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29686" w14:textId="77777777" w:rsidR="00B70A5E" w:rsidRDefault="00B70A5E" w:rsidP="00B70A5E">
      <w:pPr>
        <w:wordWrap w:val="0"/>
        <w:jc w:val="right"/>
        <w:rPr>
          <w:bdr w:val="single" w:sz="4" w:space="0" w:color="auto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課題番号</w:t>
      </w:r>
      <w:r w:rsidR="008C39AF">
        <w:rPr>
          <w:rFonts w:hint="eastAsia"/>
          <w:lang w:eastAsia="zh-TW"/>
        </w:rPr>
        <w:t xml:space="preserve">　</w:t>
      </w:r>
      <w:r w:rsidRPr="00B70A5E">
        <w:rPr>
          <w:rFonts w:hint="eastAsia"/>
          <w:bdr w:val="single" w:sz="4" w:space="0" w:color="auto"/>
          <w:lang w:eastAsia="zh-TW"/>
        </w:rPr>
        <w:t xml:space="preserve">　　　　　　　　　　　　　　　</w:t>
      </w:r>
      <w:r w:rsidR="002B1DD7">
        <w:rPr>
          <w:rStyle w:val="a7"/>
        </w:rPr>
        <w:commentReference w:id="1"/>
      </w:r>
    </w:p>
    <w:p w14:paraId="6F554E05" w14:textId="77777777" w:rsidR="0007350E" w:rsidRDefault="0007350E" w:rsidP="0007350E">
      <w:pPr>
        <w:wordWrap w:val="0"/>
        <w:jc w:val="right"/>
      </w:pPr>
      <w:r>
        <w:rPr>
          <w:rFonts w:hint="eastAsia"/>
        </w:rPr>
        <w:t xml:space="preserve">作成日　</w:t>
      </w:r>
      <w:r w:rsidRPr="00B70A5E">
        <w:rPr>
          <w:rFonts w:hint="eastAsia"/>
          <w:bdr w:val="single" w:sz="4" w:space="0" w:color="auto"/>
          <w:lang w:eastAsia="zh-TW"/>
        </w:rPr>
        <w:t xml:space="preserve">　</w:t>
      </w:r>
      <w:r w:rsidR="0006515A">
        <w:rPr>
          <w:rFonts w:hint="eastAsia"/>
          <w:bdr w:val="single" w:sz="4" w:space="0" w:color="auto"/>
        </w:rPr>
        <w:t xml:space="preserve">　　　</w:t>
      </w:r>
      <w:r>
        <w:rPr>
          <w:rFonts w:hint="eastAsia"/>
          <w:bdr w:val="single" w:sz="4" w:space="0" w:color="auto"/>
        </w:rPr>
        <w:t>平成</w:t>
      </w:r>
      <w:r>
        <w:rPr>
          <w:rFonts w:hint="eastAsia"/>
          <w:bdr w:val="single" w:sz="4" w:space="0" w:color="auto"/>
        </w:rPr>
        <w:t>XX</w:t>
      </w:r>
      <w:r>
        <w:rPr>
          <w:rFonts w:hint="eastAsia"/>
          <w:bdr w:val="single" w:sz="4" w:space="0" w:color="auto"/>
        </w:rPr>
        <w:t>年</w:t>
      </w:r>
      <w:r>
        <w:rPr>
          <w:rFonts w:hint="eastAsia"/>
          <w:bdr w:val="single" w:sz="4" w:space="0" w:color="auto"/>
        </w:rPr>
        <w:t>XX</w:t>
      </w:r>
      <w:r>
        <w:rPr>
          <w:rFonts w:hint="eastAsia"/>
          <w:bdr w:val="single" w:sz="4" w:space="0" w:color="auto"/>
        </w:rPr>
        <w:t>月</w:t>
      </w:r>
      <w:r>
        <w:rPr>
          <w:rFonts w:hint="eastAsia"/>
          <w:bdr w:val="single" w:sz="4" w:space="0" w:color="auto"/>
        </w:rPr>
        <w:t>XX</w:t>
      </w:r>
      <w:r>
        <w:rPr>
          <w:rFonts w:hint="eastAsia"/>
          <w:bdr w:val="single" w:sz="4" w:space="0" w:color="auto"/>
        </w:rPr>
        <w:t>日</w:t>
      </w:r>
    </w:p>
    <w:p w14:paraId="369F10A0" w14:textId="77777777" w:rsidR="00B70A5E" w:rsidRDefault="00B70A5E" w:rsidP="001179F9">
      <w:pPr>
        <w:jc w:val="center"/>
        <w:rPr>
          <w:lang w:eastAsia="zh-TW"/>
        </w:rPr>
      </w:pPr>
    </w:p>
    <w:p w14:paraId="0F4D98E1" w14:textId="77777777" w:rsidR="001179F9" w:rsidRDefault="00310E67" w:rsidP="001179F9">
      <w:pPr>
        <w:jc w:val="center"/>
        <w:rPr>
          <w:lang w:eastAsia="zh-TW"/>
        </w:rPr>
      </w:pPr>
      <w:r>
        <w:rPr>
          <w:rFonts w:hint="eastAsia"/>
          <w:lang w:eastAsia="zh-TW"/>
        </w:rPr>
        <w:t>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体</w:t>
      </w:r>
      <w:r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研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究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開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発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計</w:t>
      </w:r>
      <w:r w:rsidR="001179F9">
        <w:rPr>
          <w:rFonts w:hint="eastAsia"/>
          <w:lang w:eastAsia="zh-TW"/>
        </w:rPr>
        <w:t xml:space="preserve"> </w:t>
      </w:r>
      <w:r w:rsidR="001179F9">
        <w:rPr>
          <w:rFonts w:hint="eastAsia"/>
          <w:lang w:eastAsia="zh-TW"/>
        </w:rPr>
        <w:t>画</w:t>
      </w:r>
      <w:r w:rsidR="001179F9">
        <w:rPr>
          <w:rFonts w:hint="eastAsia"/>
          <w:lang w:eastAsia="zh-TW"/>
        </w:rPr>
        <w:t xml:space="preserve"> </w:t>
      </w:r>
      <w:commentRangeStart w:id="2"/>
      <w:r w:rsidR="001179F9">
        <w:rPr>
          <w:rFonts w:hint="eastAsia"/>
          <w:lang w:eastAsia="zh-TW"/>
        </w:rPr>
        <w:t>書</w:t>
      </w:r>
      <w:commentRangeEnd w:id="2"/>
      <w:r w:rsidR="002B1DD7">
        <w:rPr>
          <w:rStyle w:val="a7"/>
        </w:rPr>
        <w:commentReference w:id="2"/>
      </w:r>
    </w:p>
    <w:p w14:paraId="2EEE9F8B" w14:textId="77777777" w:rsidR="00C21C99" w:rsidRDefault="00C21C99" w:rsidP="001179F9">
      <w:pPr>
        <w:jc w:val="center"/>
        <w:rPr>
          <w:lang w:eastAsia="zh-TW"/>
        </w:rPr>
      </w:pPr>
    </w:p>
    <w:p w14:paraId="136B6CFE" w14:textId="77777777" w:rsidR="001179F9" w:rsidRDefault="001179F9" w:rsidP="00395A59">
      <w:pPr>
        <w:widowControl/>
        <w:jc w:val="left"/>
        <w:rPr>
          <w:lang w:eastAsia="zh-TW"/>
        </w:rPr>
      </w:pPr>
      <w:r>
        <w:rPr>
          <w:rFonts w:hint="eastAsia"/>
          <w:lang w:eastAsia="zh-TW"/>
        </w:rPr>
        <w:t>１．研究</w:t>
      </w:r>
      <w:r w:rsidR="00B44AB5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課題名</w:t>
      </w:r>
    </w:p>
    <w:p w14:paraId="1B41096B" w14:textId="77777777" w:rsidR="003009E1" w:rsidRDefault="00395A59" w:rsidP="001179F9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800D93" w:rsidRPr="00800D93">
        <w:rPr>
          <w:rFonts w:hint="eastAsia"/>
          <w:color w:val="1F497D" w:themeColor="text2"/>
          <w:lang w:eastAsia="zh-TW"/>
        </w:rPr>
        <w:t>◆◆◆◆◆◆◆◆◆◆◆</w:t>
      </w:r>
    </w:p>
    <w:p w14:paraId="291309BE" w14:textId="77777777" w:rsidR="00945585" w:rsidRDefault="00945585" w:rsidP="001179F9">
      <w:pPr>
        <w:rPr>
          <w:rFonts w:ascii="ＭＳ Ｐ明朝" w:eastAsia="ＭＳ Ｐ明朝" w:hAnsi="ＭＳ Ｐ明朝"/>
          <w:color w:val="1F497D" w:themeColor="text2"/>
          <w:sz w:val="22"/>
          <w:szCs w:val="22"/>
          <w:lang w:eastAsia="zh-TW"/>
        </w:rPr>
      </w:pPr>
    </w:p>
    <w:p w14:paraId="5A697685" w14:textId="77777777" w:rsidR="00C43BEE" w:rsidRPr="00395A59" w:rsidRDefault="00C43BEE" w:rsidP="001179F9">
      <w:pPr>
        <w:rPr>
          <w:lang w:eastAsia="zh-TW"/>
        </w:rPr>
      </w:pPr>
    </w:p>
    <w:p w14:paraId="1AF4A482" w14:textId="77777777" w:rsidR="001179F9" w:rsidRDefault="00310E67" w:rsidP="00395A59">
      <w:pPr>
        <w:rPr>
          <w:lang w:eastAsia="zh-TW"/>
        </w:rPr>
      </w:pPr>
      <w:r>
        <w:rPr>
          <w:rFonts w:hint="eastAsia"/>
          <w:lang w:eastAsia="zh-TW"/>
        </w:rPr>
        <w:t>２．</w:t>
      </w:r>
      <w:r w:rsidR="001179F9">
        <w:rPr>
          <w:rFonts w:hint="eastAsia"/>
          <w:lang w:eastAsia="zh-TW"/>
        </w:rPr>
        <w:t>研究開発実施期間</w:t>
      </w:r>
      <w:r w:rsidR="001179F9">
        <w:rPr>
          <w:rFonts w:hint="eastAsia"/>
          <w:lang w:eastAsia="zh-TW"/>
        </w:rPr>
        <w:t xml:space="preserve"> </w:t>
      </w:r>
    </w:p>
    <w:p w14:paraId="3657E10D" w14:textId="77777777" w:rsidR="001179F9" w:rsidRPr="00310E67" w:rsidRDefault="001179F9" w:rsidP="00395A59">
      <w:pPr>
        <w:ind w:firstLineChars="100" w:firstLine="210"/>
        <w:rPr>
          <w:color w:val="1F497D" w:themeColor="text2"/>
        </w:rPr>
      </w:pPr>
      <w:r w:rsidRPr="00310E67">
        <w:rPr>
          <w:rFonts w:hint="eastAsia"/>
          <w:color w:val="1F497D" w:themeColor="text2"/>
        </w:rPr>
        <w:t>平成</w:t>
      </w:r>
      <w:r w:rsidR="00310E67" w:rsidRPr="00310E67">
        <w:rPr>
          <w:rFonts w:hint="eastAsia"/>
          <w:color w:val="1F497D" w:themeColor="text2"/>
        </w:rPr>
        <w:t>○</w:t>
      </w:r>
      <w:r w:rsidRPr="00310E67">
        <w:rPr>
          <w:rFonts w:hint="eastAsia"/>
          <w:color w:val="1F497D" w:themeColor="text2"/>
        </w:rPr>
        <w:t>年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月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日から平成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年</w:t>
      </w:r>
      <w:r w:rsidR="00310E67" w:rsidRPr="00310E67">
        <w:rPr>
          <w:rFonts w:hint="eastAsia"/>
          <w:color w:val="1F497D" w:themeColor="text2"/>
        </w:rPr>
        <w:t>○</w:t>
      </w:r>
      <w:r w:rsidR="00CC61B8" w:rsidRPr="00310E67">
        <w:rPr>
          <w:rFonts w:hint="eastAsia"/>
          <w:color w:val="1F497D" w:themeColor="text2"/>
        </w:rPr>
        <w:t>月</w:t>
      </w:r>
      <w:r w:rsidR="00310E67" w:rsidRPr="00310E67">
        <w:rPr>
          <w:rFonts w:hint="eastAsia"/>
          <w:color w:val="1F497D" w:themeColor="text2"/>
        </w:rPr>
        <w:t>○</w:t>
      </w:r>
      <w:r w:rsidRPr="00310E67">
        <w:rPr>
          <w:rFonts w:hint="eastAsia"/>
          <w:color w:val="1F497D" w:themeColor="text2"/>
        </w:rPr>
        <w:t>日</w:t>
      </w:r>
    </w:p>
    <w:p w14:paraId="646170AF" w14:textId="77777777" w:rsidR="001179F9" w:rsidRDefault="001179F9" w:rsidP="001179F9"/>
    <w:p w14:paraId="092CD5ED" w14:textId="77777777" w:rsidR="00C43BEE" w:rsidRDefault="00C43BEE" w:rsidP="001179F9"/>
    <w:p w14:paraId="18178B3D" w14:textId="77777777" w:rsidR="00C43BEE" w:rsidRDefault="00C43BEE" w:rsidP="001179F9">
      <w:pPr>
        <w:rPr>
          <w:lang w:eastAsia="zh-TW"/>
        </w:rPr>
      </w:pPr>
      <w:r>
        <w:rPr>
          <w:rFonts w:hint="eastAsia"/>
          <w:lang w:eastAsia="zh-TW"/>
        </w:rPr>
        <w:t>３．研究</w:t>
      </w:r>
      <w:r w:rsidR="00CE2B66">
        <w:rPr>
          <w:rFonts w:hint="eastAsia"/>
          <w:lang w:eastAsia="zh-TW"/>
        </w:rPr>
        <w:t>開発</w:t>
      </w:r>
      <w:r>
        <w:rPr>
          <w:rFonts w:hint="eastAsia"/>
          <w:lang w:eastAsia="zh-TW"/>
        </w:rPr>
        <w:t>代表者連絡先</w:t>
      </w:r>
    </w:p>
    <w:p w14:paraId="5A456818" w14:textId="77777777" w:rsidR="00C43BEE" w:rsidRDefault="00C43BEE" w:rsidP="00C43BEE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住所：〒</w:t>
      </w:r>
    </w:p>
    <w:p w14:paraId="33B73EC1" w14:textId="77777777" w:rsidR="00C43BEE" w:rsidRDefault="00C43BEE" w:rsidP="00C43BEE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機関名：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CN"/>
        </w:rPr>
        <w:t>国立大学法人△△大学　大学院●●研究科■■専攻</w:t>
      </w:r>
    </w:p>
    <w:p w14:paraId="17EF4A62" w14:textId="77777777" w:rsidR="00C43BEE" w:rsidRDefault="00C43BEE" w:rsidP="00C43BEE">
      <w:pPr>
        <w:rPr>
          <w:lang w:eastAsia="zh-TW"/>
        </w:rPr>
      </w:pPr>
      <w:r>
        <w:rPr>
          <w:rFonts w:hint="eastAsia"/>
          <w:lang w:eastAsia="zh-CN"/>
        </w:rPr>
        <w:t xml:space="preserve">　　</w:t>
      </w:r>
      <w:r>
        <w:rPr>
          <w:rFonts w:hint="eastAsia"/>
          <w:lang w:eastAsia="zh-TW"/>
        </w:rPr>
        <w:t>役職　氏名：</w:t>
      </w:r>
      <w:r w:rsidRPr="00CC61B8">
        <w:rPr>
          <w:rFonts w:ascii="ＭＳ Ｐ明朝" w:eastAsia="ＭＳ Ｐ明朝" w:hAnsi="ＭＳ Ｐ明朝" w:hint="eastAsia"/>
          <w:color w:val="1F497D" w:themeColor="text2"/>
          <w:sz w:val="22"/>
          <w:szCs w:val="22"/>
          <w:lang w:eastAsia="zh-TW"/>
        </w:rPr>
        <w:t>教授　医療　一郎</w:t>
      </w:r>
    </w:p>
    <w:p w14:paraId="52054407" w14:textId="77777777" w:rsidR="00C43BEE" w:rsidRDefault="00C43BEE" w:rsidP="00C43BEE">
      <w:pPr>
        <w:ind w:firstLineChars="200" w:firstLine="42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xxxx@xxx.xx.xx</w:t>
      </w:r>
    </w:p>
    <w:p w14:paraId="2F0FA3C0" w14:textId="77777777" w:rsidR="00C43BEE" w:rsidRDefault="00C43BEE" w:rsidP="00C43BEE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0609C31D" w14:textId="77777777" w:rsidR="00C43BEE" w:rsidRDefault="00C43BEE" w:rsidP="00C43BEE">
      <w:pPr>
        <w:ind w:firstLineChars="200" w:firstLine="420"/>
      </w:pPr>
      <w:r>
        <w:rPr>
          <w:rFonts w:hint="eastAsia"/>
        </w:rPr>
        <w:t>FAX</w:t>
      </w:r>
      <w:r>
        <w:rPr>
          <w:rFonts w:hint="eastAsia"/>
        </w:rPr>
        <w:t>：</w:t>
      </w:r>
      <w:r w:rsidRPr="00CC61B8">
        <w:rPr>
          <w:rFonts w:hint="eastAsia"/>
          <w:color w:val="1F497D" w:themeColor="text2"/>
        </w:rPr>
        <w:t>xx-xxxx-xxxx</w:t>
      </w:r>
    </w:p>
    <w:p w14:paraId="3F8ED227" w14:textId="77777777" w:rsidR="00C43BEE" w:rsidRPr="00C43BEE" w:rsidRDefault="00C43BEE" w:rsidP="001179F9"/>
    <w:p w14:paraId="6520F8DC" w14:textId="77777777" w:rsidR="00C43BEE" w:rsidRPr="00395A59" w:rsidRDefault="00C43BEE" w:rsidP="001179F9"/>
    <w:p w14:paraId="3CF7EFD5" w14:textId="77777777" w:rsidR="00310E67" w:rsidRDefault="00C43BEE" w:rsidP="001179F9">
      <w:r>
        <w:rPr>
          <w:rFonts w:hint="eastAsia"/>
        </w:rPr>
        <w:t>４</w:t>
      </w:r>
      <w:r w:rsidR="00310E67">
        <w:rPr>
          <w:rFonts w:hint="eastAsia"/>
        </w:rPr>
        <w:t>．研究</w:t>
      </w:r>
      <w:r w:rsidR="00CC1995">
        <w:rPr>
          <w:rFonts w:hint="eastAsia"/>
        </w:rPr>
        <w:t>開発</w:t>
      </w:r>
      <w:commentRangeStart w:id="3"/>
      <w:r w:rsidR="00CC1995">
        <w:rPr>
          <w:rFonts w:hint="eastAsia"/>
        </w:rPr>
        <w:t>体制</w:t>
      </w:r>
      <w:commentRangeEnd w:id="3"/>
      <w:r w:rsidR="002B1DD7">
        <w:rPr>
          <w:rStyle w:val="a7"/>
        </w:rPr>
        <w:commentReference w:id="3"/>
      </w:r>
    </w:p>
    <w:p w14:paraId="0EB8850A" w14:textId="77777777" w:rsidR="009E7600" w:rsidRDefault="009E7600" w:rsidP="00395A59">
      <w:pPr>
        <w:ind w:firstLineChars="100" w:firstLine="210"/>
      </w:pPr>
      <w:r>
        <w:rPr>
          <w:rFonts w:hint="eastAsia"/>
        </w:rPr>
        <w:t>【計画様式１付属資料</w:t>
      </w:r>
      <w:r w:rsidR="00395A59">
        <w:rPr>
          <w:rFonts w:hint="eastAsia"/>
        </w:rPr>
        <w:t>１</w:t>
      </w:r>
      <w:r>
        <w:rPr>
          <w:rFonts w:hint="eastAsia"/>
        </w:rPr>
        <w:t>】</w:t>
      </w:r>
      <w:r w:rsidR="00C43BEE">
        <w:rPr>
          <w:rFonts w:hint="eastAsia"/>
        </w:rPr>
        <w:t>研究</w:t>
      </w:r>
      <w:r w:rsidR="00CE2B66">
        <w:rPr>
          <w:rFonts w:hint="eastAsia"/>
        </w:rPr>
        <w:t>開発</w:t>
      </w:r>
      <w:r w:rsidR="00C43BEE">
        <w:rPr>
          <w:rFonts w:hint="eastAsia"/>
        </w:rPr>
        <w:t xml:space="preserve">参加者リスト　</w:t>
      </w:r>
      <w:r>
        <w:rPr>
          <w:rFonts w:hint="eastAsia"/>
        </w:rPr>
        <w:t>参照</w:t>
      </w:r>
    </w:p>
    <w:p w14:paraId="57D48F1F" w14:textId="77777777" w:rsidR="00785B56" w:rsidRDefault="00785B56" w:rsidP="00B008AE"/>
    <w:p w14:paraId="108384D6" w14:textId="77777777" w:rsidR="00B008AE" w:rsidRDefault="00B008AE" w:rsidP="00B008AE"/>
    <w:p w14:paraId="208BC0CA" w14:textId="77777777" w:rsidR="00395A59" w:rsidRDefault="00C43BEE" w:rsidP="00250D7C">
      <w:pPr>
        <w:rPr>
          <w:lang w:eastAsia="zh-CN"/>
        </w:rPr>
      </w:pPr>
      <w:r>
        <w:rPr>
          <w:rFonts w:hint="eastAsia"/>
        </w:rPr>
        <w:t>５</w:t>
      </w:r>
      <w:r w:rsidR="00395A59">
        <w:rPr>
          <w:rFonts w:hint="eastAsia"/>
          <w:lang w:eastAsia="zh-CN"/>
        </w:rPr>
        <w:t>．経費等内訳</w:t>
      </w:r>
    </w:p>
    <w:p w14:paraId="2C6FBDF5" w14:textId="77777777" w:rsidR="00395A59" w:rsidRDefault="00395A59" w:rsidP="00395A59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【全体計画様式１付属資料２】</w:t>
      </w:r>
      <w:r w:rsidR="00C43BEE">
        <w:rPr>
          <w:rFonts w:hint="eastAsia"/>
        </w:rPr>
        <w:t xml:space="preserve">経費等内訳書　</w:t>
      </w:r>
      <w:r>
        <w:rPr>
          <w:rFonts w:hint="eastAsia"/>
          <w:lang w:eastAsia="zh-CN"/>
        </w:rPr>
        <w:t>参照</w:t>
      </w:r>
    </w:p>
    <w:p w14:paraId="55D718CC" w14:textId="77777777" w:rsidR="00785B56" w:rsidRDefault="00785B56">
      <w:pPr>
        <w:widowControl/>
        <w:jc w:val="left"/>
        <w:rPr>
          <w:lang w:eastAsia="zh-CN"/>
        </w:rPr>
      </w:pPr>
      <w:r>
        <w:rPr>
          <w:lang w:eastAsia="zh-CN"/>
        </w:rPr>
        <w:br w:type="page"/>
      </w:r>
    </w:p>
    <w:p w14:paraId="37DF3E2D" w14:textId="77777777" w:rsidR="00785B56" w:rsidRDefault="0014643B" w:rsidP="00785B56">
      <w:r>
        <w:rPr>
          <w:rFonts w:hint="eastAsia"/>
        </w:rPr>
        <w:lastRenderedPageBreak/>
        <w:t>６</w:t>
      </w:r>
      <w:r w:rsidR="00785B56">
        <w:rPr>
          <w:rFonts w:hint="eastAsia"/>
        </w:rPr>
        <w:t>．基本</w:t>
      </w:r>
      <w:commentRangeStart w:id="4"/>
      <w:r w:rsidR="00785B56">
        <w:rPr>
          <w:rFonts w:hint="eastAsia"/>
        </w:rPr>
        <w:t>構想</w:t>
      </w:r>
      <w:commentRangeEnd w:id="4"/>
      <w:r w:rsidR="002B1DD7">
        <w:rPr>
          <w:rStyle w:val="a7"/>
        </w:rPr>
        <w:commentReference w:id="4"/>
      </w:r>
    </w:p>
    <w:p w14:paraId="0A6105B0" w14:textId="77777777" w:rsidR="00785B56" w:rsidRDefault="00785B56" w:rsidP="00785B56">
      <w:r>
        <w:rPr>
          <w:rFonts w:hint="eastAsia"/>
        </w:rPr>
        <w:t>（１）研究</w:t>
      </w:r>
      <w:r w:rsidR="0014643B">
        <w:rPr>
          <w:rFonts w:hint="eastAsia"/>
        </w:rPr>
        <w:t>開発</w:t>
      </w:r>
      <w:r>
        <w:rPr>
          <w:rFonts w:hint="eastAsia"/>
        </w:rPr>
        <w:t>の目標・</w:t>
      </w:r>
      <w:commentRangeStart w:id="5"/>
      <w:r>
        <w:rPr>
          <w:rFonts w:hint="eastAsia"/>
        </w:rPr>
        <w:t>ねらい</w:t>
      </w:r>
      <w:commentRangeEnd w:id="5"/>
      <w:r w:rsidR="002B1DD7">
        <w:rPr>
          <w:rStyle w:val="a7"/>
        </w:rPr>
        <w:commentReference w:id="5"/>
      </w:r>
    </w:p>
    <w:p w14:paraId="4723F366" w14:textId="77777777" w:rsidR="00785B56" w:rsidRDefault="00785B56" w:rsidP="00785B56"/>
    <w:p w14:paraId="493D6E50" w14:textId="77777777" w:rsidR="00785B56" w:rsidRDefault="00785B56" w:rsidP="00785B56"/>
    <w:p w14:paraId="54BDE03B" w14:textId="77777777" w:rsidR="00785B56" w:rsidRDefault="00785B56" w:rsidP="00785B56"/>
    <w:p w14:paraId="13502A3A" w14:textId="77777777" w:rsidR="00785B56" w:rsidRDefault="00785B56" w:rsidP="00785B56"/>
    <w:p w14:paraId="0570B10A" w14:textId="77777777" w:rsidR="00785B56" w:rsidRDefault="00785B56" w:rsidP="00785B56"/>
    <w:p w14:paraId="4F44886D" w14:textId="77777777" w:rsidR="00785B56" w:rsidRDefault="00785B56" w:rsidP="00785B56"/>
    <w:p w14:paraId="1332957E" w14:textId="77777777" w:rsidR="00785B56" w:rsidRDefault="00785B56" w:rsidP="00785B56"/>
    <w:p w14:paraId="169DB8BA" w14:textId="77777777" w:rsidR="00785B56" w:rsidRDefault="00785B56" w:rsidP="00785B56"/>
    <w:p w14:paraId="3BC462A8" w14:textId="77777777" w:rsidR="00785B56" w:rsidRDefault="00785B56" w:rsidP="00785B56"/>
    <w:p w14:paraId="78098B83" w14:textId="77777777" w:rsidR="00785B56" w:rsidRDefault="00785B56" w:rsidP="00785B56"/>
    <w:p w14:paraId="213A218B" w14:textId="77777777" w:rsidR="00785B56" w:rsidRDefault="00785B56" w:rsidP="00785B56">
      <w:r>
        <w:rPr>
          <w:rFonts w:hint="eastAsia"/>
        </w:rPr>
        <w:t>（２）</w:t>
      </w:r>
      <w:r>
        <w:rPr>
          <w:rFonts w:hint="eastAsia"/>
        </w:rPr>
        <w:t xml:space="preserve"> </w:t>
      </w:r>
      <w:r>
        <w:rPr>
          <w:rFonts w:hint="eastAsia"/>
        </w:rPr>
        <w:t>研究</w:t>
      </w:r>
      <w:r w:rsidR="0014643B">
        <w:rPr>
          <w:rFonts w:hint="eastAsia"/>
        </w:rPr>
        <w:t>開発</w:t>
      </w:r>
      <w:r>
        <w:rPr>
          <w:rFonts w:hint="eastAsia"/>
        </w:rPr>
        <w:t>の</w:t>
      </w:r>
      <w:commentRangeStart w:id="6"/>
      <w:r>
        <w:rPr>
          <w:rFonts w:hint="eastAsia"/>
        </w:rPr>
        <w:t>背景</w:t>
      </w:r>
      <w:commentRangeEnd w:id="6"/>
      <w:r w:rsidR="002B1DD7">
        <w:rPr>
          <w:rStyle w:val="a7"/>
        </w:rPr>
        <w:commentReference w:id="6"/>
      </w:r>
    </w:p>
    <w:p w14:paraId="4E259C33" w14:textId="77777777" w:rsidR="00785B56" w:rsidRDefault="00785B56" w:rsidP="00785B56"/>
    <w:p w14:paraId="13E62E0A" w14:textId="77777777" w:rsidR="00785B56" w:rsidRDefault="00785B56" w:rsidP="00785B56"/>
    <w:p w14:paraId="0081037D" w14:textId="77777777" w:rsidR="00785B56" w:rsidRDefault="00785B56" w:rsidP="00785B56"/>
    <w:p w14:paraId="706F7B52" w14:textId="77777777" w:rsidR="00785B56" w:rsidRDefault="00785B56" w:rsidP="00785B56"/>
    <w:p w14:paraId="7FDAD95F" w14:textId="77777777" w:rsidR="00785B56" w:rsidRDefault="00785B56" w:rsidP="00785B56"/>
    <w:p w14:paraId="09D1FC23" w14:textId="77777777" w:rsidR="00785B56" w:rsidRDefault="00785B56" w:rsidP="00785B56"/>
    <w:p w14:paraId="57C29079" w14:textId="77777777" w:rsidR="00785B56" w:rsidRDefault="00785B56" w:rsidP="00785B56"/>
    <w:p w14:paraId="5E2D4FEA" w14:textId="77777777" w:rsidR="00785B56" w:rsidRDefault="00785B56" w:rsidP="00785B56"/>
    <w:p w14:paraId="0B5FBBAC" w14:textId="77777777" w:rsidR="00785B56" w:rsidRDefault="00785B56" w:rsidP="00785B56"/>
    <w:p w14:paraId="72AF6C08" w14:textId="77777777" w:rsidR="00785B56" w:rsidRDefault="00785B56" w:rsidP="00785B56">
      <w:r>
        <w:rPr>
          <w:rFonts w:hint="eastAsia"/>
        </w:rPr>
        <w:t>（３）</w:t>
      </w:r>
      <w:r>
        <w:rPr>
          <w:rFonts w:hint="eastAsia"/>
        </w:rPr>
        <w:t xml:space="preserve"> </w:t>
      </w:r>
      <w:r>
        <w:rPr>
          <w:rFonts w:hint="eastAsia"/>
        </w:rPr>
        <w:t>研究</w:t>
      </w:r>
      <w:r w:rsidR="0014643B">
        <w:rPr>
          <w:rFonts w:hint="eastAsia"/>
        </w:rPr>
        <w:t>開発</w:t>
      </w:r>
      <w:r>
        <w:rPr>
          <w:rFonts w:hint="eastAsia"/>
        </w:rPr>
        <w:t>の将来</w:t>
      </w:r>
      <w:commentRangeStart w:id="7"/>
      <w:r>
        <w:rPr>
          <w:rFonts w:hint="eastAsia"/>
        </w:rPr>
        <w:t>展望</w:t>
      </w:r>
      <w:commentRangeEnd w:id="7"/>
      <w:r w:rsidR="002B1DD7">
        <w:rPr>
          <w:rStyle w:val="a7"/>
        </w:rPr>
        <w:commentReference w:id="7"/>
      </w:r>
    </w:p>
    <w:p w14:paraId="4ED051BC" w14:textId="77777777" w:rsidR="00785B56" w:rsidRDefault="00785B56" w:rsidP="00785B56"/>
    <w:p w14:paraId="28DC899E" w14:textId="77777777" w:rsidR="00785B56" w:rsidRDefault="00785B56" w:rsidP="00785B56"/>
    <w:p w14:paraId="2F983097" w14:textId="77777777" w:rsidR="00785B56" w:rsidRDefault="00785B56" w:rsidP="00785B56"/>
    <w:p w14:paraId="7C8CE18D" w14:textId="77777777" w:rsidR="00785B56" w:rsidRDefault="00785B56" w:rsidP="00785B56"/>
    <w:p w14:paraId="43B5D01D" w14:textId="77777777" w:rsidR="00B65BB3" w:rsidRDefault="00B65BB3" w:rsidP="00250D7C"/>
    <w:p w14:paraId="30FDC5F9" w14:textId="77777777" w:rsidR="00785B56" w:rsidRDefault="00785B56" w:rsidP="00250D7C"/>
    <w:p w14:paraId="12A0A858" w14:textId="77777777" w:rsidR="00785B56" w:rsidRDefault="00785B56" w:rsidP="00250D7C"/>
    <w:p w14:paraId="3866E500" w14:textId="77777777" w:rsidR="00785B56" w:rsidRDefault="00785B56" w:rsidP="00250D7C"/>
    <w:p w14:paraId="5E6C1135" w14:textId="77777777" w:rsidR="00785B56" w:rsidRDefault="00785B56" w:rsidP="00250D7C"/>
    <w:p w14:paraId="72DD00C8" w14:textId="77777777" w:rsidR="006B2E9A" w:rsidRDefault="006B2E9A">
      <w:pPr>
        <w:widowControl/>
        <w:jc w:val="left"/>
      </w:pPr>
      <w:r>
        <w:br w:type="page"/>
      </w:r>
    </w:p>
    <w:p w14:paraId="2373F364" w14:textId="77777777" w:rsidR="00785B56" w:rsidRDefault="00CC1995" w:rsidP="008B22E6">
      <w:pPr>
        <w:tabs>
          <w:tab w:val="left" w:pos="2460"/>
        </w:tabs>
        <w:pPrChange w:id="8" w:author="作成者">
          <w:pPr/>
        </w:pPrChange>
      </w:pPr>
      <w:r>
        <w:rPr>
          <w:rFonts w:hint="eastAsia"/>
        </w:rPr>
        <w:lastRenderedPageBreak/>
        <w:t>７</w:t>
      </w:r>
      <w:r w:rsidR="00785B56">
        <w:rPr>
          <w:rFonts w:hint="eastAsia"/>
        </w:rPr>
        <w:t>．研究</w:t>
      </w:r>
      <w:r>
        <w:rPr>
          <w:rFonts w:hint="eastAsia"/>
        </w:rPr>
        <w:t>開発</w:t>
      </w:r>
      <w:r w:rsidR="00785B56">
        <w:rPr>
          <w:rFonts w:hint="eastAsia"/>
        </w:rPr>
        <w:t>の</w:t>
      </w:r>
      <w:commentRangeStart w:id="9"/>
      <w:r w:rsidR="00785B56">
        <w:rPr>
          <w:rFonts w:hint="eastAsia"/>
        </w:rPr>
        <w:t>内容</w:t>
      </w:r>
      <w:commentRangeEnd w:id="9"/>
      <w:r w:rsidR="002B1DD7">
        <w:rPr>
          <w:rStyle w:val="a7"/>
        </w:rPr>
        <w:commentReference w:id="9"/>
      </w:r>
      <w:ins w:id="10" w:author="作成者">
        <w:r w:rsidR="002B1DD7">
          <w:tab/>
        </w:r>
      </w:ins>
    </w:p>
    <w:p w14:paraId="324D0B2F" w14:textId="77777777" w:rsidR="00184AB4" w:rsidRDefault="00184AB4" w:rsidP="00250D7C">
      <w:r>
        <w:rPr>
          <w:rFonts w:hint="eastAsia"/>
        </w:rPr>
        <w:t>（１）○○○○○</w:t>
      </w:r>
    </w:p>
    <w:p w14:paraId="50B2EB55" w14:textId="77777777" w:rsidR="00785B56" w:rsidRDefault="00184AB4" w:rsidP="00722A99">
      <w:pPr>
        <w:ind w:firstLineChars="100" w:firstLine="210"/>
      </w:pPr>
      <w:r>
        <w:rPr>
          <w:rFonts w:hint="eastAsia"/>
        </w:rPr>
        <w:t>平成○年度：</w:t>
      </w:r>
    </w:p>
    <w:p w14:paraId="7AFAECE0" w14:textId="77777777" w:rsidR="006B2E9A" w:rsidRDefault="006B2E9A" w:rsidP="00250D7C"/>
    <w:p w14:paraId="075E34C8" w14:textId="77777777" w:rsidR="00184AB4" w:rsidRDefault="00184AB4" w:rsidP="00250D7C"/>
    <w:p w14:paraId="441B833F" w14:textId="77777777" w:rsidR="00184AB4" w:rsidRDefault="00184AB4" w:rsidP="00250D7C"/>
    <w:p w14:paraId="6E86D044" w14:textId="77777777" w:rsidR="00184AB4" w:rsidRDefault="00184AB4" w:rsidP="00722A99">
      <w:pPr>
        <w:ind w:firstLineChars="100" w:firstLine="210"/>
      </w:pPr>
      <w:r>
        <w:rPr>
          <w:rFonts w:hint="eastAsia"/>
        </w:rPr>
        <w:t>平成△年度：</w:t>
      </w:r>
    </w:p>
    <w:p w14:paraId="44F0AC60" w14:textId="77777777" w:rsidR="00184AB4" w:rsidRDefault="00184AB4" w:rsidP="00250D7C"/>
    <w:p w14:paraId="6011B976" w14:textId="77777777" w:rsidR="00184AB4" w:rsidRDefault="00184AB4" w:rsidP="00250D7C"/>
    <w:p w14:paraId="2304D4DC" w14:textId="77777777" w:rsidR="00184AB4" w:rsidRDefault="00184AB4" w:rsidP="00250D7C"/>
    <w:p w14:paraId="0B66D278" w14:textId="77777777" w:rsidR="00184AB4" w:rsidRDefault="00184AB4" w:rsidP="00722A99">
      <w:pPr>
        <w:ind w:firstLineChars="100" w:firstLine="210"/>
      </w:pPr>
      <w:r>
        <w:rPr>
          <w:rFonts w:hint="eastAsia"/>
        </w:rPr>
        <w:t>平成□年度：</w:t>
      </w:r>
    </w:p>
    <w:p w14:paraId="02A4F135" w14:textId="77777777" w:rsidR="00184AB4" w:rsidRDefault="00184AB4" w:rsidP="00250D7C"/>
    <w:p w14:paraId="0CC626CB" w14:textId="77777777" w:rsidR="00184AB4" w:rsidRDefault="00184AB4" w:rsidP="00250D7C"/>
    <w:p w14:paraId="28CAF77E" w14:textId="77777777" w:rsidR="00184AB4" w:rsidRDefault="00184AB4" w:rsidP="00250D7C"/>
    <w:p w14:paraId="0D855AA9" w14:textId="77777777" w:rsidR="00184AB4" w:rsidRDefault="00184AB4" w:rsidP="00184AB4">
      <w:r>
        <w:rPr>
          <w:rFonts w:hint="eastAsia"/>
        </w:rPr>
        <w:t>（２）○○○○○</w:t>
      </w:r>
    </w:p>
    <w:p w14:paraId="4FF3AAF8" w14:textId="77777777" w:rsidR="00184AB4" w:rsidRDefault="00184AB4" w:rsidP="00722A99">
      <w:pPr>
        <w:ind w:firstLineChars="100" w:firstLine="210"/>
      </w:pPr>
      <w:r>
        <w:rPr>
          <w:rFonts w:hint="eastAsia"/>
        </w:rPr>
        <w:t>平成○年度：</w:t>
      </w:r>
    </w:p>
    <w:p w14:paraId="51F2DCAC" w14:textId="77777777" w:rsidR="00184AB4" w:rsidRDefault="00184AB4" w:rsidP="00184AB4"/>
    <w:p w14:paraId="6D089C48" w14:textId="77777777" w:rsidR="00184AB4" w:rsidRDefault="00184AB4" w:rsidP="00184AB4"/>
    <w:p w14:paraId="7E606246" w14:textId="77777777" w:rsidR="00184AB4" w:rsidRDefault="00184AB4" w:rsidP="00184AB4"/>
    <w:p w14:paraId="52A71BD4" w14:textId="77777777" w:rsidR="00184AB4" w:rsidRDefault="00184AB4" w:rsidP="00722A99">
      <w:pPr>
        <w:ind w:firstLineChars="100" w:firstLine="210"/>
      </w:pPr>
      <w:r>
        <w:rPr>
          <w:rFonts w:hint="eastAsia"/>
        </w:rPr>
        <w:t>平成△年度：</w:t>
      </w:r>
    </w:p>
    <w:p w14:paraId="6FE36C5A" w14:textId="77777777" w:rsidR="00184AB4" w:rsidRDefault="00184AB4" w:rsidP="00184AB4"/>
    <w:p w14:paraId="02C0BED2" w14:textId="77777777" w:rsidR="00184AB4" w:rsidRDefault="00184AB4" w:rsidP="00184AB4"/>
    <w:p w14:paraId="37653729" w14:textId="77777777" w:rsidR="00184AB4" w:rsidRDefault="00184AB4" w:rsidP="00184AB4"/>
    <w:p w14:paraId="4101F491" w14:textId="77777777" w:rsidR="00184AB4" w:rsidRDefault="00184AB4" w:rsidP="00722A99">
      <w:pPr>
        <w:ind w:firstLineChars="100" w:firstLine="210"/>
      </w:pPr>
      <w:r>
        <w:rPr>
          <w:rFonts w:hint="eastAsia"/>
        </w:rPr>
        <w:t>平成□年度：</w:t>
      </w:r>
    </w:p>
    <w:p w14:paraId="031032E6" w14:textId="77777777" w:rsidR="00184AB4" w:rsidRDefault="00184AB4" w:rsidP="00184AB4"/>
    <w:p w14:paraId="1F7D5B54" w14:textId="77777777" w:rsidR="00184AB4" w:rsidRDefault="00184AB4" w:rsidP="00184AB4"/>
    <w:p w14:paraId="27255AB8" w14:textId="77777777" w:rsidR="00184AB4" w:rsidRPr="00184AB4" w:rsidRDefault="00184AB4" w:rsidP="00250D7C"/>
    <w:p w14:paraId="5F160DF9" w14:textId="77777777" w:rsidR="006B2E9A" w:rsidRDefault="006B2E9A" w:rsidP="00250D7C"/>
    <w:p w14:paraId="6C22EE15" w14:textId="77777777" w:rsidR="006B2E9A" w:rsidRDefault="006B2E9A" w:rsidP="00250D7C"/>
    <w:p w14:paraId="131499A9" w14:textId="77777777" w:rsidR="006B2E9A" w:rsidRDefault="006B2E9A" w:rsidP="00250D7C"/>
    <w:p w14:paraId="1857AFF4" w14:textId="77777777" w:rsidR="006B2E9A" w:rsidRDefault="006B2E9A">
      <w:pPr>
        <w:widowControl/>
        <w:jc w:val="left"/>
      </w:pPr>
      <w:r>
        <w:br w:type="page"/>
      </w:r>
    </w:p>
    <w:p w14:paraId="7705E905" w14:textId="77777777" w:rsidR="00C30682" w:rsidRDefault="00C30682">
      <w:pPr>
        <w:widowControl/>
        <w:jc w:val="left"/>
      </w:pPr>
      <w:r>
        <w:rPr>
          <w:rFonts w:hint="eastAsia"/>
        </w:rPr>
        <w:lastRenderedPageBreak/>
        <w:t>８．</w:t>
      </w:r>
      <w:commentRangeStart w:id="11"/>
      <w:r>
        <w:rPr>
          <w:rFonts w:hint="eastAsia"/>
        </w:rPr>
        <w:t>体制図</w:t>
      </w:r>
      <w:commentRangeEnd w:id="11"/>
      <w:r w:rsidR="002B1DD7">
        <w:rPr>
          <w:rStyle w:val="a7"/>
        </w:rPr>
        <w:commentReference w:id="11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836"/>
      </w:tblGrid>
      <w:tr w:rsidR="00C30682" w14:paraId="225A7560" w14:textId="77777777" w:rsidTr="00576D40">
        <w:trPr>
          <w:trHeight w:val="11871"/>
        </w:trPr>
        <w:tc>
          <w:tcPr>
            <w:tcW w:w="9836" w:type="dxa"/>
          </w:tcPr>
          <w:p w14:paraId="38C96CAA" w14:textId="77777777" w:rsidR="00C30682" w:rsidRDefault="00D76131">
            <w:pPr>
              <w:widowControl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235E69D" wp14:editId="38DCD74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3651250</wp:posOffset>
                      </wp:positionV>
                      <wp:extent cx="1714500" cy="1256665"/>
                      <wp:effectExtent l="0" t="0" r="19050" b="1968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3495C6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006BC9D2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422A394F" w14:textId="77777777" w:rsidR="00D76131" w:rsidRPr="00AB5CB8" w:rsidRDefault="00D76131" w:rsidP="00D76131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35E69D" id="角丸四角形 11" o:spid="_x0000_s1026" style="position:absolute;margin-left:10.3pt;margin-top:287.5pt;width:135pt;height:98.9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" fillcolor="window" strokecolor="windowText" strokeweight="2pt">
                      <v:textbox>
                        <w:txbxContent>
                          <w:p w14:paraId="13495C6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006BC9D2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422A394F" w14:textId="77777777" w:rsidR="00D76131" w:rsidRPr="00AB5CB8" w:rsidRDefault="00D76131" w:rsidP="00D7613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3B61CA" wp14:editId="00232F32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4799330</wp:posOffset>
                      </wp:positionV>
                      <wp:extent cx="946785" cy="1403985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CBDC4" w14:textId="77777777" w:rsidR="00AB5CB8" w:rsidRPr="00D67E0F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7E0F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解析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B3B61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93.65pt;margin-top:377.9pt;width:74.5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" filled="f" stroked="f">
                      <v:textbox style="mso-fit-shape-to-text:t">
                        <w:txbxContent>
                          <w:p w14:paraId="408CBDC4" w14:textId="77777777" w:rsidR="00AB5CB8" w:rsidRPr="00D67E0F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7E0F">
                              <w:rPr>
                                <w:rFonts w:ascii="ＭＳ ゴシック" w:eastAsia="ＭＳ ゴシック" w:hAnsi="ＭＳ ゴシック" w:hint="eastAsia"/>
                              </w:rPr>
                              <w:t>解析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0D6361A" wp14:editId="14E67258">
                      <wp:simplePos x="0" y="0"/>
                      <wp:positionH relativeFrom="column">
                        <wp:posOffset>2989523</wp:posOffset>
                      </wp:positionH>
                      <wp:positionV relativeFrom="paragraph">
                        <wp:posOffset>2976880</wp:posOffset>
                      </wp:positionV>
                      <wp:extent cx="946785" cy="1403985"/>
                      <wp:effectExtent l="0" t="0" r="0" b="0"/>
                      <wp:wrapNone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A2C0D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加工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0D6361A" id="_x0000_s1028" type="#_x0000_t202" style="position:absolute;margin-left:235.4pt;margin-top:234.4pt;width:74.5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" filled="f" stroked="f">
                      <v:textbox style="mso-fit-shape-to-text:t">
                        <w:txbxContent>
                          <w:p w14:paraId="549A2C0D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加工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6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7BD553C" wp14:editId="657BD2A2">
                      <wp:simplePos x="0" y="0"/>
                      <wp:positionH relativeFrom="column">
                        <wp:posOffset>4150995</wp:posOffset>
                      </wp:positionH>
                      <wp:positionV relativeFrom="paragraph">
                        <wp:posOffset>2641600</wp:posOffset>
                      </wp:positionV>
                      <wp:extent cx="94678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91431" w14:textId="77777777" w:rsidR="000046FB" w:rsidRPr="00AB5CB8" w:rsidRDefault="000046FB" w:rsidP="000046F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試料の提供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7BD553C" id="_x0000_s1029" type="#_x0000_t202" style="position:absolute;margin-left:326.85pt;margin-top:208pt;width:74.5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" filled="f" stroked="f">
                      <v:textbox style="mso-fit-shape-to-text:t">
                        <w:txbxContent>
                          <w:p w14:paraId="34C91431" w14:textId="77777777" w:rsidR="000046FB" w:rsidRPr="00AB5CB8" w:rsidRDefault="000046FB" w:rsidP="000046F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</w:rPr>
                              <w:t>試料の提供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A4C8A02" wp14:editId="455763EA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3675380</wp:posOffset>
                      </wp:positionV>
                      <wp:extent cx="946785" cy="1403985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3A9CAE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データ</w:t>
                                  </w:r>
                                </w:p>
                                <w:p w14:paraId="3A999A8D" w14:textId="77777777" w:rsidR="00AB5CB8" w:rsidRPr="00AB5CB8" w:rsidRDefault="00AB5CB8" w:rsidP="00AB5CB8">
                                  <w:pPr>
                                    <w:rPr>
                                      <w:rFonts w:ascii="ＭＳ ゴシック" w:eastAsia="ＭＳ ゴシック" w:hAnsi="ＭＳ ゴシック"/>
                                      <w:szCs w:val="21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>提供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A4C8A02" id="_x0000_s1030" type="#_x0000_t202" style="position:absolute;margin-left:292.05pt;margin-top:289.4pt;width:74.5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" filled="f" stroked="f">
                      <v:textbox style="mso-fit-shape-to-text:t">
                        <w:txbxContent>
                          <w:p w14:paraId="433A9CAE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データ</w:t>
                            </w:r>
                          </w:p>
                          <w:p w14:paraId="3A999A8D" w14:textId="77777777" w:rsidR="00AB5CB8" w:rsidRPr="00AB5CB8" w:rsidRDefault="00AB5CB8" w:rsidP="00AB5CB8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提供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A0E525" wp14:editId="6B838DD0">
                      <wp:simplePos x="0" y="0"/>
                      <wp:positionH relativeFrom="column">
                        <wp:posOffset>3660775</wp:posOffset>
                      </wp:positionH>
                      <wp:positionV relativeFrom="paragraph">
                        <wp:posOffset>4662170</wp:posOffset>
                      </wp:positionV>
                      <wp:extent cx="695325" cy="0"/>
                      <wp:effectExtent l="0" t="152400" r="0" b="152400"/>
                      <wp:wrapNone/>
                      <wp:docPr id="28" name="直線矢印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8DF5F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8" o:spid="_x0000_s1026" type="#_x0000_t32" style="position:absolute;left:0;text-align:left;margin-left:288.25pt;margin-top:367.1pt;width:54.7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0E44871" wp14:editId="40BBF5D6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4348480</wp:posOffset>
                      </wp:positionV>
                      <wp:extent cx="714375" cy="0"/>
                      <wp:effectExtent l="0" t="152400" r="0" b="1524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61E7A" id="直線矢印コネクタ 30" o:spid="_x0000_s1026" type="#_x0000_t32" style="position:absolute;left:0;text-align:left;margin-left:287.85pt;margin-top:342.4pt;width:56.25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D2E3F8" wp14:editId="068050AD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1932940</wp:posOffset>
                      </wp:positionV>
                      <wp:extent cx="1036955" cy="1704975"/>
                      <wp:effectExtent l="38100" t="38100" r="48895" b="4762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6955" cy="17049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39609" id="直線コネクタ 22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3pt,152.2pt" to="197.9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3A3BD71" wp14:editId="3BA73B3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3658870</wp:posOffset>
                      </wp:positionV>
                      <wp:extent cx="1714500" cy="1256665"/>
                      <wp:effectExtent l="0" t="0" r="19050" b="1968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D9F96E5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E6CA4E8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28FF50B1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A3BD71" id="角丸四角形 15" o:spid="_x0000_s1031" style="position:absolute;margin-left:153pt;margin-top:288.1pt;width:135pt;height:98.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" fillcolor="window" strokecolor="windowText" strokeweight="2pt">
                      <v:textbox>
                        <w:txbxContent>
                          <w:p w14:paraId="4D9F96E5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E6CA4E8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28FF50B1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96A7E9" wp14:editId="43B458B5">
                      <wp:simplePos x="0" y="0"/>
                      <wp:positionH relativeFrom="column">
                        <wp:posOffset>3428829</wp:posOffset>
                      </wp:positionH>
                      <wp:positionV relativeFrom="paragraph">
                        <wp:posOffset>2260628</wp:posOffset>
                      </wp:positionV>
                      <wp:extent cx="928048" cy="1391920"/>
                      <wp:effectExtent l="38100" t="38100" r="43815" b="5588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28048" cy="1391920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87C91" id="直線矢印コネクタ 26" o:spid="_x0000_s1026" type="#_x0000_t32" style="position:absolute;left:0;text-align:left;margin-left:270pt;margin-top:178pt;width:73.05pt;height:109.6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" strokecolor="black [3213]" strokeweight="6pt">
                      <v:stroke end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8BBE108" wp14:editId="5AB4E278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2287924</wp:posOffset>
                      </wp:positionV>
                      <wp:extent cx="913956" cy="1351128"/>
                      <wp:effectExtent l="19050" t="38100" r="38735" b="4000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13956" cy="1351128"/>
                              </a:xfrm>
                              <a:prstGeom prst="straightConnector1">
                                <a:avLst/>
                              </a:prstGeom>
                              <a:ln w="76200" cmpd="dbl"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FD5C1" id="直線矢印コネクタ 25" o:spid="_x0000_s1026" type="#_x0000_t32" style="position:absolute;left:0;text-align:left;margin-left:252pt;margin-top:180.15pt;width:71.95pt;height:106.4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" strokecolor="black [3213]" strokeweight="6pt">
                      <v:stroke startarrow="block" linestyle="thinThin"/>
                    </v:shape>
                  </w:pict>
                </mc:Fallback>
              </mc:AlternateContent>
            </w:r>
            <w:r w:rsidR="00AB5CB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610B74" wp14:editId="6E0156A0">
                      <wp:simplePos x="0" y="0"/>
                      <wp:positionH relativeFrom="column">
                        <wp:posOffset>4354195</wp:posOffset>
                      </wp:positionH>
                      <wp:positionV relativeFrom="paragraph">
                        <wp:posOffset>3592830</wp:posOffset>
                      </wp:positionV>
                      <wp:extent cx="1714500" cy="1256665"/>
                      <wp:effectExtent l="0" t="0" r="19050" b="1968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666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906D7A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分担者</w:t>
                                  </w:r>
                                </w:p>
                                <w:p w14:paraId="75C4AAD2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CN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CN"/>
                                    </w:rPr>
                                    <w:t>所属　氏名</w:t>
                                  </w:r>
                                </w:p>
                                <w:p w14:paraId="14DA41C3" w14:textId="77777777" w:rsidR="00800D93" w:rsidRPr="00AB5CB8" w:rsidRDefault="00800D93" w:rsidP="00800D9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課題「xxxxxxx」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610B74" id="角丸四角形 16" o:spid="_x0000_s1032" style="position:absolute;margin-left:342.85pt;margin-top:282.9pt;width:135pt;height:98.9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" fillcolor="window" strokecolor="windowText" strokeweight="2pt">
                      <v:textbox>
                        <w:txbxContent>
                          <w:p w14:paraId="2E906D7A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分担者</w:t>
                            </w:r>
                          </w:p>
                          <w:p w14:paraId="75C4AAD2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CN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CN"/>
                              </w:rPr>
                              <w:t>所属　氏名</w:t>
                            </w:r>
                          </w:p>
                          <w:p w14:paraId="14DA41C3" w14:textId="77777777" w:rsidR="00800D93" w:rsidRPr="00AB5CB8" w:rsidRDefault="00800D93" w:rsidP="00800D9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課題「xxxxxxx」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53122" wp14:editId="791ACCAD">
                      <wp:simplePos x="0" y="0"/>
                      <wp:positionH relativeFrom="column">
                        <wp:posOffset>2282417</wp:posOffset>
                      </wp:positionH>
                      <wp:positionV relativeFrom="paragraph">
                        <wp:posOffset>1591888</wp:posOffset>
                      </wp:positionV>
                      <wp:extent cx="1596789" cy="0"/>
                      <wp:effectExtent l="0" t="95250" r="0" b="952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6789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B20970" id="直線コネクタ 24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125.35pt" to="305.4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2AF532" wp14:editId="4F0D4BD1">
                      <wp:simplePos x="0" y="0"/>
                      <wp:positionH relativeFrom="column">
                        <wp:posOffset>2050406</wp:posOffset>
                      </wp:positionH>
                      <wp:positionV relativeFrom="paragraph">
                        <wp:posOffset>1933082</wp:posOffset>
                      </wp:positionV>
                      <wp:extent cx="2864485" cy="1637675"/>
                      <wp:effectExtent l="38100" t="38100" r="50165" b="3873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64485" cy="163767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1E39F" id="直線コネクタ 23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45pt,152.2pt" to="387pt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C2263CC" wp14:editId="5E5B5EE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4909820</wp:posOffset>
                      </wp:positionV>
                      <wp:extent cx="0" cy="572135"/>
                      <wp:effectExtent l="57150" t="38100" r="57150" b="56515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213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8DE92E" id="直線コネクタ 19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55pt,386.6pt" to="71.55pt,4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549CEE" wp14:editId="33154E92">
                      <wp:simplePos x="0" y="0"/>
                      <wp:positionH relativeFrom="column">
                        <wp:posOffset>863050</wp:posOffset>
                      </wp:positionH>
                      <wp:positionV relativeFrom="paragraph">
                        <wp:posOffset>1933082</wp:posOffset>
                      </wp:positionV>
                      <wp:extent cx="13648" cy="1719618"/>
                      <wp:effectExtent l="57150" t="38100" r="62865" b="5207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48" cy="171961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prstDash val="sysDash"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236F71" id="直線コネクタ 21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5pt,152.2pt" to="69pt,2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" strokecolor="black [3213]" strokeweight="2.25pt">
                      <v:stroke dashstyle="3 1" startarrow="block" endarrow="block"/>
                    </v:line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741779" wp14:editId="27B54E08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1366520</wp:posOffset>
                      </wp:positionV>
                      <wp:extent cx="1666875" cy="571500"/>
                      <wp:effectExtent l="0" t="0" r="28575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0B9F33" w14:textId="77777777" w:rsidR="00576D40" w:rsidRPr="00AB5CB8" w:rsidRDefault="00576D40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AMED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41779" id="正方形/長方形 18" o:spid="_x0000_s1033" style="position:absolute;margin-left:48.4pt;margin-top:107.6pt;width:131.25pt;height:4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" fillcolor="white [3201]" strokecolor="black [3200]" strokeweight="2pt">
                      <v:textbox>
                        <w:txbxContent>
                          <w:p w14:paraId="350B9F33" w14:textId="77777777" w:rsidR="00576D40" w:rsidRPr="00AB5CB8" w:rsidRDefault="00576D40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AMED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17F50E9" wp14:editId="3C4FE9D7">
                      <wp:simplePos x="0" y="0"/>
                      <wp:positionH relativeFrom="column">
                        <wp:posOffset>3880485</wp:posOffset>
                      </wp:positionH>
                      <wp:positionV relativeFrom="paragraph">
                        <wp:posOffset>1022350</wp:posOffset>
                      </wp:positionV>
                      <wp:extent cx="1714500" cy="1259205"/>
                      <wp:effectExtent l="0" t="0" r="19050" b="1714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12592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85C5B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</w:t>
                                  </w:r>
                                  <w:r w:rsidR="003C382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代表者</w:t>
                                  </w:r>
                                </w:p>
                                <w:p w14:paraId="1CBBFD95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　氏名</w:t>
                                  </w:r>
                                </w:p>
                                <w:p w14:paraId="72FBED88" w14:textId="77777777" w:rsidR="00C30682" w:rsidRPr="00AB5CB8" w:rsidRDefault="00C30682" w:rsidP="00C30682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="00AE0648"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xxxxxxx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7F50E9" id="角丸四角形 10" o:spid="_x0000_s1034" style="position:absolute;margin-left:305.55pt;margin-top:80.5pt;width:135pt;height:99.1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" fillcolor="white [3201]" strokecolor="black [3200]" strokeweight="2pt">
                      <v:textbox>
                        <w:txbxContent>
                          <w:p w14:paraId="55B85C5B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</w:t>
                            </w:r>
                            <w:r w:rsidR="003C382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代表者</w:t>
                            </w:r>
                          </w:p>
                          <w:p w14:paraId="1CBBFD95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　氏名</w:t>
                            </w:r>
                          </w:p>
                          <w:p w14:paraId="72FBED88" w14:textId="77777777" w:rsidR="00C30682" w:rsidRPr="00AB5CB8" w:rsidRDefault="00C30682" w:rsidP="00C3068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r w:rsidR="00AE0648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xxxxxxx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76D4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CAA5DC" wp14:editId="5949D112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5476240</wp:posOffset>
                      </wp:positionV>
                      <wp:extent cx="1943100" cy="1371600"/>
                      <wp:effectExtent l="0" t="0" r="19050" b="19050"/>
                      <wp:wrapNone/>
                      <wp:docPr id="17" name="円/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3716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4F021" w14:textId="77777777" w:rsidR="00CE2B66" w:rsidRPr="00AB5CB8" w:rsidRDefault="00CE2B66" w:rsidP="00CE2B6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研究開発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分担者</w:t>
                                  </w:r>
                                </w:p>
                                <w:p w14:paraId="759D0E2F" w14:textId="77777777" w:rsidR="00800D93" w:rsidRPr="00AB5CB8" w:rsidRDefault="00800D93" w:rsidP="00576D40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所属企業　氏名</w:t>
                                  </w:r>
                                </w:p>
                                <w:p w14:paraId="25360601" w14:textId="77777777" w:rsidR="00800D93" w:rsidRPr="00AB5CB8" w:rsidRDefault="00800D93" w:rsidP="003C382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lang w:eastAsia="zh-TW"/>
                                    </w:rPr>
                                  </w:pP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課題「</w:t>
                                  </w:r>
                                  <w:r w:rsidR="00576D40"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XXXXX</w:t>
                                  </w:r>
                                  <w:r w:rsidRPr="00AB5CB8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lang w:eastAsia="zh-TW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CAA5DC" id="円/楕円 17" o:spid="_x0000_s1035" style="position:absolute;margin-left:8.3pt;margin-top:431.2pt;width:153pt;height:10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" fillcolor="white [3201]" strokecolor="black [3200]" strokeweight="2pt">
                      <v:textbox>
                        <w:txbxContent>
                          <w:p w14:paraId="7FA4F021" w14:textId="77777777" w:rsidR="00CE2B66" w:rsidRPr="00AB5CB8" w:rsidRDefault="00CE2B66" w:rsidP="00CE2B6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研究開発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分担者</w:t>
                            </w:r>
                          </w:p>
                          <w:p w14:paraId="759D0E2F" w14:textId="77777777" w:rsidR="00800D93" w:rsidRPr="00AB5CB8" w:rsidRDefault="00800D93" w:rsidP="00576D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所属企業　氏名</w:t>
                            </w:r>
                          </w:p>
                          <w:p w14:paraId="25360601" w14:textId="77777777" w:rsidR="00800D93" w:rsidRPr="00AB5CB8" w:rsidRDefault="00800D93" w:rsidP="003C38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lang w:eastAsia="zh-TW"/>
                              </w:rPr>
                            </w:pP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課題「</w:t>
                            </w:r>
                            <w:r w:rsidR="00576D40"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XXXXX</w:t>
                            </w:r>
                            <w:r w:rsidRPr="00AB5CB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30682">
              <w:rPr>
                <w:rFonts w:hint="eastAsia"/>
              </w:rPr>
              <w:t>【記載例】</w:t>
            </w:r>
          </w:p>
        </w:tc>
      </w:tr>
    </w:tbl>
    <w:p w14:paraId="03559F86" w14:textId="77777777" w:rsidR="00C30682" w:rsidRDefault="00C30682">
      <w:pPr>
        <w:widowControl/>
        <w:jc w:val="left"/>
      </w:pPr>
    </w:p>
    <w:p w14:paraId="06D57B46" w14:textId="77777777" w:rsidR="00AB5CB8" w:rsidRDefault="00AB5CB8">
      <w:pPr>
        <w:widowControl/>
        <w:jc w:val="left"/>
      </w:pPr>
      <w:r>
        <w:br w:type="page"/>
      </w:r>
    </w:p>
    <w:p w14:paraId="46E6EA9F" w14:textId="77777777" w:rsidR="006B2E9A" w:rsidRDefault="00C30682" w:rsidP="006B2E9A">
      <w:pPr>
        <w:rPr>
          <w:lang w:eastAsia="zh-CN"/>
        </w:rPr>
      </w:pPr>
      <w:r>
        <w:rPr>
          <w:rFonts w:hint="eastAsia"/>
          <w:lang w:eastAsia="zh-TW"/>
        </w:rPr>
        <w:lastRenderedPageBreak/>
        <w:t>９</w:t>
      </w:r>
      <w:r w:rsidR="006B2E9A">
        <w:rPr>
          <w:rFonts w:hint="eastAsia"/>
          <w:lang w:eastAsia="zh-TW"/>
        </w:rPr>
        <w:t>．</w:t>
      </w:r>
      <w:r w:rsidR="00E04C59">
        <w:rPr>
          <w:rFonts w:hint="eastAsia"/>
          <w:lang w:eastAsia="zh-CN"/>
        </w:rPr>
        <w:t xml:space="preserve">担当別　</w:t>
      </w:r>
      <w:commentRangeStart w:id="12"/>
      <w:r w:rsidR="006B2E9A">
        <w:rPr>
          <w:rFonts w:hint="eastAsia"/>
          <w:lang w:eastAsia="zh-CN"/>
        </w:rPr>
        <w:t>研究</w:t>
      </w:r>
      <w:r w:rsidR="000A03CE">
        <w:rPr>
          <w:rFonts w:hint="eastAsia"/>
          <w:lang w:eastAsia="zh-CN"/>
        </w:rPr>
        <w:t>開発</w:t>
      </w:r>
      <w:r w:rsidR="006B2E9A">
        <w:rPr>
          <w:rFonts w:hint="eastAsia"/>
          <w:lang w:eastAsia="zh-CN"/>
        </w:rPr>
        <w:t>概要</w:t>
      </w:r>
      <w:commentRangeEnd w:id="12"/>
      <w:r w:rsidR="002B1DD7">
        <w:rPr>
          <w:rStyle w:val="a7"/>
        </w:rPr>
        <w:commentReference w:id="12"/>
      </w:r>
    </w:p>
    <w:p w14:paraId="23C3A676" w14:textId="77777777" w:rsidR="00D327F6" w:rsidRDefault="00D327F6" w:rsidP="00D327F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（１）研究開発代表者　所属：</w:t>
      </w:r>
    </w:p>
    <w:p w14:paraId="23D5C866" w14:textId="77777777" w:rsidR="00D327F6" w:rsidRDefault="00D327F6" w:rsidP="00D327F6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 xml:space="preserve">　　　研究開発代表者　役職　氏名：</w:t>
      </w:r>
    </w:p>
    <w:p w14:paraId="5B75A820" w14:textId="77777777" w:rsidR="00D327F6" w:rsidRDefault="00D327F6" w:rsidP="00D327F6">
      <w:pPr>
        <w:ind w:firstLineChars="400" w:firstLine="84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分担研究開発課題名</w:t>
      </w:r>
      <w:r w:rsidR="008C39AF">
        <w:rPr>
          <w:rFonts w:ascii="ＭＳ 明朝" w:hAnsi="ＭＳ 明朝" w:hint="eastAsia"/>
          <w:szCs w:val="21"/>
          <w:lang w:eastAsia="zh-TW"/>
        </w:rPr>
        <w:t>（実施内容）</w:t>
      </w:r>
      <w:r>
        <w:rPr>
          <w:rFonts w:ascii="ＭＳ 明朝" w:hAnsi="ＭＳ 明朝" w:hint="eastAsia"/>
          <w:szCs w:val="21"/>
          <w:lang w:eastAsia="zh-TW"/>
        </w:rPr>
        <w:t>：</w:t>
      </w:r>
    </w:p>
    <w:p w14:paraId="4BBFC0DF" w14:textId="77777777" w:rsidR="00D327F6" w:rsidRDefault="00D327F6" w:rsidP="00D327F6">
      <w:pPr>
        <w:ind w:firstLineChars="400" w:firstLine="840"/>
        <w:rPr>
          <w:lang w:eastAsia="zh-TW"/>
        </w:rPr>
      </w:pPr>
    </w:p>
    <w:p w14:paraId="1656FE69" w14:textId="77777777" w:rsidR="00D327F6" w:rsidRDefault="00D327F6" w:rsidP="00D327F6">
      <w:pPr>
        <w:ind w:firstLineChars="100" w:firstLine="210"/>
      </w:pPr>
      <w:r>
        <w:rPr>
          <w:rFonts w:hint="eastAsia"/>
        </w:rPr>
        <w:t>①研究開発の目的および</w:t>
      </w:r>
      <w:commentRangeStart w:id="13"/>
      <w:r>
        <w:rPr>
          <w:rFonts w:hint="eastAsia"/>
        </w:rPr>
        <w:t>内容</w:t>
      </w:r>
      <w:commentRangeEnd w:id="13"/>
      <w:r w:rsidR="002B1DD7">
        <w:rPr>
          <w:rStyle w:val="a7"/>
        </w:rPr>
        <w:commentReference w:id="13"/>
      </w:r>
      <w:r>
        <w:rPr>
          <w:rFonts w:hint="eastAsia"/>
        </w:rPr>
        <w:t xml:space="preserve"> </w:t>
      </w:r>
    </w:p>
    <w:p w14:paraId="226ABBFE" w14:textId="77777777" w:rsidR="00D327F6" w:rsidRDefault="00D327F6" w:rsidP="00D327F6">
      <w:r>
        <w:rPr>
          <w:rFonts w:hint="eastAsia"/>
        </w:rPr>
        <w:t xml:space="preserve">　　</w:t>
      </w:r>
    </w:p>
    <w:p w14:paraId="73BABB70" w14:textId="77777777" w:rsidR="00D327F6" w:rsidRDefault="00D327F6" w:rsidP="00D327F6"/>
    <w:p w14:paraId="5DB5B26B" w14:textId="77777777" w:rsidR="00D327F6" w:rsidRDefault="00D327F6" w:rsidP="00D327F6"/>
    <w:p w14:paraId="1E8AA118" w14:textId="77777777" w:rsidR="00D327F6" w:rsidRDefault="00D327F6" w:rsidP="00D327F6"/>
    <w:p w14:paraId="4752D09D" w14:textId="77777777" w:rsidR="00D327F6" w:rsidRDefault="00D327F6" w:rsidP="00D327F6"/>
    <w:p w14:paraId="4F19E808" w14:textId="77777777" w:rsidR="00D327F6" w:rsidRDefault="00D327F6" w:rsidP="00D327F6"/>
    <w:p w14:paraId="2FE7624F" w14:textId="77777777" w:rsidR="00D327F6" w:rsidRDefault="00D327F6" w:rsidP="00D327F6">
      <w:pPr>
        <w:ind w:firstLineChars="100" w:firstLine="210"/>
      </w:pPr>
      <w:r>
        <w:rPr>
          <w:rFonts w:hint="eastAsia"/>
        </w:rPr>
        <w:t>②研究開発項目、マイルストーン及び研究開発</w:t>
      </w:r>
      <w:commentRangeStart w:id="14"/>
      <w:r>
        <w:rPr>
          <w:rFonts w:hint="eastAsia"/>
        </w:rPr>
        <w:t>方法</w:t>
      </w:r>
      <w:commentRangeEnd w:id="14"/>
      <w:r w:rsidR="002B1DD7">
        <w:rPr>
          <w:rStyle w:val="a7"/>
        </w:rPr>
        <w:commentReference w:id="14"/>
      </w:r>
    </w:p>
    <w:p w14:paraId="5AB33DA6" w14:textId="77777777" w:rsidR="00D327F6" w:rsidRDefault="00D327F6" w:rsidP="00CC1995">
      <w:pPr>
        <w:ind w:firstLineChars="100" w:firstLine="210"/>
      </w:pPr>
    </w:p>
    <w:p w14:paraId="2950F80D" w14:textId="77777777" w:rsidR="00AD7CD2" w:rsidRPr="00D327F6" w:rsidRDefault="00AD7CD2" w:rsidP="00CC1995">
      <w:pPr>
        <w:ind w:firstLineChars="100" w:firstLine="210"/>
      </w:pPr>
    </w:p>
    <w:p w14:paraId="2248D009" w14:textId="77777777" w:rsidR="00D327F6" w:rsidRDefault="00D327F6" w:rsidP="00CC1995">
      <w:pPr>
        <w:ind w:firstLineChars="100" w:firstLine="210"/>
      </w:pPr>
    </w:p>
    <w:p w14:paraId="5E619D6B" w14:textId="77777777" w:rsidR="00CC1995" w:rsidRDefault="006B2E9A" w:rsidP="00CC1995">
      <w:pPr>
        <w:ind w:firstLineChars="100" w:firstLine="210"/>
        <w:rPr>
          <w:lang w:eastAsia="zh-CN"/>
        </w:rPr>
      </w:pPr>
      <w:r>
        <w:rPr>
          <w:rFonts w:hint="eastAsia"/>
          <w:lang w:eastAsia="zh-CN"/>
        </w:rPr>
        <w:t>（</w:t>
      </w:r>
      <w:r w:rsidR="00D327F6">
        <w:rPr>
          <w:rFonts w:hint="eastAsia"/>
          <w:lang w:eastAsia="zh-CN"/>
        </w:rPr>
        <w:t>２</w:t>
      </w:r>
      <w:r>
        <w:rPr>
          <w:rFonts w:hint="eastAsia"/>
          <w:lang w:eastAsia="zh-CN"/>
        </w:rPr>
        <w:t>）</w:t>
      </w:r>
      <w:r w:rsidR="00B80190">
        <w:rPr>
          <w:rFonts w:hint="eastAsia"/>
          <w:lang w:eastAsia="zh-CN"/>
        </w:rPr>
        <w:t xml:space="preserve">研究開発分担者　</w:t>
      </w:r>
      <w:r w:rsidR="00CC1995">
        <w:rPr>
          <w:rFonts w:hint="eastAsia"/>
          <w:lang w:eastAsia="zh-CN"/>
        </w:rPr>
        <w:t>所属：</w:t>
      </w:r>
    </w:p>
    <w:p w14:paraId="61E0FBE5" w14:textId="77777777" w:rsidR="00CC1995" w:rsidRDefault="00CC1995" w:rsidP="00CC1995">
      <w:pPr>
        <w:ind w:firstLineChars="100" w:firstLine="210"/>
        <w:rPr>
          <w:lang w:eastAsia="zh-TW"/>
        </w:rPr>
      </w:pPr>
      <w:r>
        <w:rPr>
          <w:rFonts w:hint="eastAsia"/>
          <w:lang w:eastAsia="zh-CN"/>
        </w:rPr>
        <w:t xml:space="preserve">　　　</w:t>
      </w:r>
      <w:r>
        <w:rPr>
          <w:rFonts w:hint="eastAsia"/>
          <w:lang w:eastAsia="zh-TW"/>
        </w:rPr>
        <w:t>研究</w:t>
      </w:r>
      <w:r w:rsidR="003C382B">
        <w:rPr>
          <w:rFonts w:hint="eastAsia"/>
          <w:lang w:eastAsia="zh-TW"/>
        </w:rPr>
        <w:t>開発</w:t>
      </w:r>
      <w:r w:rsidR="00B80190">
        <w:rPr>
          <w:rFonts w:hint="eastAsia"/>
          <w:lang w:eastAsia="zh-TW"/>
        </w:rPr>
        <w:t>分担</w:t>
      </w:r>
      <w:r>
        <w:rPr>
          <w:rFonts w:hint="eastAsia"/>
          <w:lang w:eastAsia="zh-TW"/>
        </w:rPr>
        <w:t>者　役職　氏名：</w:t>
      </w:r>
    </w:p>
    <w:p w14:paraId="0F2C5ADC" w14:textId="77777777" w:rsidR="00B80190" w:rsidRDefault="00B80190" w:rsidP="00B80190">
      <w:pPr>
        <w:ind w:firstLineChars="400" w:firstLine="840"/>
        <w:rPr>
          <w:rFonts w:ascii="ＭＳ 明朝" w:hAnsi="ＭＳ 明朝"/>
          <w:szCs w:val="21"/>
          <w:lang w:eastAsia="zh-TW"/>
        </w:rPr>
      </w:pPr>
      <w:r>
        <w:rPr>
          <w:rFonts w:hint="eastAsia"/>
          <w:lang w:eastAsia="zh-TW"/>
        </w:rPr>
        <w:t>分担研究開発課題</w:t>
      </w:r>
      <w:r>
        <w:rPr>
          <w:rFonts w:ascii="ＭＳ 明朝" w:hAnsi="ＭＳ 明朝" w:hint="eastAsia"/>
          <w:szCs w:val="21"/>
          <w:lang w:eastAsia="zh-TW"/>
        </w:rPr>
        <w:t>名</w:t>
      </w:r>
      <w:r w:rsidR="008C39AF">
        <w:rPr>
          <w:rFonts w:ascii="ＭＳ 明朝" w:hAnsi="ＭＳ 明朝" w:hint="eastAsia"/>
          <w:szCs w:val="21"/>
          <w:lang w:eastAsia="zh-TW"/>
        </w:rPr>
        <w:t>（</w:t>
      </w:r>
      <w:commentRangeStart w:id="15"/>
      <w:r w:rsidR="008C39AF">
        <w:rPr>
          <w:rFonts w:ascii="ＭＳ 明朝" w:hAnsi="ＭＳ 明朝" w:hint="eastAsia"/>
          <w:szCs w:val="21"/>
          <w:lang w:eastAsia="zh-TW"/>
        </w:rPr>
        <w:t>実施内容</w:t>
      </w:r>
      <w:commentRangeEnd w:id="15"/>
      <w:r w:rsidR="002B1DD7">
        <w:rPr>
          <w:rStyle w:val="a7"/>
        </w:rPr>
        <w:commentReference w:id="15"/>
      </w:r>
      <w:r w:rsidR="008C39AF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  <w:lang w:eastAsia="zh-TW"/>
        </w:rPr>
        <w:t>：</w:t>
      </w:r>
    </w:p>
    <w:p w14:paraId="33A65528" w14:textId="77777777" w:rsidR="00CC1995" w:rsidRDefault="00CC1995" w:rsidP="00CC1995">
      <w:pPr>
        <w:ind w:firstLineChars="400" w:firstLine="840"/>
        <w:rPr>
          <w:lang w:eastAsia="zh-TW"/>
        </w:rPr>
      </w:pPr>
    </w:p>
    <w:p w14:paraId="0F1DB1F5" w14:textId="77777777" w:rsidR="006B2E9A" w:rsidRDefault="006B2E9A" w:rsidP="006B2E9A">
      <w:pPr>
        <w:ind w:firstLineChars="100" w:firstLine="210"/>
      </w:pPr>
      <w:r>
        <w:rPr>
          <w:rFonts w:hint="eastAsia"/>
        </w:rPr>
        <w:t>①研究</w:t>
      </w:r>
      <w:r w:rsidR="000A03CE">
        <w:rPr>
          <w:rFonts w:hint="eastAsia"/>
        </w:rPr>
        <w:t>開発</w:t>
      </w:r>
      <w:r>
        <w:rPr>
          <w:rFonts w:hint="eastAsia"/>
        </w:rPr>
        <w:t>の目的および内容</w:t>
      </w:r>
      <w:r>
        <w:rPr>
          <w:rFonts w:hint="eastAsia"/>
        </w:rPr>
        <w:t xml:space="preserve"> </w:t>
      </w:r>
    </w:p>
    <w:p w14:paraId="0140AFFE" w14:textId="77777777" w:rsidR="006B2E9A" w:rsidRDefault="006B2E9A" w:rsidP="006B2E9A">
      <w:r>
        <w:rPr>
          <w:rFonts w:hint="eastAsia"/>
        </w:rPr>
        <w:t xml:space="preserve">　　</w:t>
      </w:r>
    </w:p>
    <w:p w14:paraId="29AC484A" w14:textId="77777777" w:rsidR="006B2E9A" w:rsidRDefault="006B2E9A" w:rsidP="006B2E9A"/>
    <w:p w14:paraId="515E0E62" w14:textId="77777777" w:rsidR="006B2E9A" w:rsidRDefault="006B2E9A" w:rsidP="006B2E9A"/>
    <w:p w14:paraId="205AA03B" w14:textId="77777777" w:rsidR="006B2E9A" w:rsidRDefault="006B2E9A" w:rsidP="006B2E9A"/>
    <w:p w14:paraId="4FC1B254" w14:textId="77777777" w:rsidR="006B2E9A" w:rsidRDefault="006B2E9A" w:rsidP="006B2E9A"/>
    <w:p w14:paraId="54E31183" w14:textId="77777777" w:rsidR="006B2E9A" w:rsidRDefault="006B2E9A" w:rsidP="006B2E9A"/>
    <w:p w14:paraId="2623B5FE" w14:textId="77777777" w:rsidR="006B2E9A" w:rsidRDefault="006B2E9A" w:rsidP="006B2E9A">
      <w:pPr>
        <w:ind w:firstLineChars="100" w:firstLine="210"/>
      </w:pPr>
      <w:r>
        <w:rPr>
          <w:rFonts w:hint="eastAsia"/>
        </w:rPr>
        <w:t>②研究</w:t>
      </w:r>
      <w:r w:rsidR="000A03CE">
        <w:rPr>
          <w:rFonts w:hint="eastAsia"/>
        </w:rPr>
        <w:t>開発</w:t>
      </w:r>
      <w:r>
        <w:rPr>
          <w:rFonts w:hint="eastAsia"/>
        </w:rPr>
        <w:t>項目、マイルストーン及び研究</w:t>
      </w:r>
      <w:r w:rsidR="000A03CE">
        <w:rPr>
          <w:rFonts w:hint="eastAsia"/>
        </w:rPr>
        <w:t>開発</w:t>
      </w:r>
      <w:r>
        <w:rPr>
          <w:rFonts w:hint="eastAsia"/>
        </w:rPr>
        <w:t>方法</w:t>
      </w:r>
    </w:p>
    <w:p w14:paraId="43099E3A" w14:textId="77777777" w:rsidR="006B2E9A" w:rsidRPr="000A03CE" w:rsidRDefault="006B2E9A" w:rsidP="006B2E9A">
      <w:pPr>
        <w:ind w:firstLineChars="100" w:firstLine="210"/>
      </w:pPr>
    </w:p>
    <w:p w14:paraId="6307DF73" w14:textId="77777777" w:rsidR="006B2E9A" w:rsidRDefault="006B2E9A" w:rsidP="006B2E9A">
      <w:pPr>
        <w:ind w:firstLineChars="100" w:firstLine="210"/>
      </w:pPr>
    </w:p>
    <w:p w14:paraId="40142A73" w14:textId="77777777" w:rsidR="00D327F6" w:rsidRDefault="00D327F6" w:rsidP="003C382B">
      <w:pPr>
        <w:ind w:firstLineChars="100" w:firstLine="210"/>
      </w:pPr>
    </w:p>
    <w:p w14:paraId="60AD584A" w14:textId="77777777" w:rsidR="008C39AF" w:rsidRDefault="008C39AF">
      <w:pPr>
        <w:widowControl/>
        <w:jc w:val="left"/>
      </w:pPr>
      <w:r>
        <w:br w:type="page"/>
      </w:r>
    </w:p>
    <w:p w14:paraId="7520F8E7" w14:textId="77777777" w:rsidR="00B917C9" w:rsidRDefault="00C30682" w:rsidP="003E6D2F">
      <w:pPr>
        <w:widowControl/>
        <w:jc w:val="left"/>
      </w:pPr>
      <w:r>
        <w:rPr>
          <w:rFonts w:hint="eastAsia"/>
        </w:rPr>
        <w:lastRenderedPageBreak/>
        <w:t>１０</w:t>
      </w:r>
      <w:r w:rsidR="00E34E12">
        <w:rPr>
          <w:rFonts w:hint="eastAsia"/>
        </w:rPr>
        <w:t>．</w:t>
      </w:r>
      <w:r w:rsidR="00E34E12" w:rsidRPr="00E34E12">
        <w:rPr>
          <w:rFonts w:hint="eastAsia"/>
        </w:rPr>
        <w:t>研究</w:t>
      </w:r>
      <w:r w:rsidR="00B44AB5">
        <w:rPr>
          <w:rFonts w:hint="eastAsia"/>
        </w:rPr>
        <w:t>開発</w:t>
      </w:r>
      <w:r w:rsidR="00E34E12" w:rsidRPr="00E34E12">
        <w:rPr>
          <w:rFonts w:hint="eastAsia"/>
        </w:rPr>
        <w:t>の主な</w:t>
      </w:r>
      <w:commentRangeStart w:id="16"/>
      <w:r w:rsidR="00E34E12" w:rsidRPr="00E34E12">
        <w:rPr>
          <w:rFonts w:hint="eastAsia"/>
        </w:rPr>
        <w:t>スケジュール</w:t>
      </w:r>
      <w:commentRangeEnd w:id="16"/>
      <w:r w:rsidR="002B1DD7">
        <w:rPr>
          <w:rStyle w:val="a7"/>
        </w:rPr>
        <w:commentReference w:id="16"/>
      </w: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1127"/>
        <w:gridCol w:w="1127"/>
        <w:gridCol w:w="1127"/>
        <w:gridCol w:w="1127"/>
        <w:gridCol w:w="1128"/>
      </w:tblGrid>
      <w:tr w:rsidR="00CC1995" w14:paraId="7CA4AF8A" w14:textId="77777777" w:rsidTr="00E33538">
        <w:trPr>
          <w:trHeight w:val="891"/>
        </w:trPr>
        <w:tc>
          <w:tcPr>
            <w:tcW w:w="3060" w:type="dxa"/>
            <w:shd w:val="clear" w:color="auto" w:fill="auto"/>
            <w:vAlign w:val="center"/>
          </w:tcPr>
          <w:p w14:paraId="0CF9B6F3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研究</w:t>
            </w:r>
            <w:r w:rsidR="00B44AB5" w:rsidRPr="003E6D2F">
              <w:rPr>
                <w:rFonts w:hint="eastAsia"/>
                <w:sz w:val="18"/>
                <w:szCs w:val="18"/>
              </w:rPr>
              <w:t>開発</w:t>
            </w:r>
            <w:r w:rsidRPr="003E6D2F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1080" w:type="dxa"/>
            <w:vAlign w:val="center"/>
          </w:tcPr>
          <w:p w14:paraId="62EC33A9" w14:textId="77777777" w:rsidR="00D327F6" w:rsidRDefault="00CC1995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担当者</w:t>
            </w:r>
          </w:p>
          <w:p w14:paraId="1A86BAC1" w14:textId="77777777" w:rsidR="003C382B" w:rsidRPr="003E6D2F" w:rsidRDefault="003C382B" w:rsidP="003C382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B74838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H27</w:t>
            </w:r>
            <w:r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B5A5879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H28</w:t>
            </w:r>
            <w:r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00E26A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H29</w:t>
            </w:r>
            <w:r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0FAC8CA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H30</w:t>
            </w:r>
            <w:r w:rsidRPr="003E6D2F">
              <w:rPr>
                <w:rFonts w:hint="eastAsia"/>
                <w:sz w:val="18"/>
                <w:szCs w:val="18"/>
              </w:rPr>
              <w:t>年度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FF59D6A" w14:textId="77777777" w:rsidR="00CC1995" w:rsidRPr="003E6D2F" w:rsidRDefault="00CC1995" w:rsidP="00E335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E6D2F">
              <w:rPr>
                <w:rFonts w:hint="eastAsia"/>
                <w:sz w:val="18"/>
                <w:szCs w:val="18"/>
              </w:rPr>
              <w:t>H31</w:t>
            </w:r>
            <w:r w:rsidRPr="003E6D2F">
              <w:rPr>
                <w:rFonts w:hint="eastAsia"/>
                <w:sz w:val="18"/>
                <w:szCs w:val="18"/>
              </w:rPr>
              <w:t>年度</w:t>
            </w:r>
          </w:p>
        </w:tc>
      </w:tr>
      <w:tr w:rsidR="00CC1995" w14:paraId="7E51CEBC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54EF4A2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  <w:lang w:eastAsia="zh-TW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  <w:lang w:eastAsia="zh-TW"/>
              </w:rPr>
              <w:t>１．○○関連遺伝子発現解析</w:t>
            </w:r>
          </w:p>
          <w:p w14:paraId="7AFC12D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・○○遺伝子の同定</w:t>
            </w:r>
          </w:p>
          <w:p w14:paraId="336B415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・○○遺伝子発現解析</w:t>
            </w:r>
          </w:p>
        </w:tc>
        <w:tc>
          <w:tcPr>
            <w:tcW w:w="1080" w:type="dxa"/>
          </w:tcPr>
          <w:p w14:paraId="34B7211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7D51C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E68BCF" wp14:editId="4A8E701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370205</wp:posOffset>
                      </wp:positionV>
                      <wp:extent cx="1724660" cy="0"/>
                      <wp:effectExtent l="38100" t="76200" r="27940" b="95250"/>
                      <wp:wrapNone/>
                      <wp:docPr id="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A2F75" id="直線コネクタ 8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pt,29.15pt" to="185.6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m2L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oMjVKkhRbdf/l+/+Pz9vbb9tPd9vbr9vYnmgS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6F3823" wp14:editId="26C9746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733550" cy="0"/>
                      <wp:effectExtent l="38100" t="76200" r="19050" b="95250"/>
                      <wp:wrapNone/>
                      <wp:docPr id="9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5D101F" id="直線コネクタ 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31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B865F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72C80A2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14FA0C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6D757D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6FB1FC9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374F74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２．○○モデル動物の開発と検証</w:t>
            </w:r>
          </w:p>
          <w:p w14:paraId="593E8D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・○○モデル動物の開発</w:t>
            </w:r>
          </w:p>
          <w:p w14:paraId="4FCCD7A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・○○モデル動物の検証</w:t>
            </w:r>
          </w:p>
        </w:tc>
        <w:tc>
          <w:tcPr>
            <w:tcW w:w="1080" w:type="dxa"/>
          </w:tcPr>
          <w:p w14:paraId="0079B39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57EAF80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98262AA" wp14:editId="3A0FDAC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2641600" cy="0"/>
                      <wp:effectExtent l="38100" t="76200" r="25400" b="95250"/>
                      <wp:wrapNone/>
                      <wp:docPr id="7" name="直線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3E1B7B" id="直線コネクタ 7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65pt" to="202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3AE8E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05FDF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4958B8" wp14:editId="51DD3C7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668020</wp:posOffset>
                      </wp:positionV>
                      <wp:extent cx="1666875" cy="0"/>
                      <wp:effectExtent l="38100" t="76200" r="28575" b="952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44D6F6" id="直線コネクタ 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5pt,52.6pt" to="127.9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EC1BE3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FF68751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  <w:tr w:rsidR="00CC1995" w14:paraId="4249DCA3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1A337E8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３．○○イメージング解析</w:t>
            </w:r>
          </w:p>
          <w:p w14:paraId="448AB779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noProof/>
                <w:color w:val="1F497D" w:themeColor="text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F64C4B2" wp14:editId="47DAADFD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104775</wp:posOffset>
                      </wp:positionV>
                      <wp:extent cx="2308225" cy="0"/>
                      <wp:effectExtent l="38100" t="76200" r="15875" b="9525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8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3B200" id="直線コネクタ 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4pt,8.25pt" to="37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・○○関連データの取得</w:t>
            </w:r>
          </w:p>
          <w:p w14:paraId="18AD650A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・○○ソフトの開発</w:t>
            </w:r>
          </w:p>
          <w:p w14:paraId="4F0A006E" w14:textId="77777777" w:rsidR="00CC1995" w:rsidRPr="00D327F6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D327F6">
              <w:rPr>
                <w:rFonts w:hint="eastAsia"/>
                <w:color w:val="1F497D" w:themeColor="text2"/>
                <w:sz w:val="18"/>
                <w:szCs w:val="18"/>
              </w:rPr>
              <w:t>・データ解析</w:t>
            </w:r>
          </w:p>
        </w:tc>
        <w:tc>
          <w:tcPr>
            <w:tcW w:w="1080" w:type="dxa"/>
          </w:tcPr>
          <w:p w14:paraId="4DBF66F5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2DDAD87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B51AE22" wp14:editId="7792256A">
                      <wp:simplePos x="0" y="0"/>
                      <wp:positionH relativeFrom="column">
                        <wp:posOffset>494030</wp:posOffset>
                      </wp:positionH>
                      <wp:positionV relativeFrom="paragraph">
                        <wp:posOffset>367665</wp:posOffset>
                      </wp:positionV>
                      <wp:extent cx="1724660" cy="0"/>
                      <wp:effectExtent l="38100" t="76200" r="27940" b="9525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89E44" id="直線コネクタ 4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9pt,28.95pt" to="174.7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56FCCB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1D2CCF0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B25642" wp14:editId="20A3FA78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763270</wp:posOffset>
                      </wp:positionV>
                      <wp:extent cx="1684020" cy="0"/>
                      <wp:effectExtent l="38100" t="76200" r="30480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A3EB1" id="直線コネクタ 3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0.1pt" to="128.0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B0F7D8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7C50C95D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C1995" w14:paraId="0D781907" w14:textId="77777777" w:rsidTr="00E33538">
        <w:trPr>
          <w:trHeight w:val="1440"/>
        </w:trPr>
        <w:tc>
          <w:tcPr>
            <w:tcW w:w="3060" w:type="dxa"/>
            <w:shd w:val="clear" w:color="auto" w:fill="auto"/>
            <w:vAlign w:val="center"/>
          </w:tcPr>
          <w:p w14:paraId="26A229C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４．○○診断法の開発</w:t>
            </w:r>
          </w:p>
          <w:p w14:paraId="362901C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・○○相関関連メカニズムの解明</w:t>
            </w:r>
          </w:p>
          <w:p w14:paraId="5E36AE6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color w:val="1F497D" w:themeColor="text2"/>
                <w:sz w:val="18"/>
                <w:szCs w:val="18"/>
              </w:rPr>
            </w:pPr>
            <w:r w:rsidRPr="003E6D2F">
              <w:rPr>
                <w:rFonts w:hint="eastAsia"/>
                <w:color w:val="1F497D" w:themeColor="text2"/>
                <w:sz w:val="18"/>
                <w:szCs w:val="18"/>
              </w:rPr>
              <w:t>・診断法の開発と検証</w:t>
            </w:r>
          </w:p>
        </w:tc>
        <w:tc>
          <w:tcPr>
            <w:tcW w:w="1080" w:type="dxa"/>
          </w:tcPr>
          <w:p w14:paraId="72CE51BA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70224D5F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EFF18A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B613168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AB136EC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  <w:r w:rsidRPr="003E6D2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DCC94ED" wp14:editId="3C7A1EF1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436245</wp:posOffset>
                      </wp:positionV>
                      <wp:extent cx="1134110" cy="0"/>
                      <wp:effectExtent l="38100" t="76200" r="27940" b="95250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4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7764A" id="直線コネクタ 1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4.35pt" to="106.1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">
                      <v:stroke startarrow="block" endarrow="block"/>
                    </v:line>
                  </w:pict>
                </mc:Fallback>
              </mc:AlternateContent>
            </w:r>
            <w:r w:rsidRPr="003E6D2F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01CB09" wp14:editId="43D6D6AF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213360</wp:posOffset>
                      </wp:positionV>
                      <wp:extent cx="1143000" cy="0"/>
                      <wp:effectExtent l="38100" t="76200" r="19050" b="9525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2A74C" id="直線コネクタ 2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5pt,16.8pt" to="106.6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B94FB44" w14:textId="77777777" w:rsidR="00CC1995" w:rsidRPr="003E6D2F" w:rsidRDefault="00CC1995" w:rsidP="00E33538">
            <w:pPr>
              <w:autoSpaceDE w:val="0"/>
              <w:autoSpaceDN w:val="0"/>
              <w:adjustRightInd w:val="0"/>
              <w:rPr>
                <w:noProof/>
                <w:sz w:val="18"/>
                <w:szCs w:val="18"/>
              </w:rPr>
            </w:pPr>
          </w:p>
        </w:tc>
      </w:tr>
    </w:tbl>
    <w:p w14:paraId="5364D34B" w14:textId="77777777" w:rsidR="00CC1995" w:rsidRDefault="00CC1995" w:rsidP="00E34E12"/>
    <w:p w14:paraId="5E0AD576" w14:textId="77777777" w:rsidR="00CD5881" w:rsidRDefault="00CD5881">
      <w:pPr>
        <w:widowControl/>
        <w:jc w:val="left"/>
        <w:rPr>
          <w:rFonts w:ascii="ＭＳ 明朝" w:hAnsi="ＭＳ 明朝"/>
          <w:szCs w:val="21"/>
        </w:rPr>
      </w:pPr>
    </w:p>
    <w:p w14:paraId="60ABFB50" w14:textId="77777777" w:rsidR="00C94ECA" w:rsidRDefault="00C94ECA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40D51809" w14:textId="77777777" w:rsidR="00CD5881" w:rsidRDefault="00C30682" w:rsidP="00CD5881">
      <w:r>
        <w:rPr>
          <w:rFonts w:ascii="ＭＳ 明朝" w:hAnsi="ＭＳ 明朝" w:hint="eastAsia"/>
          <w:szCs w:val="21"/>
        </w:rPr>
        <w:lastRenderedPageBreak/>
        <w:t>１１</w:t>
      </w:r>
      <w:r w:rsidR="00B917C9" w:rsidRPr="00551925">
        <w:rPr>
          <w:rFonts w:ascii="ＭＳ 明朝" w:hAnsi="ＭＳ 明朝" w:hint="eastAsia"/>
          <w:szCs w:val="21"/>
        </w:rPr>
        <w:t>．</w:t>
      </w:r>
      <w:r w:rsidR="00CD5881">
        <w:rPr>
          <w:rFonts w:hint="eastAsia"/>
        </w:rPr>
        <w:t>倫理面への配慮</w:t>
      </w:r>
    </w:p>
    <w:p w14:paraId="4A07E14B" w14:textId="77777777" w:rsidR="00CD5881" w:rsidRDefault="00CD5881" w:rsidP="00CD5881">
      <w:pPr>
        <w:ind w:firstLineChars="100" w:firstLine="210"/>
      </w:pPr>
      <w:r>
        <w:rPr>
          <w:rFonts w:hint="eastAsia"/>
        </w:rPr>
        <w:t>（１）遵守すべき研究に関係する指針</w:t>
      </w:r>
      <w:commentRangeStart w:id="17"/>
      <w:r>
        <w:rPr>
          <w:rFonts w:hint="eastAsia"/>
        </w:rPr>
        <w:t>等</w:t>
      </w:r>
      <w:commentRangeEnd w:id="17"/>
      <w:r w:rsidR="002B1DD7">
        <w:rPr>
          <w:rStyle w:val="a7"/>
        </w:rPr>
        <w:commentReference w:id="17"/>
      </w:r>
    </w:p>
    <w:p w14:paraId="2B5AD3C9" w14:textId="77777777" w:rsidR="00CD588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再生医療等の安全性の確保等に関する法律</w:t>
      </w:r>
    </w:p>
    <w:p w14:paraId="567BA22E" w14:textId="77777777" w:rsidR="00CD588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人を対象とする医学系研究に関する倫理指針（平成</w:t>
      </w:r>
      <w:r w:rsidRPr="00157F21">
        <w:rPr>
          <w:rFonts w:hint="eastAsia"/>
        </w:rPr>
        <w:t>27</w:t>
      </w:r>
      <w:r w:rsidRPr="00157F21">
        <w:rPr>
          <w:rFonts w:hint="eastAsia"/>
        </w:rPr>
        <w:t>年</w:t>
      </w:r>
      <w:r w:rsidRPr="00157F21">
        <w:rPr>
          <w:rFonts w:hint="eastAsia"/>
        </w:rPr>
        <w:t>4</w:t>
      </w:r>
      <w:r w:rsidRPr="00157F21">
        <w:rPr>
          <w:rFonts w:hint="eastAsia"/>
        </w:rPr>
        <w:t>月</w:t>
      </w:r>
      <w:r w:rsidRPr="00157F21">
        <w:rPr>
          <w:rFonts w:hint="eastAsia"/>
        </w:rPr>
        <w:t>1</w:t>
      </w:r>
      <w:r w:rsidRPr="00157F21">
        <w:rPr>
          <w:rFonts w:hint="eastAsia"/>
        </w:rPr>
        <w:t>日施行予定）</w:t>
      </w:r>
    </w:p>
    <w:p w14:paraId="6009A895" w14:textId="77777777" w:rsidR="00CD588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ヒトゲノム・遺伝子解析研究に関する倫理指針</w:t>
      </w:r>
    </w:p>
    <w:p w14:paraId="6D954F37" w14:textId="77777777" w:rsidR="00CD5881" w:rsidRDefault="00CD5881" w:rsidP="00CD5881">
      <w:r>
        <w:rPr>
          <w:rFonts w:hint="eastAsia"/>
        </w:rPr>
        <w:t xml:space="preserve">　　　□　</w:t>
      </w:r>
      <w:r w:rsidRPr="00A82237">
        <w:rPr>
          <w:rFonts w:ascii="ＭＳ 明朝" w:hAnsi="ＭＳ 明朝" w:hint="eastAsia"/>
          <w:color w:val="000000"/>
        </w:rPr>
        <w:t>遺伝子治療臨床研究に関する指針</w:t>
      </w:r>
    </w:p>
    <w:p w14:paraId="140CF130" w14:textId="77777777" w:rsidR="00CD5881" w:rsidRPr="00157F21" w:rsidRDefault="00CD5881" w:rsidP="00CD5881">
      <w:r>
        <w:rPr>
          <w:rFonts w:hint="eastAsia"/>
        </w:rPr>
        <w:t xml:space="preserve">　　　□　</w:t>
      </w:r>
      <w:r w:rsidRPr="00157F21">
        <w:rPr>
          <w:rFonts w:hint="eastAsia"/>
        </w:rPr>
        <w:t>動物実験等の実施に関する基本指針</w:t>
      </w:r>
    </w:p>
    <w:p w14:paraId="4F8D69D2" w14:textId="77777777" w:rsidR="00CD5881" w:rsidRDefault="00CD5881" w:rsidP="00CD5881">
      <w:pPr>
        <w:ind w:firstLineChars="200" w:firstLine="420"/>
      </w:pPr>
      <w:r>
        <w:rPr>
          <w:rFonts w:hint="eastAsia"/>
        </w:rPr>
        <w:t xml:space="preserve">　□　</w:t>
      </w:r>
      <w:r w:rsidRPr="00157F21">
        <w:rPr>
          <w:rFonts w:hint="eastAsia"/>
        </w:rPr>
        <w:t>その他の指針等（</w:t>
      </w:r>
      <w:r>
        <w:rPr>
          <w:rFonts w:hint="eastAsia"/>
        </w:rPr>
        <w:t xml:space="preserve">指針等の名称：　　　　　　　　　　　　　　　　　　　　　　　</w:t>
      </w:r>
      <w:r w:rsidRPr="00157F21">
        <w:rPr>
          <w:rFonts w:hint="eastAsia"/>
        </w:rPr>
        <w:t>）</w:t>
      </w:r>
    </w:p>
    <w:p w14:paraId="7F217DA5" w14:textId="77777777" w:rsidR="00CD5881" w:rsidRDefault="00CD5881" w:rsidP="00CD5881">
      <w:pPr>
        <w:ind w:firstLineChars="200" w:firstLine="420"/>
      </w:pPr>
    </w:p>
    <w:p w14:paraId="42DE1369" w14:textId="77777777" w:rsidR="00CD5881" w:rsidRPr="003C382B" w:rsidRDefault="00CD5881" w:rsidP="00CD5881">
      <w:r>
        <w:rPr>
          <w:rFonts w:hint="eastAsia"/>
        </w:rPr>
        <w:t xml:space="preserve">　（</w:t>
      </w:r>
      <w:r w:rsidR="00800D93">
        <w:rPr>
          <w:rFonts w:hint="eastAsia"/>
        </w:rPr>
        <w:t>２</w:t>
      </w:r>
      <w:r>
        <w:rPr>
          <w:rFonts w:hint="eastAsia"/>
        </w:rPr>
        <w:t>）</w:t>
      </w:r>
      <w:r w:rsidR="003C382B">
        <w:rPr>
          <w:rFonts w:hint="eastAsia"/>
        </w:rPr>
        <w:t>本研究開発期間中に予定される</w:t>
      </w:r>
      <w:r w:rsidRPr="00205AD8">
        <w:rPr>
          <w:rFonts w:hint="eastAsia"/>
        </w:rPr>
        <w:t>臨床研究</w:t>
      </w:r>
      <w:r w:rsidR="00DB64FF">
        <w:rPr>
          <w:rFonts w:hint="eastAsia"/>
        </w:rPr>
        <w:t>の</w:t>
      </w:r>
      <w:commentRangeStart w:id="18"/>
      <w:r w:rsidRPr="00205AD8">
        <w:rPr>
          <w:rFonts w:hint="eastAsia"/>
        </w:rPr>
        <w:t>有無</w:t>
      </w:r>
      <w:commentRangeEnd w:id="18"/>
      <w:r w:rsidR="002B1DD7">
        <w:rPr>
          <w:rStyle w:val="a7"/>
        </w:rPr>
        <w:commentReference w:id="18"/>
      </w:r>
    </w:p>
    <w:p w14:paraId="5C9B6F58" w14:textId="77777777" w:rsidR="00CB488F" w:rsidRDefault="00CD5881" w:rsidP="00CB488F">
      <w:r>
        <w:rPr>
          <w:rFonts w:hint="eastAsia"/>
        </w:rPr>
        <w:t xml:space="preserve">　　　</w:t>
      </w:r>
      <w:r w:rsidR="00CB488F">
        <w:rPr>
          <w:rFonts w:hint="eastAsia"/>
        </w:rPr>
        <w:t>□　有</w:t>
      </w:r>
    </w:p>
    <w:p w14:paraId="520B78C1" w14:textId="77777777" w:rsidR="00CD5881" w:rsidRDefault="00CB488F" w:rsidP="00CB488F">
      <w:pPr>
        <w:ind w:firstLineChars="300" w:firstLine="630"/>
      </w:pPr>
      <w:r>
        <w:rPr>
          <w:rFonts w:hint="eastAsia"/>
        </w:rPr>
        <w:t>□　無</w:t>
      </w:r>
    </w:p>
    <w:p w14:paraId="1D2472A3" w14:textId="77777777" w:rsidR="00A14BF3" w:rsidRDefault="00DB64FF" w:rsidP="00CD5881">
      <w:r>
        <w:rPr>
          <w:rFonts w:hint="eastAsia"/>
        </w:rPr>
        <w:t xml:space="preserve">　　　</w:t>
      </w:r>
    </w:p>
    <w:p w14:paraId="1A4E879F" w14:textId="77777777" w:rsidR="00491B64" w:rsidRDefault="00DB64FF" w:rsidP="00FB2D5E">
      <w:pPr>
        <w:ind w:firstLineChars="300" w:firstLine="630"/>
      </w:pPr>
      <w:r>
        <w:rPr>
          <w:rFonts w:hint="eastAsia"/>
        </w:rPr>
        <w:t>※「有」</w:t>
      </w:r>
      <w:r w:rsidR="003C382B">
        <w:rPr>
          <w:rFonts w:hint="eastAsia"/>
        </w:rPr>
        <w:t>の場合は、予定される内容を記入してください。</w:t>
      </w:r>
    </w:p>
    <w:tbl>
      <w:tblPr>
        <w:tblStyle w:val="ae"/>
        <w:tblW w:w="0" w:type="auto"/>
        <w:tblInd w:w="648" w:type="dxa"/>
        <w:tblLook w:val="04A0" w:firstRow="1" w:lastRow="0" w:firstColumn="1" w:lastColumn="0" w:noHBand="0" w:noVBand="1"/>
      </w:tblPr>
      <w:tblGrid>
        <w:gridCol w:w="3060"/>
        <w:gridCol w:w="6128"/>
      </w:tblGrid>
      <w:tr w:rsidR="00491B64" w14:paraId="4ABA60BE" w14:textId="77777777" w:rsidTr="00FB2D5E">
        <w:tc>
          <w:tcPr>
            <w:tcW w:w="3060" w:type="dxa"/>
          </w:tcPr>
          <w:p w14:paraId="51B59F46" w14:textId="77777777" w:rsidR="00491B64" w:rsidRDefault="00491B64" w:rsidP="00CD5881">
            <w:r>
              <w:rPr>
                <w:rFonts w:hint="eastAsia"/>
              </w:rPr>
              <w:t>対象疾患</w:t>
            </w:r>
          </w:p>
        </w:tc>
        <w:tc>
          <w:tcPr>
            <w:tcW w:w="6128" w:type="dxa"/>
          </w:tcPr>
          <w:p w14:paraId="3FAC2954" w14:textId="77777777" w:rsidR="00491B64" w:rsidRDefault="00491B64" w:rsidP="00CD5881">
            <w:r>
              <w:rPr>
                <w:rFonts w:hint="eastAsia"/>
              </w:rPr>
              <w:t>予定される内容</w:t>
            </w:r>
            <w:r w:rsidR="00AA7B49">
              <w:rPr>
                <w:rFonts w:hint="eastAsia"/>
              </w:rPr>
              <w:t>、実施時期</w:t>
            </w:r>
          </w:p>
        </w:tc>
      </w:tr>
      <w:tr w:rsidR="00491B64" w14:paraId="71D09D45" w14:textId="77777777" w:rsidTr="00FB2D5E">
        <w:tc>
          <w:tcPr>
            <w:tcW w:w="3060" w:type="dxa"/>
          </w:tcPr>
          <w:p w14:paraId="6B1E4212" w14:textId="77777777" w:rsidR="00491B64" w:rsidRDefault="00491B64" w:rsidP="00CD5881"/>
        </w:tc>
        <w:tc>
          <w:tcPr>
            <w:tcW w:w="6128" w:type="dxa"/>
          </w:tcPr>
          <w:p w14:paraId="02D99FB5" w14:textId="77777777" w:rsidR="00491B64" w:rsidRDefault="00491B64" w:rsidP="00CD5881"/>
        </w:tc>
      </w:tr>
      <w:tr w:rsidR="00491B64" w14:paraId="54BA0E0E" w14:textId="77777777" w:rsidTr="00FB2D5E">
        <w:tc>
          <w:tcPr>
            <w:tcW w:w="3060" w:type="dxa"/>
          </w:tcPr>
          <w:p w14:paraId="6B2E5AF3" w14:textId="77777777" w:rsidR="00491B64" w:rsidRDefault="00491B64" w:rsidP="00CD5881"/>
        </w:tc>
        <w:tc>
          <w:tcPr>
            <w:tcW w:w="6128" w:type="dxa"/>
          </w:tcPr>
          <w:p w14:paraId="6C6408FF" w14:textId="77777777" w:rsidR="00491B64" w:rsidRDefault="00491B64" w:rsidP="00CD5881"/>
        </w:tc>
      </w:tr>
      <w:tr w:rsidR="00491B64" w14:paraId="709D0A45" w14:textId="77777777" w:rsidTr="00FB2D5E">
        <w:tc>
          <w:tcPr>
            <w:tcW w:w="3060" w:type="dxa"/>
          </w:tcPr>
          <w:p w14:paraId="00BA0CD3" w14:textId="77777777" w:rsidR="00491B64" w:rsidRDefault="00491B64" w:rsidP="00CD5881"/>
        </w:tc>
        <w:tc>
          <w:tcPr>
            <w:tcW w:w="6128" w:type="dxa"/>
          </w:tcPr>
          <w:p w14:paraId="7C8AB70B" w14:textId="77777777" w:rsidR="00491B64" w:rsidRDefault="00491B64" w:rsidP="00CD5881"/>
        </w:tc>
      </w:tr>
      <w:tr w:rsidR="00491B64" w14:paraId="5FA4D879" w14:textId="77777777" w:rsidTr="00FB2D5E">
        <w:tc>
          <w:tcPr>
            <w:tcW w:w="3060" w:type="dxa"/>
          </w:tcPr>
          <w:p w14:paraId="539FE663" w14:textId="77777777" w:rsidR="00491B64" w:rsidRDefault="00491B64" w:rsidP="00CD5881"/>
        </w:tc>
        <w:tc>
          <w:tcPr>
            <w:tcW w:w="6128" w:type="dxa"/>
          </w:tcPr>
          <w:p w14:paraId="38563E67" w14:textId="77777777" w:rsidR="00491B64" w:rsidRDefault="00491B64" w:rsidP="00CD5881"/>
        </w:tc>
      </w:tr>
      <w:tr w:rsidR="00491B64" w14:paraId="776160D4" w14:textId="77777777" w:rsidTr="00FB2D5E">
        <w:tc>
          <w:tcPr>
            <w:tcW w:w="3060" w:type="dxa"/>
          </w:tcPr>
          <w:p w14:paraId="521178BE" w14:textId="77777777" w:rsidR="00491B64" w:rsidRDefault="00491B64" w:rsidP="00CD5881"/>
        </w:tc>
        <w:tc>
          <w:tcPr>
            <w:tcW w:w="6128" w:type="dxa"/>
          </w:tcPr>
          <w:p w14:paraId="0351E240" w14:textId="77777777" w:rsidR="00491B64" w:rsidRDefault="00491B64" w:rsidP="00CD5881"/>
        </w:tc>
      </w:tr>
    </w:tbl>
    <w:p w14:paraId="6DCC8BF8" w14:textId="77777777" w:rsidR="00CD5881" w:rsidRDefault="00CD5881" w:rsidP="00CD5881"/>
    <w:p w14:paraId="5B2289AD" w14:textId="77777777" w:rsidR="00491B64" w:rsidRPr="00491B64" w:rsidRDefault="00491B64" w:rsidP="00CD5881"/>
    <w:p w14:paraId="570890EE" w14:textId="77777777" w:rsidR="00B917C9" w:rsidRPr="00551925" w:rsidRDefault="00C30682" w:rsidP="00B917C9">
      <w:pPr>
        <w:rPr>
          <w:rFonts w:ascii="ＭＳ 明朝" w:hAnsi="ＭＳ 明朝"/>
          <w:szCs w:val="21"/>
        </w:rPr>
      </w:pPr>
      <w:r>
        <w:rPr>
          <w:rFonts w:hint="eastAsia"/>
        </w:rPr>
        <w:t>１２</w:t>
      </w:r>
      <w:r w:rsidR="00CD5881">
        <w:rPr>
          <w:rFonts w:hint="eastAsia"/>
        </w:rPr>
        <w:t>．</w:t>
      </w:r>
      <w:commentRangeStart w:id="19"/>
      <w:r w:rsidR="00B917C9" w:rsidRPr="00551925">
        <w:rPr>
          <w:rFonts w:ascii="ＭＳ 明朝" w:hAnsi="ＭＳ 明朝" w:hint="eastAsia"/>
          <w:szCs w:val="21"/>
        </w:rPr>
        <w:t>その他</w:t>
      </w:r>
      <w:commentRangeEnd w:id="19"/>
      <w:r w:rsidR="00551925">
        <w:rPr>
          <w:rStyle w:val="a7"/>
        </w:rPr>
        <w:commentReference w:id="19"/>
      </w:r>
    </w:p>
    <w:p w14:paraId="7EACE78E" w14:textId="77777777" w:rsidR="00CC1995" w:rsidRDefault="00CC1995" w:rsidP="00B917C9">
      <w:pPr>
        <w:tabs>
          <w:tab w:val="left" w:pos="840"/>
        </w:tabs>
        <w:rPr>
          <w:iCs/>
          <w:sz w:val="20"/>
        </w:rPr>
      </w:pPr>
    </w:p>
    <w:p w14:paraId="4A3C1E68" w14:textId="77777777" w:rsidR="00835691" w:rsidRDefault="00835691" w:rsidP="00B917C9">
      <w:pPr>
        <w:tabs>
          <w:tab w:val="left" w:pos="840"/>
        </w:tabs>
        <w:rPr>
          <w:iCs/>
          <w:sz w:val="20"/>
        </w:rPr>
      </w:pPr>
    </w:p>
    <w:p w14:paraId="7F67644D" w14:textId="77777777" w:rsidR="00835691" w:rsidRDefault="00835691" w:rsidP="00835691">
      <w:pPr>
        <w:rPr>
          <w:color w:val="1F497D" w:themeColor="text2"/>
        </w:rPr>
      </w:pPr>
    </w:p>
    <w:p w14:paraId="3C7FED16" w14:textId="77777777" w:rsidR="00D76131" w:rsidRDefault="00D76131" w:rsidP="00835691">
      <w:pPr>
        <w:rPr>
          <w:color w:val="1F497D" w:themeColor="text2"/>
        </w:rPr>
      </w:pPr>
    </w:p>
    <w:p w14:paraId="12B73C70" w14:textId="77777777" w:rsidR="00D76131" w:rsidRDefault="00D76131" w:rsidP="00835691">
      <w:pPr>
        <w:rPr>
          <w:color w:val="1F497D" w:themeColor="text2"/>
        </w:rPr>
      </w:pPr>
    </w:p>
    <w:p w14:paraId="1A964731" w14:textId="77777777" w:rsidR="00835691" w:rsidRPr="00070541" w:rsidRDefault="00835691" w:rsidP="00835691">
      <w:pPr>
        <w:rPr>
          <w:color w:val="1F497D" w:themeColor="text2"/>
        </w:rPr>
      </w:pPr>
      <w:r w:rsidRPr="00070541">
        <w:rPr>
          <w:rFonts w:hint="eastAsia"/>
          <w:color w:val="1F497D" w:themeColor="text2"/>
        </w:rPr>
        <w:t>（以下、制度ごとに掲載が必要な項目の追加　※覚書、条文追加等で係る項目がある場合</w:t>
      </w:r>
      <w:r>
        <w:rPr>
          <w:rFonts w:hint="eastAsia"/>
          <w:color w:val="1F497D" w:themeColor="text2"/>
        </w:rPr>
        <w:t>等</w:t>
      </w:r>
      <w:r w:rsidRPr="00070541">
        <w:rPr>
          <w:rFonts w:hint="eastAsia"/>
          <w:color w:val="1F497D" w:themeColor="text2"/>
        </w:rPr>
        <w:t>）</w:t>
      </w:r>
    </w:p>
    <w:sectPr w:rsidR="00835691" w:rsidRPr="00070541" w:rsidSect="00AE28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作成者" w:initials="A">
    <w:p w14:paraId="657DC4C2" w14:textId="77777777" w:rsidR="002B1DD7" w:rsidRDefault="002B1DD7" w:rsidP="002B1DD7">
      <w:pPr>
        <w:pStyle w:val="a8"/>
        <w:jc w:val="both"/>
        <w:rPr>
          <w:sz w:val="32"/>
          <w:szCs w:val="32"/>
        </w:rPr>
      </w:pPr>
      <w:r>
        <w:rPr>
          <w:rStyle w:val="a7"/>
        </w:rPr>
        <w:annotationRef/>
      </w:r>
      <w:r w:rsidRPr="004B20F8">
        <w:rPr>
          <w:rStyle w:val="a7"/>
          <w:rFonts w:ascii="ＭＳ 明朝" w:hAnsi="ＭＳ 明朝"/>
          <w:sz w:val="32"/>
          <w:szCs w:val="32"/>
        </w:rPr>
        <w:annotationRef/>
      </w:r>
      <w:r w:rsidRPr="0015161E">
        <w:rPr>
          <w:rFonts w:hint="eastAsia"/>
          <w:sz w:val="32"/>
          <w:szCs w:val="32"/>
        </w:rPr>
        <w:t>●課題番号は担当部署で記載します。</w:t>
      </w:r>
      <w:r>
        <w:rPr>
          <w:rFonts w:hint="eastAsia"/>
          <w:sz w:val="32"/>
          <w:szCs w:val="32"/>
        </w:rPr>
        <w:t>課題管理番号の左側１１桁を記入してください。（例：</w:t>
      </w:r>
      <w:r w:rsidRPr="00431CF9">
        <w:rPr>
          <w:sz w:val="32"/>
          <w:szCs w:val="32"/>
        </w:rPr>
        <w:t>15am0101001</w:t>
      </w:r>
      <w:r>
        <w:rPr>
          <w:rFonts w:hint="eastAsia"/>
          <w:sz w:val="32"/>
          <w:szCs w:val="32"/>
        </w:rPr>
        <w:t>）</w:t>
      </w:r>
    </w:p>
    <w:p w14:paraId="24F23419" w14:textId="77777777" w:rsidR="002B1DD7" w:rsidRPr="002B1DD7" w:rsidRDefault="002B1DD7" w:rsidP="002B1DD7">
      <w:pPr>
        <w:pStyle w:val="a8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●作成日を記載してください。</w:t>
      </w:r>
    </w:p>
  </w:comment>
  <w:comment w:id="2" w:author="作成者" w:initials="A">
    <w:p w14:paraId="7AC572F4" w14:textId="77777777" w:rsidR="002B1DD7" w:rsidRPr="004B20F8" w:rsidRDefault="002B1DD7" w:rsidP="002B1DD7">
      <w:pPr>
        <w:spacing w:line="360" w:lineRule="exact"/>
        <w:ind w:left="351" w:rightChars="196" w:right="412" w:hangingChars="195" w:hanging="351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計画書は、全</w:t>
      </w:r>
      <w:r>
        <w:rPr>
          <w:rFonts w:ascii="ＭＳ 明朝" w:hAnsi="ＭＳ 明朝" w:hint="eastAsia"/>
          <w:sz w:val="32"/>
          <w:szCs w:val="32"/>
        </w:rPr>
        <w:t>実施</w:t>
      </w:r>
      <w:r w:rsidRPr="004B20F8">
        <w:rPr>
          <w:rFonts w:ascii="ＭＳ 明朝" w:hAnsi="ＭＳ 明朝"/>
          <w:sz w:val="32"/>
          <w:szCs w:val="32"/>
        </w:rPr>
        <w:t>期間の研究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構想を中心に、基本計画、研究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内容、研究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体制、予算計画等を記載</w:t>
      </w:r>
      <w:r w:rsidRPr="004B20F8">
        <w:rPr>
          <w:rFonts w:ascii="ＭＳ 明朝" w:hAnsi="ＭＳ 明朝" w:hint="eastAsia"/>
          <w:sz w:val="32"/>
          <w:szCs w:val="32"/>
        </w:rPr>
        <w:t>してください</w:t>
      </w:r>
      <w:r w:rsidRPr="004B20F8">
        <w:rPr>
          <w:rFonts w:ascii="ＭＳ 明朝" w:hAnsi="ＭＳ 明朝"/>
          <w:sz w:val="32"/>
          <w:szCs w:val="32"/>
        </w:rPr>
        <w:t>。</w:t>
      </w:r>
      <w:r w:rsidRPr="00FB2D5E">
        <w:rPr>
          <w:rFonts w:ascii="ＭＳ 明朝" w:hAnsi="ＭＳ 明朝" w:hint="eastAsia"/>
          <w:sz w:val="32"/>
          <w:szCs w:val="32"/>
          <w:highlight w:val="yellow"/>
        </w:rPr>
        <w:t>研究開発課題ごとに作成します（契約単位ではありません）。</w:t>
      </w:r>
    </w:p>
    <w:p w14:paraId="03D7EC9C" w14:textId="77777777" w:rsidR="002B1DD7" w:rsidRPr="004B20F8" w:rsidRDefault="002B1DD7" w:rsidP="002B1DD7">
      <w:pPr>
        <w:spacing w:line="360" w:lineRule="exact"/>
        <w:ind w:rightChars="196" w:right="412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実施に</w:t>
      </w:r>
      <w:r>
        <w:rPr>
          <w:rFonts w:ascii="ＭＳ 明朝" w:hAnsi="ＭＳ 明朝" w:hint="eastAsia"/>
          <w:sz w:val="32"/>
          <w:szCs w:val="32"/>
        </w:rPr>
        <w:t>あ</w:t>
      </w:r>
      <w:r w:rsidRPr="004B20F8">
        <w:rPr>
          <w:rFonts w:ascii="ＭＳ 明朝" w:hAnsi="ＭＳ 明朝"/>
          <w:sz w:val="32"/>
          <w:szCs w:val="32"/>
        </w:rPr>
        <w:t>たっての基本となり、課題評価（中間・事後）の基礎資料の一つとなります。</w:t>
      </w:r>
    </w:p>
    <w:p w14:paraId="0D9CDACA" w14:textId="77777777" w:rsidR="002B1DD7" w:rsidRPr="004B20F8" w:rsidRDefault="002B1DD7" w:rsidP="002B1DD7">
      <w:pPr>
        <w:spacing w:line="360" w:lineRule="exact"/>
        <w:rPr>
          <w:rFonts w:ascii="ＭＳ 明朝" w:hAnsi="ＭＳ 明朝"/>
          <w:sz w:val="32"/>
          <w:szCs w:val="32"/>
        </w:rPr>
      </w:pPr>
      <w:r w:rsidRPr="004B20F8">
        <w:rPr>
          <w:rFonts w:ascii="ＭＳ 明朝" w:hAnsi="ＭＳ 明朝" w:hint="eastAsia"/>
          <w:sz w:val="32"/>
          <w:szCs w:val="32"/>
        </w:rPr>
        <w:t>●</w:t>
      </w:r>
      <w:r w:rsidRPr="004B20F8">
        <w:rPr>
          <w:rFonts w:ascii="ＭＳ 明朝" w:hAnsi="ＭＳ 明朝"/>
          <w:sz w:val="32"/>
          <w:szCs w:val="32"/>
        </w:rPr>
        <w:t>全体研究</w:t>
      </w:r>
      <w:r w:rsidRPr="004B20F8"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/>
          <w:sz w:val="32"/>
          <w:szCs w:val="32"/>
        </w:rPr>
        <w:t>計画書は、</w:t>
      </w:r>
      <w:r w:rsidRPr="004B20F8">
        <w:rPr>
          <w:rFonts w:ascii="ＭＳ 明朝" w:hAnsi="ＭＳ 明朝" w:hint="eastAsia"/>
          <w:sz w:val="32"/>
          <w:szCs w:val="32"/>
        </w:rPr>
        <w:t>プログラムスーパーバイザー（PS）、プログラムオフィサー（PO）</w:t>
      </w:r>
      <w:r w:rsidRPr="004B20F8">
        <w:rPr>
          <w:rFonts w:ascii="ＭＳ 明朝" w:hAnsi="ＭＳ 明朝"/>
          <w:sz w:val="32"/>
          <w:szCs w:val="32"/>
        </w:rPr>
        <w:t>の</w:t>
      </w:r>
      <w:r w:rsidRPr="004B20F8">
        <w:rPr>
          <w:rFonts w:ascii="ＭＳ 明朝" w:hAnsi="ＭＳ 明朝" w:hint="eastAsia"/>
          <w:sz w:val="32"/>
          <w:szCs w:val="32"/>
        </w:rPr>
        <w:t>確認・</w:t>
      </w:r>
      <w:r w:rsidRPr="004B20F8">
        <w:rPr>
          <w:rFonts w:ascii="ＭＳ 明朝" w:hAnsi="ＭＳ 明朝"/>
          <w:sz w:val="32"/>
          <w:szCs w:val="32"/>
        </w:rPr>
        <w:t>承認後、</w:t>
      </w:r>
      <w:r w:rsidRPr="004B20F8">
        <w:rPr>
          <w:rFonts w:ascii="ＭＳ 明朝" w:hAnsi="ＭＳ 明朝" w:hint="eastAsia"/>
          <w:sz w:val="32"/>
          <w:szCs w:val="32"/>
        </w:rPr>
        <w:t>確定</w:t>
      </w:r>
      <w:r w:rsidRPr="004B20F8">
        <w:rPr>
          <w:rFonts w:ascii="ＭＳ 明朝" w:hAnsi="ＭＳ 明朝"/>
          <w:sz w:val="32"/>
          <w:szCs w:val="32"/>
        </w:rPr>
        <w:t>となります。</w:t>
      </w:r>
      <w:r w:rsidRPr="004B20F8">
        <w:rPr>
          <w:rFonts w:ascii="ＭＳ 明朝" w:hAnsi="ＭＳ 明朝" w:hint="eastAsia"/>
          <w:sz w:val="32"/>
          <w:szCs w:val="32"/>
        </w:rPr>
        <w:t>●全体研究開発計画書は採択年度にのみ作成するものであり、</w:t>
      </w:r>
      <w:r w:rsidRPr="004B20F8">
        <w:rPr>
          <w:rFonts w:ascii="ＭＳ 明朝" w:hAnsi="ＭＳ 明朝" w:hint="eastAsia"/>
          <w:sz w:val="32"/>
          <w:szCs w:val="32"/>
          <w:u w:val="single"/>
        </w:rPr>
        <w:t>原則として確定後の改訂は行いません。</w:t>
      </w:r>
      <w:r w:rsidRPr="004B20F8">
        <w:rPr>
          <w:rFonts w:ascii="ＭＳ 明朝" w:hAnsi="ＭＳ 明朝"/>
          <w:sz w:val="32"/>
          <w:szCs w:val="32"/>
        </w:rPr>
        <w:t>ただし、</w:t>
      </w:r>
      <w:r w:rsidRPr="004B20F8">
        <w:rPr>
          <w:rFonts w:ascii="ＭＳ 明朝" w:hAnsi="ＭＳ 明朝" w:hint="eastAsia"/>
          <w:sz w:val="32"/>
          <w:szCs w:val="32"/>
        </w:rPr>
        <w:t>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予算は毎年度見直しを行いますので、全体研究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4B20F8">
        <w:rPr>
          <w:rFonts w:ascii="ＭＳ 明朝" w:hAnsi="ＭＳ 明朝" w:hint="eastAsia"/>
          <w:sz w:val="32"/>
          <w:szCs w:val="32"/>
        </w:rPr>
        <w:t>計画書に記載した</w:t>
      </w:r>
      <w:r w:rsidRPr="004B20F8">
        <w:rPr>
          <w:rFonts w:ascii="ＭＳ 明朝" w:hAnsi="ＭＳ 明朝"/>
          <w:sz w:val="32"/>
          <w:szCs w:val="32"/>
        </w:rPr>
        <w:t>研究費総額は、</w:t>
      </w:r>
      <w:r w:rsidRPr="004B20F8">
        <w:rPr>
          <w:rFonts w:ascii="ＭＳ 明朝" w:hAnsi="ＭＳ 明朝" w:hint="eastAsia"/>
          <w:sz w:val="32"/>
          <w:szCs w:val="32"/>
        </w:rPr>
        <w:t>変更となる</w:t>
      </w:r>
      <w:r w:rsidRPr="004B20F8">
        <w:rPr>
          <w:rFonts w:ascii="ＭＳ 明朝" w:hAnsi="ＭＳ 明朝"/>
          <w:sz w:val="32"/>
          <w:szCs w:val="32"/>
        </w:rPr>
        <w:t>可能性があります。</w:t>
      </w:r>
    </w:p>
    <w:p w14:paraId="5582411C" w14:textId="77777777" w:rsidR="002B1DD7" w:rsidRDefault="002B1DD7" w:rsidP="002B1DD7">
      <w:pPr>
        <w:pStyle w:val="a8"/>
      </w:pPr>
      <w:r w:rsidRPr="004B20F8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記載は黒字でお願いします。</w:t>
      </w:r>
      <w:r w:rsidRPr="004B20F8">
        <w:rPr>
          <w:rFonts w:ascii="ＭＳ 明朝" w:hAnsi="ＭＳ 明朝" w:hint="eastAsia"/>
          <w:sz w:val="32"/>
          <w:szCs w:val="32"/>
        </w:rPr>
        <w:t>青字の記載例を削除の上、提出してください。</w:t>
      </w:r>
    </w:p>
  </w:comment>
  <w:comment w:id="3" w:author="作成者" w:initials="A">
    <w:p w14:paraId="0108C530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 w:rsidRPr="00CE2B66">
        <w:rPr>
          <w:rFonts w:ascii="ＭＳ 明朝" w:hAnsi="ＭＳ 明朝" w:hint="eastAsia"/>
          <w:sz w:val="32"/>
          <w:szCs w:val="32"/>
        </w:rPr>
        <w:t>本事業に参画する全ての研究</w:t>
      </w:r>
      <w:r>
        <w:rPr>
          <w:rFonts w:ascii="ＭＳ 明朝" w:hAnsi="ＭＳ 明朝" w:hint="eastAsia"/>
          <w:sz w:val="32"/>
          <w:szCs w:val="32"/>
        </w:rPr>
        <w:t>開発参加者</w:t>
      </w:r>
      <w:r w:rsidRPr="00207BB4">
        <w:rPr>
          <w:rFonts w:ascii="ＭＳ 明朝" w:hAnsi="ＭＳ 明朝" w:hint="eastAsia"/>
          <w:sz w:val="32"/>
          <w:szCs w:val="32"/>
        </w:rPr>
        <w:t>（研究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代表者、</w:t>
      </w:r>
      <w:r>
        <w:rPr>
          <w:rFonts w:ascii="ＭＳ 明朝" w:hAnsi="ＭＳ 明朝" w:hint="eastAsia"/>
          <w:sz w:val="32"/>
          <w:szCs w:val="32"/>
        </w:rPr>
        <w:t>研究開発分担者、研究員</w:t>
      </w:r>
      <w:r w:rsidRPr="00207BB4">
        <w:rPr>
          <w:rFonts w:ascii="ＭＳ 明朝" w:hAnsi="ＭＳ 明朝" w:hint="eastAsia"/>
          <w:sz w:val="32"/>
          <w:szCs w:val="32"/>
        </w:rPr>
        <w:t>等</w:t>
      </w:r>
      <w:r>
        <w:rPr>
          <w:rFonts w:ascii="ＭＳ 明朝" w:hAnsi="ＭＳ 明朝" w:hint="eastAsia"/>
          <w:sz w:val="32"/>
          <w:szCs w:val="32"/>
        </w:rPr>
        <w:t>）</w:t>
      </w:r>
      <w:r w:rsidRPr="00CE2B66">
        <w:rPr>
          <w:rFonts w:ascii="ＭＳ 明朝" w:hAnsi="ＭＳ 明朝" w:hint="eastAsia"/>
          <w:sz w:val="32"/>
          <w:szCs w:val="32"/>
        </w:rPr>
        <w:t>を記載してください。</w:t>
      </w:r>
    </w:p>
    <w:p w14:paraId="48817923" w14:textId="77777777" w:rsidR="002B1DD7" w:rsidRPr="00CE2B66" w:rsidRDefault="002B1DD7" w:rsidP="002B1DD7">
      <w:pPr>
        <w:pStyle w:val="a8"/>
        <w:jc w:val="both"/>
        <w:rPr>
          <w:rFonts w:ascii="ＭＳ 明朝" w:hAnsi="ＭＳ 明朝"/>
          <w:sz w:val="32"/>
          <w:szCs w:val="32"/>
        </w:rPr>
      </w:pPr>
      <w:r w:rsidRPr="00CE2B66">
        <w:rPr>
          <w:rFonts w:ascii="ＭＳ 明朝" w:hAnsi="ＭＳ 明朝" w:hint="eastAsia"/>
          <w:sz w:val="32"/>
          <w:szCs w:val="32"/>
        </w:rPr>
        <w:t>●所属機関・部署・役職名は、正式名称を正確に記載してください。</w:t>
      </w:r>
    </w:p>
    <w:p w14:paraId="2A10FE1F" w14:textId="77777777" w:rsidR="002B1DD7" w:rsidRDefault="002B1DD7" w:rsidP="002B1DD7">
      <w:pPr>
        <w:pStyle w:val="a8"/>
      </w:pPr>
      <w:r w:rsidRPr="00207BB4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「研究開発課題名」は</w:t>
      </w:r>
      <w:r w:rsidRPr="00945585">
        <w:rPr>
          <w:rFonts w:ascii="ＭＳ 明朝" w:hAnsi="ＭＳ 明朝" w:hint="eastAsia"/>
          <w:sz w:val="32"/>
          <w:szCs w:val="32"/>
        </w:rPr>
        <w:t>箇条書きで複数記載するなどは避けてください。</w:t>
      </w:r>
      <w:r w:rsidRPr="00207BB4">
        <w:rPr>
          <w:rFonts w:ascii="ＭＳ 明朝" w:hAnsi="ＭＳ 明朝" w:hint="eastAsia"/>
          <w:sz w:val="32"/>
          <w:szCs w:val="32"/>
        </w:rPr>
        <w:t>原則として研究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課題名、分担研究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207BB4">
        <w:rPr>
          <w:rFonts w:ascii="ＭＳ 明朝" w:hAnsi="ＭＳ 明朝" w:hint="eastAsia"/>
          <w:sz w:val="32"/>
          <w:szCs w:val="32"/>
        </w:rPr>
        <w:t>課題名は実施期間中変更しません。</w:t>
      </w:r>
    </w:p>
  </w:comment>
  <w:comment w:id="4" w:author="作成者" w:initials="A">
    <w:p w14:paraId="68F1B85C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●採択時の指摘事項や助言を反映の上、研究</w:t>
      </w:r>
      <w:r>
        <w:rPr>
          <w:rFonts w:hint="eastAsia"/>
          <w:sz w:val="32"/>
          <w:szCs w:val="32"/>
        </w:rPr>
        <w:t>開発</w:t>
      </w:r>
      <w:r w:rsidRPr="00945585">
        <w:rPr>
          <w:rFonts w:hint="eastAsia"/>
          <w:sz w:val="32"/>
          <w:szCs w:val="32"/>
        </w:rPr>
        <w:t>の目標・ねらい、背景、将来展望等について、１～３ページ程度で記載してください。</w:t>
      </w:r>
    </w:p>
  </w:comment>
  <w:comment w:id="5" w:author="作成者" w:initials="A">
    <w:p w14:paraId="1C3A9E1B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●研究開発目標（研究開発期間終了時に達成しようとする、研究開発成果の目標）、研究開発のねらい（上記研究開発成果によって得られるアウトカム）を具体的に記載してください。</w:t>
      </w:r>
    </w:p>
  </w:comment>
  <w:comment w:id="6" w:author="作成者" w:initials="A">
    <w:p w14:paraId="0FD02EE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●本研究開発の重要性・必要性が明らかとなるよう、科学技術上の要請、社会的要請や経済、産業の要請および、当該分野や関連分野の動向等を適宜含めて記載してください。</w:t>
      </w:r>
    </w:p>
  </w:comment>
  <w:comment w:id="7" w:author="作成者" w:initials="A">
    <w:p w14:paraId="40A322A3" w14:textId="77777777" w:rsidR="002B1DD7" w:rsidRDefault="002B1DD7">
      <w:pPr>
        <w:pStyle w:val="a8"/>
      </w:pPr>
      <w:r>
        <w:rPr>
          <w:rStyle w:val="a7"/>
        </w:rPr>
        <w:annotationRef/>
      </w:r>
      <w:r w:rsidRPr="00785B56">
        <w:rPr>
          <w:rFonts w:ascii="ＭＳ 明朝" w:hAnsi="ＭＳ 明朝" w:hint="eastAsia"/>
          <w:sz w:val="32"/>
          <w:szCs w:val="32"/>
        </w:rPr>
        <w:t>●（1）研究</w:t>
      </w:r>
      <w:r>
        <w:rPr>
          <w:rFonts w:ascii="ＭＳ 明朝" w:hAnsi="ＭＳ 明朝" w:hint="eastAsia"/>
          <w:sz w:val="32"/>
          <w:szCs w:val="32"/>
        </w:rPr>
        <w:t>開発</w:t>
      </w:r>
      <w:r w:rsidRPr="00785B56">
        <w:rPr>
          <w:rFonts w:ascii="ＭＳ 明朝" w:hAnsi="ＭＳ 明朝" w:hint="eastAsia"/>
          <w:sz w:val="32"/>
          <w:szCs w:val="32"/>
        </w:rPr>
        <w:t>の目標・ねらいの達成を端緒として、将来実現することが期待される、</w:t>
      </w:r>
      <w:r>
        <w:rPr>
          <w:rFonts w:ascii="ＭＳ 明朝" w:hAnsi="ＭＳ 明朝" w:hint="eastAsia"/>
          <w:sz w:val="32"/>
          <w:szCs w:val="32"/>
        </w:rPr>
        <w:t>科学技術</w:t>
      </w:r>
      <w:r w:rsidRPr="00785B56">
        <w:rPr>
          <w:rFonts w:ascii="ＭＳ 明朝" w:hAnsi="ＭＳ 明朝" w:hint="eastAsia"/>
          <w:sz w:val="32"/>
          <w:szCs w:val="32"/>
        </w:rPr>
        <w:t>イノベーション創出、新産業創出・社会貢献、知的財産の取得・活用、等を、想定し得る範囲で記載してください。</w:t>
      </w:r>
    </w:p>
  </w:comment>
  <w:comment w:id="9" w:author="作成者" w:initials="A">
    <w:p w14:paraId="4D74AA32" w14:textId="77777777" w:rsidR="002B1DD7" w:rsidRPr="00184AB4" w:rsidRDefault="002B1DD7" w:rsidP="002B1DD7">
      <w:pPr>
        <w:tabs>
          <w:tab w:val="left" w:pos="1260"/>
        </w:tabs>
        <w:ind w:leftChars="91" w:left="191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hint="eastAsia"/>
          <w:sz w:val="32"/>
          <w:szCs w:val="32"/>
        </w:rPr>
        <w:t>採択時の指摘事項や助言を反映の上、</w:t>
      </w:r>
      <w:r w:rsidRPr="00945585">
        <w:rPr>
          <w:rFonts w:ascii="ＭＳ 明朝" w:hAnsi="ＭＳ 明朝" w:hint="eastAsia"/>
          <w:iCs/>
          <w:sz w:val="32"/>
          <w:szCs w:val="32"/>
        </w:rPr>
        <w:t>「６．基本構想（１）研究開発の目標・ねらい」を達成するための研究開発のアプローチ、具体的手法、進め方</w:t>
      </w:r>
      <w:r>
        <w:rPr>
          <w:rFonts w:ascii="ＭＳ 明朝" w:hAnsi="ＭＳ 明朝" w:hint="eastAsia"/>
          <w:iCs/>
          <w:sz w:val="32"/>
          <w:szCs w:val="32"/>
        </w:rPr>
        <w:t>、研究開発期間中の研究開発の到達点とその達成度の判断基準</w:t>
      </w:r>
      <w:r w:rsidRPr="00945585">
        <w:rPr>
          <w:rFonts w:ascii="ＭＳ 明朝" w:hAnsi="ＭＳ 明朝" w:hint="eastAsia"/>
          <w:iCs/>
          <w:sz w:val="32"/>
          <w:szCs w:val="32"/>
        </w:rPr>
        <w:t>などを、</w:t>
      </w:r>
      <w:r w:rsidRPr="00B44C72">
        <w:rPr>
          <w:rFonts w:ascii="ＭＳ 明朝" w:hAnsi="ＭＳ 明朝" w:hint="eastAsia"/>
          <w:iCs/>
          <w:sz w:val="32"/>
          <w:szCs w:val="32"/>
        </w:rPr>
        <w:t>主要な研究開発項目毎・年度毎に、１～</w:t>
      </w:r>
      <w:r w:rsidRPr="00945585">
        <w:rPr>
          <w:rFonts w:ascii="ＭＳ 明朝" w:hAnsi="ＭＳ 明朝" w:hint="eastAsia"/>
          <w:iCs/>
          <w:sz w:val="32"/>
          <w:szCs w:val="32"/>
        </w:rPr>
        <w:t>３ページ程度で記載してください。</w:t>
      </w:r>
      <w:r w:rsidRPr="00D67E0F">
        <w:rPr>
          <w:rFonts w:ascii="ＭＳ 明朝" w:hAnsi="ＭＳ 明朝" w:hint="eastAsia"/>
          <w:iCs/>
          <w:sz w:val="32"/>
          <w:szCs w:val="32"/>
          <w:highlight w:val="yellow"/>
        </w:rPr>
        <w:t>（担当者ごとの記載は、９．に記載してください。）</w:t>
      </w:r>
    </w:p>
    <w:p w14:paraId="0FB217FC" w14:textId="77777777" w:rsidR="002B1DD7" w:rsidRDefault="002B1DD7" w:rsidP="002B1DD7">
      <w:pPr>
        <w:pStyle w:val="a8"/>
      </w:pPr>
      <w:r w:rsidRPr="00945585">
        <w:rPr>
          <w:rFonts w:ascii="ＭＳ 明朝" w:hAnsi="ＭＳ 明朝" w:hint="eastAsia"/>
          <w:iCs/>
          <w:sz w:val="32"/>
          <w:szCs w:val="32"/>
        </w:rPr>
        <w:t>●中間評価のある制度については、特に中間評価までの達成目標を明確に示してください。中間評価における判断材料の一つとなります。</w:t>
      </w:r>
    </w:p>
  </w:comment>
  <w:comment w:id="11" w:author="作成者" w:initials="A">
    <w:p w14:paraId="3E4ECD87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Pr="00576D40">
        <w:rPr>
          <w:rFonts w:ascii="ＭＳ 明朝" w:hAnsi="ＭＳ 明朝" w:hint="eastAsia"/>
          <w:sz w:val="32"/>
          <w:szCs w:val="32"/>
        </w:rPr>
        <w:t>研究開発体制</w:t>
      </w:r>
      <w:r>
        <w:rPr>
          <w:rFonts w:ascii="ＭＳ 明朝" w:hAnsi="ＭＳ 明朝" w:hint="eastAsia"/>
          <w:sz w:val="32"/>
          <w:szCs w:val="32"/>
        </w:rPr>
        <w:t>、契約締結状況</w:t>
      </w:r>
      <w:r w:rsidRPr="00576D40">
        <w:rPr>
          <w:rFonts w:ascii="ＭＳ 明朝" w:hAnsi="ＭＳ 明朝" w:hint="eastAsia"/>
          <w:sz w:val="32"/>
          <w:szCs w:val="32"/>
        </w:rPr>
        <w:t>を記入してください。</w:t>
      </w:r>
      <w:r>
        <w:rPr>
          <w:rFonts w:ascii="ＭＳ 明朝" w:hAnsi="ＭＳ 明朝" w:hint="eastAsia"/>
          <w:sz w:val="32"/>
          <w:szCs w:val="32"/>
        </w:rPr>
        <w:t>記載方法は下記のとおりです。</w:t>
      </w:r>
    </w:p>
    <w:p w14:paraId="702F899C" w14:textId="77777777" w:rsidR="002B1DD7" w:rsidRPr="00D327F6" w:rsidRDefault="002B1DD7" w:rsidP="002B1DD7">
      <w:pPr>
        <w:pStyle w:val="a8"/>
        <w:rPr>
          <w:rFonts w:ascii="ＭＳ 明朝" w:hAnsi="ＭＳ 明朝"/>
          <w:sz w:val="32"/>
          <w:szCs w:val="32"/>
        </w:rPr>
      </w:pPr>
    </w:p>
    <w:p w14:paraId="6ABF1025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角丸四角形：大学等</w:t>
      </w:r>
    </w:p>
    <w:p w14:paraId="3EDB39A0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楕円：企業</w:t>
      </w:r>
    </w:p>
    <w:p w14:paraId="7B3E9553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長方形：AMED</w:t>
      </w:r>
    </w:p>
    <w:p w14:paraId="2AF38811" w14:textId="77777777" w:rsidR="002B1DD7" w:rsidRDefault="002B1DD7" w:rsidP="002B1DD7">
      <w:pPr>
        <w:pStyle w:val="a8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点線矢印：契約の流れ</w:t>
      </w:r>
    </w:p>
    <w:p w14:paraId="5BB7B1D7" w14:textId="77777777" w:rsidR="002B1DD7" w:rsidRPr="002B1DD7" w:rsidRDefault="002B1DD7" w:rsidP="002B1DD7">
      <w:pPr>
        <w:pStyle w:val="a8"/>
      </w:pPr>
      <w:r>
        <w:rPr>
          <w:rFonts w:ascii="ＭＳ 明朝" w:hAnsi="ＭＳ 明朝" w:hint="eastAsia"/>
          <w:sz w:val="32"/>
          <w:szCs w:val="32"/>
        </w:rPr>
        <w:t>二重矢印線：試料、情報等のやりとり、分担（内容を記載）</w:t>
      </w:r>
      <w:r>
        <w:rPr>
          <w:rStyle w:val="a7"/>
        </w:rPr>
        <w:annotationRef/>
      </w:r>
    </w:p>
  </w:comment>
  <w:comment w:id="12" w:author="作成者" w:initials="A">
    <w:p w14:paraId="312E71C1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hint="eastAsia"/>
          <w:sz w:val="32"/>
          <w:szCs w:val="32"/>
        </w:rPr>
        <w:t>●「４</w:t>
      </w:r>
      <w:r>
        <w:rPr>
          <w:rFonts w:hint="eastAsia"/>
          <w:sz w:val="32"/>
          <w:szCs w:val="32"/>
        </w:rPr>
        <w:t>．研究開発体制」に従い、研究開発代表者から順に</w:t>
      </w:r>
      <w:r w:rsidRPr="00945585">
        <w:rPr>
          <w:rFonts w:hint="eastAsia"/>
          <w:sz w:val="32"/>
          <w:szCs w:val="32"/>
        </w:rPr>
        <w:t>担当者ごとに</w:t>
      </w:r>
      <w:r w:rsidRPr="00207BB4">
        <w:rPr>
          <w:rFonts w:ascii="ＭＳ 明朝" w:hAnsi="ＭＳ 明朝" w:hint="eastAsia"/>
          <w:iCs/>
          <w:sz w:val="32"/>
          <w:szCs w:val="32"/>
        </w:rPr>
        <w:t>担当する研究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</w:rPr>
        <w:t>の概要を</w:t>
      </w:r>
      <w:r>
        <w:rPr>
          <w:rFonts w:ascii="ＭＳ 明朝" w:hAnsi="ＭＳ 明朝" w:hint="eastAsia"/>
          <w:sz w:val="32"/>
          <w:szCs w:val="32"/>
        </w:rPr>
        <w:t>記載</w:t>
      </w:r>
      <w:r w:rsidRPr="00207BB4">
        <w:rPr>
          <w:rFonts w:ascii="ＭＳ 明朝" w:hAnsi="ＭＳ 明朝" w:hint="eastAsia"/>
          <w:sz w:val="32"/>
          <w:szCs w:val="32"/>
        </w:rPr>
        <w:t>してください。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研究開発代表者、研究開発分担者、他の参加者（テーマリーダー、サブテーマリーダー等まで）</w:t>
      </w:r>
      <w:r>
        <w:rPr>
          <w:rFonts w:ascii="ＭＳ 明朝" w:hAnsi="ＭＳ 明朝" w:hint="eastAsia"/>
          <w:sz w:val="32"/>
          <w:szCs w:val="32"/>
          <w:highlight w:val="yellow"/>
        </w:rPr>
        <w:t>について記載してください</w:t>
      </w:r>
      <w:r w:rsidRPr="005D4BC3">
        <w:rPr>
          <w:rFonts w:ascii="ＭＳ 明朝" w:hAnsi="ＭＳ 明朝" w:hint="eastAsia"/>
          <w:sz w:val="32"/>
          <w:szCs w:val="32"/>
          <w:highlight w:val="yellow"/>
        </w:rPr>
        <w:t>。研究員、補助員等全ての参加者について記載いただく必要はありません。</w:t>
      </w:r>
    </w:p>
  </w:comment>
  <w:comment w:id="13" w:author="作成者" w:initials="A">
    <w:p w14:paraId="5DCEBB20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の目的および内容を</w:t>
      </w:r>
      <w:r w:rsidRPr="00945585">
        <w:rPr>
          <w:rFonts w:ascii="ＭＳ 明朝" w:hAnsi="ＭＳ 明朝" w:hint="eastAsia"/>
          <w:iCs/>
          <w:sz w:val="32"/>
          <w:szCs w:val="32"/>
          <w:u w:val="single"/>
        </w:rPr>
        <w:t>200字程度で簡潔に</w:t>
      </w:r>
      <w:r w:rsidRPr="00945585">
        <w:rPr>
          <w:rFonts w:ascii="ＭＳ 明朝" w:hAnsi="ＭＳ 明朝" w:hint="eastAsia"/>
          <w:iCs/>
          <w:sz w:val="32"/>
          <w:szCs w:val="32"/>
        </w:rPr>
        <w:t>まとめてください。</w:t>
      </w:r>
    </w:p>
  </w:comment>
  <w:comment w:id="14" w:author="作成者" w:initials="A">
    <w:p w14:paraId="5EED9570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ascii="ＭＳ 明朝" w:hAnsi="ＭＳ 明朝" w:hint="eastAsia"/>
          <w:iCs/>
          <w:sz w:val="32"/>
          <w:szCs w:val="32"/>
          <w:u w:val="single"/>
        </w:rPr>
        <w:t>７．に記載の内容を達成するために当該担当者が実施する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研究</w:t>
      </w:r>
      <w:r>
        <w:rPr>
          <w:rFonts w:ascii="ＭＳ 明朝" w:hAnsi="ＭＳ 明朝" w:hint="eastAsia"/>
          <w:iCs/>
          <w:sz w:val="32"/>
          <w:szCs w:val="32"/>
          <w:u w:val="single"/>
        </w:rPr>
        <w:t>開発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の</w:t>
      </w:r>
      <w:r>
        <w:rPr>
          <w:rFonts w:ascii="ＭＳ 明朝" w:hAnsi="ＭＳ 明朝" w:hint="eastAsia"/>
          <w:iCs/>
          <w:sz w:val="32"/>
          <w:szCs w:val="32"/>
          <w:u w:val="single"/>
        </w:rPr>
        <w:t>項目、マイルストーン（</w:t>
      </w:r>
      <w:r w:rsidRPr="00207BB4">
        <w:rPr>
          <w:rFonts w:ascii="ＭＳ 明朝" w:hAnsi="ＭＳ 明朝" w:hint="eastAsia"/>
          <w:iCs/>
          <w:sz w:val="32"/>
          <w:szCs w:val="32"/>
          <w:u w:val="single"/>
        </w:rPr>
        <w:t>達成しようとする研究開発の節目となる到達点・達成事項）</w:t>
      </w:r>
      <w:r>
        <w:rPr>
          <w:rFonts w:ascii="ＭＳ 明朝" w:hAnsi="ＭＳ 明朝" w:hint="eastAsia"/>
          <w:iCs/>
          <w:sz w:val="32"/>
          <w:szCs w:val="32"/>
          <w:u w:val="single"/>
        </w:rPr>
        <w:t>、及び達成のための方法を年度毎に記載してください。</w:t>
      </w:r>
    </w:p>
  </w:comment>
  <w:comment w:id="15" w:author="作成者" w:initials="A">
    <w:p w14:paraId="5B8AC938" w14:textId="77777777" w:rsidR="002B1DD7" w:rsidRDefault="002B1DD7">
      <w:pPr>
        <w:pStyle w:val="a8"/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sz w:val="32"/>
          <w:szCs w:val="32"/>
        </w:rPr>
        <w:t>●</w:t>
      </w:r>
      <w:r>
        <w:rPr>
          <w:rFonts w:ascii="ＭＳ 明朝" w:hAnsi="ＭＳ 明朝" w:hint="eastAsia"/>
          <w:sz w:val="32"/>
          <w:szCs w:val="32"/>
        </w:rPr>
        <w:t>研究開発</w:t>
      </w:r>
      <w:r w:rsidRPr="00945585">
        <w:rPr>
          <w:rFonts w:ascii="ＭＳ 明朝" w:hAnsi="ＭＳ 明朝" w:hint="eastAsia"/>
          <w:sz w:val="32"/>
          <w:szCs w:val="32"/>
        </w:rPr>
        <w:t>分担</w:t>
      </w:r>
      <w:r>
        <w:rPr>
          <w:rFonts w:ascii="ＭＳ 明朝" w:hAnsi="ＭＳ 明朝" w:hint="eastAsia"/>
          <w:sz w:val="32"/>
          <w:szCs w:val="32"/>
        </w:rPr>
        <w:t>者が複数いる場合は、本欄をコピー＆ペーストして記載してください。</w:t>
      </w:r>
    </w:p>
  </w:comment>
  <w:comment w:id="16" w:author="作成者" w:initials="A">
    <w:p w14:paraId="765659E2" w14:textId="77777777" w:rsidR="002B1DD7" w:rsidRPr="00945585" w:rsidRDefault="002B1DD7" w:rsidP="002B1DD7">
      <w:pPr>
        <w:pStyle w:val="a8"/>
        <w:jc w:val="both"/>
        <w:rPr>
          <w:rFonts w:ascii="ＭＳ 明朝" w:hAnsi="ＭＳ 明朝"/>
          <w:iCs/>
          <w:sz w:val="32"/>
          <w:szCs w:val="32"/>
        </w:rPr>
      </w:pPr>
      <w:r>
        <w:rPr>
          <w:rStyle w:val="a7"/>
        </w:rPr>
        <w:annotationRef/>
      </w:r>
      <w:r w:rsidRPr="00945585">
        <w:rPr>
          <w:rFonts w:ascii="ＭＳ 明朝" w:hAnsi="ＭＳ 明朝" w:hint="eastAsia"/>
          <w:iCs/>
          <w:sz w:val="32"/>
          <w:szCs w:val="32"/>
        </w:rPr>
        <w:t>●研究</w:t>
      </w:r>
      <w:r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項目が複数ある場合は、できるだけ項目別のスケジュールや</w:t>
      </w:r>
      <w:r>
        <w:rPr>
          <w:rFonts w:ascii="ＭＳ 明朝" w:hAnsi="ＭＳ 明朝" w:hint="eastAsia"/>
          <w:iCs/>
          <w:sz w:val="32"/>
          <w:szCs w:val="32"/>
        </w:rPr>
        <w:t>担当者</w:t>
      </w:r>
      <w:r w:rsidRPr="00945585">
        <w:rPr>
          <w:rFonts w:ascii="ＭＳ 明朝" w:hAnsi="ＭＳ 明朝" w:hint="eastAsia"/>
          <w:iCs/>
          <w:sz w:val="32"/>
          <w:szCs w:val="32"/>
        </w:rPr>
        <w:t>が分かるように記載してください。</w:t>
      </w:r>
    </w:p>
    <w:p w14:paraId="69C32C8F" w14:textId="77777777" w:rsidR="002B1DD7" w:rsidRDefault="002B1DD7" w:rsidP="002B1DD7">
      <w:pPr>
        <w:pStyle w:val="a8"/>
      </w:pPr>
      <w:r>
        <w:rPr>
          <w:rFonts w:ascii="ＭＳ 明朝" w:hAnsi="ＭＳ 明朝" w:hint="eastAsia"/>
          <w:iCs/>
          <w:sz w:val="32"/>
          <w:szCs w:val="32"/>
        </w:rPr>
        <w:t>●適宜、年度の列を</w:t>
      </w:r>
      <w:r w:rsidRPr="00945585">
        <w:rPr>
          <w:rFonts w:ascii="ＭＳ 明朝" w:hAnsi="ＭＳ 明朝" w:hint="eastAsia"/>
          <w:iCs/>
          <w:sz w:val="32"/>
          <w:szCs w:val="32"/>
        </w:rPr>
        <w:t>追加・削除して</w:t>
      </w:r>
      <w:r>
        <w:rPr>
          <w:rFonts w:ascii="ＭＳ 明朝" w:hAnsi="ＭＳ 明朝" w:hint="eastAsia"/>
          <w:iCs/>
          <w:sz w:val="32"/>
          <w:szCs w:val="32"/>
        </w:rPr>
        <w:t>、全実施期間について記載して</w:t>
      </w:r>
      <w:r w:rsidRPr="00945585">
        <w:rPr>
          <w:rFonts w:ascii="ＭＳ 明朝" w:hAnsi="ＭＳ 明朝" w:hint="eastAsia"/>
          <w:iCs/>
          <w:sz w:val="32"/>
          <w:szCs w:val="32"/>
        </w:rPr>
        <w:t>ください。</w:t>
      </w:r>
    </w:p>
  </w:comment>
  <w:comment w:id="17" w:author="作成者" w:initials="A">
    <w:p w14:paraId="7F9154B8" w14:textId="77777777" w:rsidR="002B1DD7" w:rsidRDefault="002B1DD7">
      <w:pPr>
        <w:pStyle w:val="a8"/>
      </w:pPr>
      <w:r>
        <w:rPr>
          <w:rStyle w:val="a7"/>
        </w:rPr>
        <w:annotationRef/>
      </w:r>
      <w:r>
        <w:rPr>
          <w:rFonts w:hint="eastAsia"/>
          <w:sz w:val="32"/>
          <w:szCs w:val="32"/>
        </w:rPr>
        <w:t>●</w:t>
      </w:r>
      <w:r w:rsidRPr="00157F21">
        <w:rPr>
          <w:rFonts w:hint="eastAsia"/>
          <w:sz w:val="32"/>
          <w:szCs w:val="32"/>
        </w:rPr>
        <w:t>研究</w:t>
      </w:r>
      <w:r>
        <w:rPr>
          <w:rFonts w:hint="eastAsia"/>
          <w:sz w:val="32"/>
          <w:szCs w:val="32"/>
        </w:rPr>
        <w:t>開発</w:t>
      </w:r>
      <w:r w:rsidRPr="00157F21">
        <w:rPr>
          <w:rFonts w:hint="eastAsia"/>
          <w:sz w:val="32"/>
          <w:szCs w:val="32"/>
        </w:rPr>
        <w:t>の内容に照らし、遵守しなければならない指針等については、該当する指針等の「□」</w:t>
      </w:r>
      <w:r>
        <w:rPr>
          <w:rFonts w:hint="eastAsia"/>
          <w:sz w:val="32"/>
          <w:szCs w:val="32"/>
        </w:rPr>
        <w:t>を「■」と記載してください。複数の指針等が該当する場合は、それぞれ「■</w:t>
      </w:r>
      <w:r w:rsidRPr="00157F21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を記載してください。</w:t>
      </w:r>
    </w:p>
  </w:comment>
  <w:comment w:id="18" w:author="作成者" w:initials="A">
    <w:p w14:paraId="056C10D5" w14:textId="77777777" w:rsidR="002B1DD7" w:rsidRDefault="002B1DD7">
      <w:pPr>
        <w:pStyle w:val="a8"/>
      </w:pPr>
      <w:r>
        <w:rPr>
          <w:rStyle w:val="a7"/>
        </w:rPr>
        <w:annotationRef/>
      </w:r>
      <w:r w:rsidRPr="00205AD8">
        <w:rPr>
          <w:rFonts w:hint="eastAsia"/>
          <w:sz w:val="32"/>
          <w:szCs w:val="32"/>
        </w:rPr>
        <w:t>●</w:t>
      </w:r>
      <w:r>
        <w:rPr>
          <w:rFonts w:hint="eastAsia"/>
          <w:sz w:val="32"/>
          <w:szCs w:val="32"/>
        </w:rPr>
        <w:t>臨床研究の有無について</w:t>
      </w:r>
      <w:r w:rsidRPr="00157F21">
        <w:rPr>
          <w:rFonts w:hint="eastAsia"/>
          <w:sz w:val="32"/>
          <w:szCs w:val="32"/>
        </w:rPr>
        <w:t>該当する</w:t>
      </w:r>
      <w:r>
        <w:rPr>
          <w:rFonts w:hint="eastAsia"/>
          <w:sz w:val="32"/>
          <w:szCs w:val="32"/>
        </w:rPr>
        <w:t>方の</w:t>
      </w:r>
      <w:r w:rsidRPr="00157F21">
        <w:rPr>
          <w:rFonts w:hint="eastAsia"/>
          <w:sz w:val="32"/>
          <w:szCs w:val="32"/>
        </w:rPr>
        <w:t>「□」</w:t>
      </w:r>
      <w:r>
        <w:rPr>
          <w:rFonts w:hint="eastAsia"/>
          <w:sz w:val="32"/>
          <w:szCs w:val="32"/>
        </w:rPr>
        <w:t>を「■」と記載してください。</w:t>
      </w:r>
    </w:p>
  </w:comment>
  <w:comment w:id="19" w:author="作成者" w:initials="A">
    <w:p w14:paraId="1DCE63C5" w14:textId="77777777" w:rsidR="00551925" w:rsidRPr="00945585" w:rsidRDefault="00551925" w:rsidP="00945585">
      <w:pPr>
        <w:pStyle w:val="a8"/>
        <w:jc w:val="both"/>
        <w:rPr>
          <w:rFonts w:ascii="ＭＳ 明朝" w:hAnsi="ＭＳ 明朝"/>
          <w:sz w:val="32"/>
          <w:szCs w:val="32"/>
        </w:rPr>
      </w:pPr>
      <w:r>
        <w:rPr>
          <w:rStyle w:val="a7"/>
        </w:rPr>
        <w:annotationRef/>
      </w:r>
      <w:r w:rsidR="00CC1995" w:rsidRPr="00945585">
        <w:rPr>
          <w:rFonts w:ascii="ＭＳ 明朝" w:hAnsi="ＭＳ 明朝" w:hint="eastAsia"/>
          <w:iCs/>
          <w:sz w:val="32"/>
          <w:szCs w:val="32"/>
        </w:rPr>
        <w:t>●</w:t>
      </w:r>
      <w:r w:rsidRPr="00945585">
        <w:rPr>
          <w:rFonts w:ascii="ＭＳ 明朝" w:hAnsi="ＭＳ 明朝" w:hint="eastAsia"/>
          <w:iCs/>
          <w:sz w:val="32"/>
          <w:szCs w:val="32"/>
        </w:rPr>
        <w:t>研究</w:t>
      </w:r>
      <w:r w:rsidR="000A03CE">
        <w:rPr>
          <w:rFonts w:ascii="ＭＳ 明朝" w:hAnsi="ＭＳ 明朝" w:hint="eastAsia"/>
          <w:iCs/>
          <w:sz w:val="32"/>
          <w:szCs w:val="32"/>
        </w:rPr>
        <w:t>開発</w:t>
      </w:r>
      <w:r w:rsidRPr="00945585">
        <w:rPr>
          <w:rFonts w:ascii="ＭＳ 明朝" w:hAnsi="ＭＳ 明朝" w:hint="eastAsia"/>
          <w:iCs/>
          <w:sz w:val="32"/>
          <w:szCs w:val="32"/>
        </w:rPr>
        <w:t>を進める上での特記事項や要望などがあれば</w:t>
      </w:r>
      <w:r w:rsidR="0014643B" w:rsidRPr="00945585">
        <w:rPr>
          <w:rFonts w:ascii="ＭＳ 明朝" w:hAnsi="ＭＳ 明朝" w:hint="eastAsia"/>
          <w:iCs/>
          <w:sz w:val="32"/>
          <w:szCs w:val="32"/>
        </w:rPr>
        <w:t>記載</w:t>
      </w:r>
      <w:r w:rsidRPr="00945585">
        <w:rPr>
          <w:rFonts w:ascii="ＭＳ 明朝" w:hAnsi="ＭＳ 明朝" w:hint="eastAsia"/>
          <w:iCs/>
          <w:sz w:val="32"/>
          <w:szCs w:val="32"/>
        </w:rPr>
        <w:t>してください。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F23419" w15:done="0"/>
  <w15:commentEx w15:paraId="5582411C" w15:done="0"/>
  <w15:commentEx w15:paraId="2A10FE1F" w15:done="0"/>
  <w15:commentEx w15:paraId="68F1B85C" w15:done="0"/>
  <w15:commentEx w15:paraId="1C3A9E1B" w15:done="0"/>
  <w15:commentEx w15:paraId="0FD02EE1" w15:done="0"/>
  <w15:commentEx w15:paraId="40A322A3" w15:done="0"/>
  <w15:commentEx w15:paraId="0FB217FC" w15:done="0"/>
  <w15:commentEx w15:paraId="5BB7B1D7" w15:done="0"/>
  <w15:commentEx w15:paraId="312E71C1" w15:done="0"/>
  <w15:commentEx w15:paraId="5DCEBB20" w15:done="0"/>
  <w15:commentEx w15:paraId="5EED9570" w15:done="0"/>
  <w15:commentEx w15:paraId="5B8AC938" w15:done="0"/>
  <w15:commentEx w15:paraId="69C32C8F" w15:done="0"/>
  <w15:commentEx w15:paraId="7F9154B8" w15:done="0"/>
  <w15:commentEx w15:paraId="056C10D5" w15:done="0"/>
  <w15:commentEx w15:paraId="1DCE63C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A60DA" w14:textId="77777777" w:rsidR="00D96E79" w:rsidRDefault="00D96E79">
      <w:r>
        <w:separator/>
      </w:r>
    </w:p>
  </w:endnote>
  <w:endnote w:type="continuationSeparator" w:id="0">
    <w:p w14:paraId="3F5B3D5D" w14:textId="77777777" w:rsidR="00D96E79" w:rsidRDefault="00D9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C149D" w14:textId="77777777" w:rsidR="008B22E6" w:rsidRDefault="008B22E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015571"/>
      <w:docPartObj>
        <w:docPartGallery w:val="Page Numbers (Bottom of Page)"/>
        <w:docPartUnique/>
      </w:docPartObj>
    </w:sdtPr>
    <w:sdtEndPr/>
    <w:sdtContent>
      <w:p w14:paraId="3104B019" w14:textId="77777777" w:rsidR="00AE28DB" w:rsidRDefault="00AE28D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2E6" w:rsidRPr="008B22E6">
          <w:rPr>
            <w:noProof/>
            <w:lang w:val="ja-JP"/>
          </w:rPr>
          <w:t>1</w:t>
        </w:r>
        <w:r>
          <w:fldChar w:fldCharType="end"/>
        </w:r>
      </w:p>
    </w:sdtContent>
  </w:sdt>
  <w:p w14:paraId="1BE47EA9" w14:textId="77777777" w:rsidR="00AE28DB" w:rsidRDefault="00AE28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04FEB" w14:textId="77777777" w:rsidR="008B22E6" w:rsidRDefault="008B22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001F" w14:textId="77777777" w:rsidR="00D96E79" w:rsidRDefault="00D96E79">
      <w:r>
        <w:separator/>
      </w:r>
    </w:p>
  </w:footnote>
  <w:footnote w:type="continuationSeparator" w:id="0">
    <w:p w14:paraId="605F3BAB" w14:textId="77777777" w:rsidR="00D96E79" w:rsidRDefault="00D96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9217" w14:textId="77777777" w:rsidR="008B22E6" w:rsidRDefault="008B22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9898" w14:textId="77777777" w:rsidR="00F31433" w:rsidRDefault="00F3143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121D" w14:textId="77777777" w:rsidR="008B22E6" w:rsidRDefault="008B22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F9"/>
    <w:rsid w:val="000046FB"/>
    <w:rsid w:val="000304B7"/>
    <w:rsid w:val="0003122C"/>
    <w:rsid w:val="0006515A"/>
    <w:rsid w:val="0007350E"/>
    <w:rsid w:val="000A03CE"/>
    <w:rsid w:val="000D11F7"/>
    <w:rsid w:val="000F359D"/>
    <w:rsid w:val="001179F9"/>
    <w:rsid w:val="0014643B"/>
    <w:rsid w:val="0015161E"/>
    <w:rsid w:val="00155A5B"/>
    <w:rsid w:val="00184AB4"/>
    <w:rsid w:val="001D3D5F"/>
    <w:rsid w:val="001D676E"/>
    <w:rsid w:val="001E54DB"/>
    <w:rsid w:val="00227C5E"/>
    <w:rsid w:val="00250D7C"/>
    <w:rsid w:val="0027797F"/>
    <w:rsid w:val="002B1DD7"/>
    <w:rsid w:val="002D4141"/>
    <w:rsid w:val="003009E1"/>
    <w:rsid w:val="00310E67"/>
    <w:rsid w:val="00343A10"/>
    <w:rsid w:val="00367281"/>
    <w:rsid w:val="003776C4"/>
    <w:rsid w:val="00395A59"/>
    <w:rsid w:val="003C382B"/>
    <w:rsid w:val="003E6D2F"/>
    <w:rsid w:val="0042329E"/>
    <w:rsid w:val="00431CF9"/>
    <w:rsid w:val="00450ECA"/>
    <w:rsid w:val="0047324B"/>
    <w:rsid w:val="004849C7"/>
    <w:rsid w:val="00491B64"/>
    <w:rsid w:val="004A6380"/>
    <w:rsid w:val="004B20F8"/>
    <w:rsid w:val="00524E74"/>
    <w:rsid w:val="005276A2"/>
    <w:rsid w:val="005308FD"/>
    <w:rsid w:val="00551925"/>
    <w:rsid w:val="00557421"/>
    <w:rsid w:val="00576D40"/>
    <w:rsid w:val="005911EE"/>
    <w:rsid w:val="005D4BC3"/>
    <w:rsid w:val="006519CC"/>
    <w:rsid w:val="006B2E9A"/>
    <w:rsid w:val="006B5D44"/>
    <w:rsid w:val="00714A94"/>
    <w:rsid w:val="00722A99"/>
    <w:rsid w:val="00767895"/>
    <w:rsid w:val="00777C1C"/>
    <w:rsid w:val="00785B56"/>
    <w:rsid w:val="007F3077"/>
    <w:rsid w:val="00800D93"/>
    <w:rsid w:val="00835691"/>
    <w:rsid w:val="008B22E6"/>
    <w:rsid w:val="008C24F5"/>
    <w:rsid w:val="008C39AF"/>
    <w:rsid w:val="008D7363"/>
    <w:rsid w:val="008F5520"/>
    <w:rsid w:val="00927ABE"/>
    <w:rsid w:val="00942A26"/>
    <w:rsid w:val="00945585"/>
    <w:rsid w:val="009E7600"/>
    <w:rsid w:val="009F2479"/>
    <w:rsid w:val="00A14BF3"/>
    <w:rsid w:val="00A35067"/>
    <w:rsid w:val="00A36409"/>
    <w:rsid w:val="00A70438"/>
    <w:rsid w:val="00AA7B49"/>
    <w:rsid w:val="00AB5CB8"/>
    <w:rsid w:val="00AC7A1A"/>
    <w:rsid w:val="00AD0B17"/>
    <w:rsid w:val="00AD7CD2"/>
    <w:rsid w:val="00AE0648"/>
    <w:rsid w:val="00AE28DB"/>
    <w:rsid w:val="00AF03CC"/>
    <w:rsid w:val="00B008AE"/>
    <w:rsid w:val="00B1015F"/>
    <w:rsid w:val="00B11EA9"/>
    <w:rsid w:val="00B44AB5"/>
    <w:rsid w:val="00B44C72"/>
    <w:rsid w:val="00B50B3E"/>
    <w:rsid w:val="00B65BB3"/>
    <w:rsid w:val="00B70A5E"/>
    <w:rsid w:val="00B80190"/>
    <w:rsid w:val="00B917C9"/>
    <w:rsid w:val="00BC5A42"/>
    <w:rsid w:val="00BD0EC2"/>
    <w:rsid w:val="00BD245F"/>
    <w:rsid w:val="00C21C99"/>
    <w:rsid w:val="00C30682"/>
    <w:rsid w:val="00C43BEE"/>
    <w:rsid w:val="00C46CBF"/>
    <w:rsid w:val="00C5113E"/>
    <w:rsid w:val="00C729C3"/>
    <w:rsid w:val="00C93D54"/>
    <w:rsid w:val="00C94ECA"/>
    <w:rsid w:val="00CA4CBA"/>
    <w:rsid w:val="00CB488F"/>
    <w:rsid w:val="00CC1995"/>
    <w:rsid w:val="00CC61B8"/>
    <w:rsid w:val="00CD5881"/>
    <w:rsid w:val="00CE2B66"/>
    <w:rsid w:val="00CF6F72"/>
    <w:rsid w:val="00D2563E"/>
    <w:rsid w:val="00D327F6"/>
    <w:rsid w:val="00D52AA4"/>
    <w:rsid w:val="00D67E0F"/>
    <w:rsid w:val="00D76131"/>
    <w:rsid w:val="00D96E79"/>
    <w:rsid w:val="00DA483D"/>
    <w:rsid w:val="00DB64FF"/>
    <w:rsid w:val="00DD2B60"/>
    <w:rsid w:val="00DE74FE"/>
    <w:rsid w:val="00E04C59"/>
    <w:rsid w:val="00E057CC"/>
    <w:rsid w:val="00E34E12"/>
    <w:rsid w:val="00E567DE"/>
    <w:rsid w:val="00E61E7E"/>
    <w:rsid w:val="00E92271"/>
    <w:rsid w:val="00EB3646"/>
    <w:rsid w:val="00F31433"/>
    <w:rsid w:val="00F40A29"/>
    <w:rsid w:val="00F50AE5"/>
    <w:rsid w:val="00F9504C"/>
    <w:rsid w:val="00FA277D"/>
    <w:rsid w:val="00FA3F7B"/>
    <w:rsid w:val="00FB2D5E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76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0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7F3077"/>
    <w:pPr>
      <w:ind w:leftChars="400" w:left="840"/>
    </w:pPr>
  </w:style>
  <w:style w:type="character" w:styleId="2">
    <w:name w:val="Intense Emphasis"/>
    <w:basedOn w:val="a0"/>
    <w:uiPriority w:val="21"/>
    <w:qFormat/>
    <w:rsid w:val="007F3077"/>
    <w:rPr>
      <w:b/>
      <w:bCs/>
      <w:i/>
      <w:iCs/>
      <w:color w:val="4F81BD" w:themeColor="accent1"/>
    </w:rPr>
  </w:style>
  <w:style w:type="character" w:styleId="a7">
    <w:name w:val="annotation reference"/>
    <w:basedOn w:val="a0"/>
    <w:rsid w:val="001179F9"/>
    <w:rPr>
      <w:sz w:val="18"/>
      <w:szCs w:val="18"/>
    </w:rPr>
  </w:style>
  <w:style w:type="paragraph" w:styleId="a8">
    <w:name w:val="annotation text"/>
    <w:basedOn w:val="a"/>
    <w:link w:val="a9"/>
    <w:rsid w:val="001179F9"/>
    <w:pPr>
      <w:jc w:val="left"/>
    </w:pPr>
  </w:style>
  <w:style w:type="character" w:customStyle="1" w:styleId="a9">
    <w:name w:val="コメント文字列 (文字)"/>
    <w:basedOn w:val="a0"/>
    <w:link w:val="a8"/>
    <w:rsid w:val="001179F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1179F9"/>
    <w:rPr>
      <w:b/>
      <w:bCs/>
    </w:rPr>
  </w:style>
  <w:style w:type="character" w:customStyle="1" w:styleId="ab">
    <w:name w:val="コメント内容 (文字)"/>
    <w:basedOn w:val="a9"/>
    <w:link w:val="aa"/>
    <w:rsid w:val="001179F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117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1179F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rsid w:val="008D7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308F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AE28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F6C1-0BEE-46BB-840E-3D576FDE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2018-01-16T07:00:00Z</dcterms:created>
  <dcterms:modified xsi:type="dcterms:W3CDTF">2018-01-16T07:00:00Z</dcterms:modified>
</cp:coreProperties>
</file>