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000A6E04" w:rsidR="004A4267" w:rsidRPr="00976CC7" w:rsidRDefault="004A4267"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日本医療研究開発機構</w:t>
      </w:r>
      <w:r w:rsidR="006C5D56" w:rsidRPr="00976CC7">
        <w:rPr>
          <w:rFonts w:asciiTheme="majorEastAsia" w:eastAsia="ＭＳ 明朝" w:hAnsiTheme="majorEastAsia"/>
          <w:b/>
          <w:sz w:val="24"/>
          <w:szCs w:val="24"/>
        </w:rPr>
        <w:t xml:space="preserve">　</w:t>
      </w:r>
      <w:r w:rsidR="006C5D56" w:rsidRPr="00976CC7">
        <w:rPr>
          <w:rFonts w:asciiTheme="majorEastAsia" w:eastAsia="ＭＳ 明朝" w:hAnsiTheme="majorEastAsia" w:hint="eastAsia"/>
          <w:b/>
          <w:sz w:val="24"/>
          <w:szCs w:val="24"/>
        </w:rPr>
        <w:t>医工</w:t>
      </w:r>
      <w:r w:rsidR="006C5D56" w:rsidRPr="00976CC7">
        <w:rPr>
          <w:rFonts w:asciiTheme="majorEastAsia" w:eastAsia="ＭＳ 明朝" w:hAnsiTheme="majorEastAsia"/>
          <w:b/>
          <w:sz w:val="24"/>
          <w:szCs w:val="24"/>
        </w:rPr>
        <w:t>連携</w:t>
      </w:r>
      <w:r w:rsidR="006C5D56" w:rsidRPr="00976CC7">
        <w:rPr>
          <w:rFonts w:asciiTheme="majorEastAsia" w:eastAsia="ＭＳ 明朝" w:hAnsiTheme="majorEastAsia" w:hint="eastAsia"/>
          <w:b/>
          <w:sz w:val="24"/>
          <w:szCs w:val="24"/>
        </w:rPr>
        <w:t>事業化</w:t>
      </w:r>
      <w:r w:rsidR="006C5D56" w:rsidRPr="00976CC7">
        <w:rPr>
          <w:rFonts w:asciiTheme="majorEastAsia" w:eastAsia="ＭＳ 明朝" w:hAnsiTheme="majorEastAsia"/>
          <w:b/>
          <w:sz w:val="24"/>
          <w:szCs w:val="24"/>
        </w:rPr>
        <w:t>推進</w:t>
      </w:r>
      <w:r w:rsidRPr="00976CC7">
        <w:rPr>
          <w:rFonts w:asciiTheme="majorEastAsia" w:eastAsia="ＭＳ 明朝" w:hAnsiTheme="majorEastAsia"/>
          <w:b/>
          <w:sz w:val="24"/>
          <w:szCs w:val="24"/>
        </w:rPr>
        <w:t>事業</w:t>
      </w:r>
    </w:p>
    <w:p w14:paraId="309A5AAF" w14:textId="24EF477B" w:rsidR="00DE2071" w:rsidRPr="00976CC7" w:rsidRDefault="00B54C42"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w:t>
      </w:r>
    </w:p>
    <w:tbl>
      <w:tblPr>
        <w:tblStyle w:val="a7"/>
        <w:tblpPr w:leftFromText="142" w:rightFromText="142" w:vertAnchor="page" w:horzAnchor="margin" w:tblpY="247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30E20" w:rsidRPr="00976CC7" w14:paraId="13E0420A" w14:textId="77777777" w:rsidTr="00730E20">
        <w:trPr>
          <w:trHeight w:val="247"/>
        </w:trPr>
        <w:tc>
          <w:tcPr>
            <w:tcW w:w="1828" w:type="dxa"/>
          </w:tcPr>
          <w:p w14:paraId="2A801E8D"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研究開発課題名</w:t>
            </w:r>
          </w:p>
          <w:p w14:paraId="1020C3EB" w14:textId="77777777" w:rsidR="00730E20" w:rsidRPr="00976CC7" w:rsidRDefault="00730E20" w:rsidP="00730E20">
            <w:pPr>
              <w:jc w:val="left"/>
              <w:rPr>
                <w:rFonts w:asciiTheme="minorEastAsia" w:hAnsiTheme="minorEastAsia"/>
              </w:rPr>
            </w:pPr>
            <w:r w:rsidRPr="00976CC7">
              <w:rPr>
                <w:rFonts w:asciiTheme="minorEastAsia" w:hAnsiTheme="minorEastAsia" w:hint="eastAsia"/>
                <w:sz w:val="18"/>
                <w:szCs w:val="18"/>
              </w:rPr>
              <w:t>（英語表記）</w:t>
            </w:r>
          </w:p>
        </w:tc>
        <w:tc>
          <w:tcPr>
            <w:tcW w:w="8121" w:type="dxa"/>
            <w:gridSpan w:val="7"/>
          </w:tcPr>
          <w:p w14:paraId="5408C6CB"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△△△△の開発・事業化</w:t>
            </w:r>
          </w:p>
          <w:p w14:paraId="6FBF2AF7" w14:textId="77777777" w:rsidR="00730E20" w:rsidRPr="00976CC7" w:rsidRDefault="00730E20" w:rsidP="00730E20">
            <w:pPr>
              <w:rPr>
                <w:rFonts w:asciiTheme="minorEastAsia" w:hAnsiTheme="minorEastAsia"/>
                <w:i/>
              </w:rPr>
            </w:pPr>
            <w:r w:rsidRPr="00976CC7">
              <w:rPr>
                <w:rFonts w:asciiTheme="minorEastAsia" w:hAnsiTheme="minorEastAsia"/>
                <w:i/>
                <w:color w:val="0070C0"/>
              </w:rPr>
              <w:t>Development and Industrialization</w:t>
            </w:r>
            <w:r w:rsidRPr="00976CC7">
              <w:rPr>
                <w:rFonts w:asciiTheme="minorEastAsia" w:hAnsiTheme="minorEastAsia" w:hint="eastAsia"/>
                <w:i/>
                <w:color w:val="0070C0"/>
              </w:rPr>
              <w:t xml:space="preserve"> of ○○</w:t>
            </w:r>
          </w:p>
        </w:tc>
      </w:tr>
      <w:tr w:rsidR="00730E20" w:rsidRPr="00976CC7" w14:paraId="0AF4709E" w14:textId="77777777" w:rsidTr="00730E20">
        <w:trPr>
          <w:trHeight w:val="238"/>
        </w:trPr>
        <w:tc>
          <w:tcPr>
            <w:tcW w:w="1828" w:type="dxa"/>
          </w:tcPr>
          <w:p w14:paraId="1D523A4C" w14:textId="77777777" w:rsidR="00730E20" w:rsidRPr="00976CC7" w:rsidRDefault="00730E20" w:rsidP="00730E20">
            <w:pPr>
              <w:jc w:val="center"/>
              <w:rPr>
                <w:rFonts w:asciiTheme="minorEastAsia" w:hAnsiTheme="minorEastAsia"/>
                <w:sz w:val="20"/>
                <w:szCs w:val="20"/>
              </w:rPr>
            </w:pPr>
            <w:r w:rsidRPr="00976CC7">
              <w:rPr>
                <w:rFonts w:asciiTheme="minorEastAsia" w:hAnsiTheme="minorEastAsia" w:hint="eastAsia"/>
                <w:sz w:val="20"/>
                <w:szCs w:val="20"/>
              </w:rPr>
              <w:t>公募名（事業名）</w:t>
            </w:r>
          </w:p>
        </w:tc>
        <w:tc>
          <w:tcPr>
            <w:tcW w:w="8121" w:type="dxa"/>
            <w:gridSpan w:val="7"/>
          </w:tcPr>
          <w:p w14:paraId="76934614" w14:textId="77777777" w:rsidR="00730E20" w:rsidRPr="00976CC7" w:rsidRDefault="00730E20" w:rsidP="00730E20">
            <w:pPr>
              <w:rPr>
                <w:rFonts w:asciiTheme="minorEastAsia" w:hAnsiTheme="minorEastAsia"/>
              </w:rPr>
            </w:pPr>
            <w:r w:rsidRPr="00976CC7">
              <w:rPr>
                <w:rFonts w:asciiTheme="minorEastAsia" w:hAnsiTheme="minorEastAsia" w:hint="eastAsia"/>
              </w:rPr>
              <w:t>医工連携事業化推進事業</w:t>
            </w:r>
          </w:p>
        </w:tc>
      </w:tr>
      <w:tr w:rsidR="00730E20" w:rsidRPr="00976CC7" w14:paraId="552CB15A" w14:textId="77777777" w:rsidTr="00730E20">
        <w:trPr>
          <w:trHeight w:val="238"/>
        </w:trPr>
        <w:tc>
          <w:tcPr>
            <w:tcW w:w="1828" w:type="dxa"/>
          </w:tcPr>
          <w:p w14:paraId="5E9120E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研究開発期間</w:t>
            </w:r>
          </w:p>
        </w:tc>
        <w:tc>
          <w:tcPr>
            <w:tcW w:w="8121" w:type="dxa"/>
            <w:gridSpan w:val="7"/>
            <w:tcBorders>
              <w:bottom w:val="single" w:sz="8" w:space="0" w:color="auto"/>
            </w:tcBorders>
          </w:tcPr>
          <w:p w14:paraId="00A85760" w14:textId="77777777" w:rsidR="00730E20" w:rsidRPr="00976CC7" w:rsidRDefault="00730E20" w:rsidP="00730E20">
            <w:pPr>
              <w:rPr>
                <w:rFonts w:asciiTheme="minorEastAsia" w:hAnsiTheme="minorEastAsia"/>
              </w:rPr>
            </w:pPr>
            <w:del w:id="1" w:author="作成者">
              <w:r w:rsidRPr="00976CC7" w:rsidDel="00D64911">
                <w:rPr>
                  <w:rFonts w:asciiTheme="minorEastAsia" w:hAnsiTheme="minorEastAsia" w:hint="eastAsia"/>
                </w:rPr>
                <w:delText>平成</w:delText>
              </w:r>
              <w:r w:rsidRPr="00976CC7" w:rsidDel="00D64911">
                <w:rPr>
                  <w:rFonts w:asciiTheme="minorEastAsia" w:hAnsiTheme="minorEastAsia" w:hint="eastAsia"/>
                  <w:i/>
                  <w:color w:val="0070C0"/>
                </w:rPr>
                <w:delText>３１</w:delText>
              </w:r>
            </w:del>
            <w:ins w:id="2" w:author="作成者">
              <w:r w:rsidRPr="00976CC7">
                <w:rPr>
                  <w:rFonts w:asciiTheme="minorEastAsia" w:hAnsiTheme="minorEastAsia" w:hint="eastAsia"/>
                  <w:i/>
                  <w:color w:val="0070C0"/>
                </w:rPr>
                <w:t>２０１９</w:t>
              </w:r>
            </w:ins>
            <w:r w:rsidRPr="00976CC7">
              <w:rPr>
                <w:rFonts w:asciiTheme="minorEastAsia" w:hAnsiTheme="minorEastAsia" w:hint="eastAsia"/>
              </w:rPr>
              <w:t xml:space="preserve">年　</w:t>
            </w:r>
            <w:r w:rsidRPr="00976CC7">
              <w:rPr>
                <w:rFonts w:asciiTheme="minorEastAsia" w:hAnsiTheme="minorEastAsia" w:hint="eastAsia"/>
                <w:i/>
                <w:color w:val="0070C0"/>
              </w:rPr>
              <w:t>４</w:t>
            </w:r>
            <w:r w:rsidRPr="00976CC7">
              <w:rPr>
                <w:rFonts w:asciiTheme="minorEastAsia" w:hAnsiTheme="minorEastAsia" w:hint="eastAsia"/>
              </w:rPr>
              <w:t xml:space="preserve">月　</w:t>
            </w:r>
            <w:r w:rsidRPr="00976CC7">
              <w:rPr>
                <w:rFonts w:asciiTheme="minorEastAsia" w:hAnsiTheme="minorEastAsia" w:hint="eastAsia"/>
                <w:i/>
                <w:color w:val="0070C0"/>
              </w:rPr>
              <w:t>１</w:t>
            </w:r>
            <w:r w:rsidRPr="00976CC7">
              <w:rPr>
                <w:rFonts w:asciiTheme="minorEastAsia" w:hAnsiTheme="minorEastAsia" w:hint="eastAsia"/>
              </w:rPr>
              <w:t xml:space="preserve">日　　～　　</w:t>
            </w:r>
            <w:del w:id="3" w:author="作成者">
              <w:r w:rsidRPr="00976CC7" w:rsidDel="00D64911">
                <w:rPr>
                  <w:rFonts w:asciiTheme="minorEastAsia" w:hAnsiTheme="minorEastAsia" w:hint="eastAsia"/>
                </w:rPr>
                <w:delText>平成</w:delText>
              </w:r>
              <w:r w:rsidRPr="00976CC7" w:rsidDel="00D64911">
                <w:rPr>
                  <w:rFonts w:asciiTheme="minorEastAsia" w:hAnsiTheme="minorEastAsia" w:hint="eastAsia"/>
                  <w:i/>
                  <w:color w:val="0070C0"/>
                </w:rPr>
                <w:delText>３３</w:delText>
              </w:r>
            </w:del>
            <w:ins w:id="4" w:author="作成者">
              <w:r w:rsidRPr="00976CC7">
                <w:rPr>
                  <w:rFonts w:asciiTheme="minorEastAsia" w:hAnsiTheme="minorEastAsia" w:hint="eastAsia"/>
                  <w:i/>
                  <w:color w:val="0070C0"/>
                </w:rPr>
                <w:t>２０２</w:t>
              </w:r>
            </w:ins>
            <w:r w:rsidRPr="00976CC7">
              <w:rPr>
                <w:rFonts w:asciiTheme="minorEastAsia" w:hAnsiTheme="minorEastAsia" w:hint="eastAsia"/>
                <w:i/>
                <w:color w:val="0070C0"/>
              </w:rPr>
              <w:t>２</w:t>
            </w:r>
            <w:r w:rsidRPr="00976CC7">
              <w:rPr>
                <w:rFonts w:asciiTheme="minorEastAsia" w:hAnsiTheme="minorEastAsia" w:hint="eastAsia"/>
              </w:rPr>
              <w:t xml:space="preserve">年　</w:t>
            </w:r>
            <w:r w:rsidRPr="00976CC7">
              <w:rPr>
                <w:rFonts w:asciiTheme="minorEastAsia" w:hAnsiTheme="minorEastAsia" w:hint="eastAsia"/>
                <w:i/>
                <w:color w:val="0070C0"/>
              </w:rPr>
              <w:t>３</w:t>
            </w:r>
            <w:r w:rsidRPr="00976CC7">
              <w:rPr>
                <w:rFonts w:asciiTheme="minorEastAsia" w:hAnsiTheme="minorEastAsia" w:hint="eastAsia"/>
              </w:rPr>
              <w:t xml:space="preserve">月　</w:t>
            </w:r>
            <w:r w:rsidRPr="00976CC7">
              <w:rPr>
                <w:rFonts w:asciiTheme="minorEastAsia" w:hAnsiTheme="minorEastAsia" w:hint="eastAsia"/>
                <w:i/>
                <w:color w:val="0070C0"/>
              </w:rPr>
              <w:t>３１</w:t>
            </w:r>
            <w:r w:rsidRPr="00976CC7">
              <w:rPr>
                <w:rFonts w:asciiTheme="minorEastAsia" w:hAnsiTheme="minorEastAsia" w:hint="eastAsia"/>
              </w:rPr>
              <w:t>日（</w:t>
            </w:r>
            <w:r w:rsidRPr="00976CC7">
              <w:rPr>
                <w:rFonts w:asciiTheme="minorEastAsia" w:hAnsiTheme="minorEastAsia" w:hint="eastAsia"/>
                <w:i/>
                <w:color w:val="0070C0"/>
              </w:rPr>
              <w:t>３</w:t>
            </w:r>
            <w:r w:rsidRPr="00976CC7">
              <w:rPr>
                <w:rFonts w:asciiTheme="minorEastAsia" w:hAnsiTheme="minorEastAsia" w:hint="eastAsia"/>
              </w:rPr>
              <w:t>年間）</w:t>
            </w:r>
          </w:p>
        </w:tc>
      </w:tr>
      <w:tr w:rsidR="00730E20" w:rsidRPr="00976CC7" w14:paraId="5180CE92" w14:textId="77777777" w:rsidTr="00730E20">
        <w:trPr>
          <w:trHeight w:val="247"/>
        </w:trPr>
        <w:tc>
          <w:tcPr>
            <w:tcW w:w="1828" w:type="dxa"/>
          </w:tcPr>
          <w:p w14:paraId="2E9C9B5F"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49014A00" w14:textId="77777777" w:rsidR="00730E20" w:rsidRPr="00976CC7" w:rsidRDefault="00730E20" w:rsidP="00730E20">
            <w:pPr>
              <w:rPr>
                <w:rFonts w:asciiTheme="minorEastAsia" w:hAnsiTheme="minorEastAsia"/>
                <w:i/>
                <w:color w:val="0070C0"/>
              </w:rPr>
            </w:pPr>
            <w:del w:id="5" w:author="作成者">
              <w:r w:rsidRPr="00976CC7" w:rsidDel="00E1786D">
                <w:rPr>
                  <w:rFonts w:asciiTheme="minorEastAsia" w:hAnsiTheme="minorEastAsia" w:cs="ＭＳ Ｐゴシック" w:hint="eastAsia"/>
                  <w:i/>
                  <w:color w:val="548DD4"/>
                  <w:kern w:val="0"/>
                  <w:szCs w:val="21"/>
                </w:rPr>
                <w:delText>〇〇〇〇</w:delText>
              </w:r>
            </w:del>
          </w:p>
        </w:tc>
      </w:tr>
      <w:tr w:rsidR="00730E20" w:rsidRPr="00976CC7" w14:paraId="1F2C317E" w14:textId="77777777" w:rsidTr="00730E20">
        <w:trPr>
          <w:trHeight w:val="247"/>
        </w:trPr>
        <w:tc>
          <w:tcPr>
            <w:tcW w:w="1828" w:type="dxa"/>
          </w:tcPr>
          <w:p w14:paraId="55819872"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67C22C59" w14:textId="77777777" w:rsidR="00730E20" w:rsidRPr="00976CC7" w:rsidRDefault="00730E20" w:rsidP="00730E20">
            <w:pPr>
              <w:rPr>
                <w:rFonts w:asciiTheme="minorEastAsia" w:hAnsiTheme="minorEastAsia"/>
                <w:i/>
                <w:color w:val="0070C0"/>
              </w:rPr>
            </w:pPr>
            <w:del w:id="6" w:author="作成者">
              <w:r w:rsidRPr="00976CC7" w:rsidDel="00930898">
                <w:rPr>
                  <w:rFonts w:asciiTheme="minorEastAsia" w:hAnsiTheme="minorEastAsia" w:cs="ＭＳ Ｐゴシック" w:hint="eastAsia"/>
                  <w:i/>
                  <w:color w:val="548DD4"/>
                  <w:kern w:val="0"/>
                  <w:szCs w:val="21"/>
                </w:rPr>
                <w:delText>△△△</w:delText>
              </w:r>
            </w:del>
          </w:p>
        </w:tc>
      </w:tr>
      <w:tr w:rsidR="00730E20" w:rsidRPr="00976CC7" w14:paraId="56FAB6DB" w14:textId="77777777" w:rsidTr="00730E20">
        <w:trPr>
          <w:trHeight w:val="247"/>
        </w:trPr>
        <w:tc>
          <w:tcPr>
            <w:tcW w:w="1828" w:type="dxa"/>
          </w:tcPr>
          <w:p w14:paraId="7D737C7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27B15A8" w14:textId="77777777" w:rsidR="00730E20" w:rsidRPr="00976CC7" w:rsidRDefault="00730E20" w:rsidP="00730E20">
            <w:pPr>
              <w:rPr>
                <w:rFonts w:asciiTheme="minorEastAsia" w:hAnsiTheme="minorEastAsia"/>
                <w:i/>
                <w:color w:val="0070C0"/>
              </w:rPr>
            </w:pPr>
            <w:del w:id="7" w:author="作成者">
              <w:r w:rsidRPr="00976CC7" w:rsidDel="00930898">
                <w:rPr>
                  <w:rFonts w:asciiTheme="minorEastAsia" w:hAnsiTheme="minorEastAsia" w:cs="ＭＳ Ｐゴシック" w:hint="eastAsia"/>
                  <w:i/>
                  <w:color w:val="548DD4"/>
                  <w:kern w:val="0"/>
                  <w:szCs w:val="21"/>
                </w:rPr>
                <w:delText>□□□</w:delText>
              </w:r>
            </w:del>
          </w:p>
        </w:tc>
      </w:tr>
      <w:tr w:rsidR="00730E20" w:rsidRPr="00976CC7" w14:paraId="40A46396" w14:textId="77777777" w:rsidTr="00730E20">
        <w:trPr>
          <w:trHeight w:val="486"/>
        </w:trPr>
        <w:tc>
          <w:tcPr>
            <w:tcW w:w="1828" w:type="dxa"/>
          </w:tcPr>
          <w:p w14:paraId="6B45CDD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6FF5B818" w14:textId="77777777" w:rsidR="00730E20" w:rsidRPr="00976CC7" w:rsidRDefault="00730E20" w:rsidP="00730E20">
            <w:pPr>
              <w:rPr>
                <w:rFonts w:asciiTheme="minorEastAsia" w:hAnsiTheme="minorEastAsia"/>
                <w:i/>
                <w:color w:val="0070C0"/>
              </w:rPr>
            </w:pPr>
            <w:ins w:id="8" w:author="作成者">
              <w:r w:rsidRPr="00976CC7">
                <w:rPr>
                  <w:rFonts w:asciiTheme="minorEastAsia" w:hAnsiTheme="minorEastAsia" w:cs="ＭＳ Ｐゴシック" w:hint="eastAsia"/>
                  <w:i/>
                  <w:color w:val="548DD4"/>
                  <w:kern w:val="0"/>
                  <w:szCs w:val="21"/>
                </w:rPr>
                <w:t>○△□</w:t>
              </w:r>
              <w:r w:rsidRPr="00976CC7">
                <w:rPr>
                  <w:rFonts w:asciiTheme="minorEastAsia" w:hAnsiTheme="minorEastAsia" w:hint="eastAsia"/>
                  <w:i/>
                  <w:color w:val="0070C0"/>
                </w:rPr>
                <w:t>、</w:t>
              </w:r>
              <w:r w:rsidRPr="00976CC7">
                <w:rPr>
                  <w:rFonts w:asciiTheme="minorEastAsia" w:hAnsiTheme="minorEastAsia" w:cs="ＭＳ Ｐゴシック" w:hint="eastAsia"/>
                  <w:i/>
                  <w:color w:val="548DD4"/>
                  <w:kern w:val="0"/>
                  <w:szCs w:val="21"/>
                </w:rPr>
                <w:t>○□△（※e-Radの研究分野（主）の「キーワード」を記入）</w:t>
              </w:r>
            </w:ins>
          </w:p>
        </w:tc>
      </w:tr>
      <w:tr w:rsidR="00730E20" w:rsidRPr="00976CC7" w14:paraId="2AFA03E5" w14:textId="77777777" w:rsidTr="007B2E9E">
        <w:trPr>
          <w:trHeight w:val="519"/>
        </w:trPr>
        <w:tc>
          <w:tcPr>
            <w:tcW w:w="1828" w:type="dxa"/>
            <w:tcBorders>
              <w:bottom w:val="single" w:sz="12" w:space="0" w:color="auto"/>
            </w:tcBorders>
          </w:tcPr>
          <w:p w14:paraId="7D8D367F"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細目表以外の</w:t>
            </w:r>
          </w:p>
          <w:p w14:paraId="2D70B18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57567602" w14:textId="77777777" w:rsidR="00730E20" w:rsidRPr="00976CC7" w:rsidRDefault="00730E20" w:rsidP="00730E20">
            <w:pPr>
              <w:spacing w:afterLines="100" w:after="240"/>
              <w:rPr>
                <w:rFonts w:asciiTheme="minorEastAsia" w:hAnsiTheme="minorEastAsia"/>
              </w:rPr>
            </w:pPr>
          </w:p>
        </w:tc>
      </w:tr>
      <w:tr w:rsidR="00730E20" w:rsidRPr="00976CC7" w14:paraId="2222513D" w14:textId="77777777" w:rsidTr="00730E20">
        <w:trPr>
          <w:trHeight w:val="238"/>
        </w:trPr>
        <w:tc>
          <w:tcPr>
            <w:tcW w:w="1828" w:type="dxa"/>
            <w:vMerge w:val="restart"/>
            <w:tcBorders>
              <w:top w:val="single" w:sz="12" w:space="0" w:color="auto"/>
              <w:bottom w:val="single" w:sz="8" w:space="0" w:color="auto"/>
            </w:tcBorders>
          </w:tcPr>
          <w:p w14:paraId="54742183"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研究開発代表者</w:t>
            </w:r>
          </w:p>
          <w:p w14:paraId="2C6ADB10" w14:textId="782271D5" w:rsidR="00F42C08" w:rsidRPr="00976CC7" w:rsidRDefault="00F42C08" w:rsidP="00F42C08">
            <w:pPr>
              <w:jc w:val="center"/>
              <w:rPr>
                <w:rFonts w:asciiTheme="minorEastAsia" w:hAnsiTheme="minorEastAsia"/>
                <w:sz w:val="20"/>
                <w:szCs w:val="20"/>
              </w:rPr>
            </w:pPr>
            <w:r w:rsidRPr="00976CC7">
              <w:rPr>
                <w:rFonts w:asciiTheme="minorEastAsia" w:hAnsiTheme="minorEastAsia" w:hint="eastAsia"/>
                <w:sz w:val="20"/>
                <w:szCs w:val="20"/>
              </w:rPr>
              <w:t>(</w:t>
            </w:r>
            <w:r w:rsidRPr="00976CC7">
              <w:rPr>
                <w:rFonts w:asciiTheme="minorEastAsia" w:hAnsiTheme="minorEastAsia"/>
                <w:sz w:val="20"/>
                <w:szCs w:val="20"/>
              </w:rPr>
              <w:t>総括事業代表者)</w:t>
            </w:r>
          </w:p>
          <w:p w14:paraId="063676B6" w14:textId="5CE3DB8F" w:rsidR="00730E20" w:rsidRPr="00976CC7" w:rsidRDefault="00730E20" w:rsidP="00F42C08">
            <w:pPr>
              <w:jc w:val="center"/>
              <w:rPr>
                <w:rFonts w:asciiTheme="minorEastAsia" w:hAnsiTheme="minorEastAsia"/>
              </w:rPr>
            </w:pPr>
            <w:r w:rsidRPr="00976CC7">
              <w:rPr>
                <w:rFonts w:asciiTheme="minorEastAsia" w:hAnsiTheme="minorEastAsia" w:hint="eastAsia"/>
              </w:rPr>
              <w:t>氏名</w:t>
            </w:r>
          </w:p>
        </w:tc>
        <w:tc>
          <w:tcPr>
            <w:tcW w:w="1679" w:type="dxa"/>
            <w:tcBorders>
              <w:top w:val="single" w:sz="12" w:space="0" w:color="auto"/>
              <w:bottom w:val="single" w:sz="8" w:space="0" w:color="auto"/>
            </w:tcBorders>
          </w:tcPr>
          <w:p w14:paraId="7274C89B" w14:textId="77777777" w:rsidR="00730E20" w:rsidRPr="00976CC7" w:rsidRDefault="00730E20" w:rsidP="00730E20">
            <w:pPr>
              <w:rPr>
                <w:rFonts w:asciiTheme="minorEastAsia" w:hAnsiTheme="minorEastAsia"/>
                <w:sz w:val="20"/>
                <w:szCs w:val="20"/>
              </w:rPr>
            </w:pPr>
            <w:r w:rsidRPr="00976CC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540CDC2"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〇〇〇〇　〇〇〇</w:t>
            </w:r>
          </w:p>
        </w:tc>
      </w:tr>
      <w:tr w:rsidR="00730E20" w:rsidRPr="00976CC7" w14:paraId="4F6B25EF" w14:textId="77777777" w:rsidTr="00730E20">
        <w:trPr>
          <w:trHeight w:val="256"/>
        </w:trPr>
        <w:tc>
          <w:tcPr>
            <w:tcW w:w="1828" w:type="dxa"/>
            <w:vMerge/>
            <w:tcBorders>
              <w:top w:val="single" w:sz="8" w:space="0" w:color="auto"/>
              <w:bottom w:val="single" w:sz="8" w:space="0" w:color="auto"/>
            </w:tcBorders>
          </w:tcPr>
          <w:p w14:paraId="199348C2" w14:textId="77777777" w:rsidR="00730E20" w:rsidRPr="00976CC7" w:rsidRDefault="00730E20" w:rsidP="00730E20">
            <w:pPr>
              <w:rPr>
                <w:rFonts w:asciiTheme="minorEastAsia" w:hAnsiTheme="minorEastAsia"/>
              </w:rPr>
            </w:pPr>
          </w:p>
        </w:tc>
        <w:tc>
          <w:tcPr>
            <w:tcW w:w="1679" w:type="dxa"/>
            <w:tcBorders>
              <w:top w:val="single" w:sz="8" w:space="0" w:color="auto"/>
              <w:bottom w:val="single" w:sz="8" w:space="0" w:color="auto"/>
            </w:tcBorders>
          </w:tcPr>
          <w:p w14:paraId="425B0BC6" w14:textId="77777777" w:rsidR="00730E20" w:rsidRPr="00976CC7" w:rsidRDefault="00730E20" w:rsidP="00730E20">
            <w:pPr>
              <w:jc w:val="center"/>
              <w:rPr>
                <w:rFonts w:asciiTheme="minorEastAsia" w:hAnsiTheme="minorEastAsia"/>
                <w:sz w:val="20"/>
                <w:szCs w:val="20"/>
              </w:rPr>
            </w:pPr>
            <w:r w:rsidRPr="00976CC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9DF87D7"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〇△　〇□</w:t>
            </w:r>
            <w:r w:rsidRPr="00976CC7">
              <w:rPr>
                <w:rFonts w:asciiTheme="minorEastAsia" w:hAnsiTheme="minorEastAsia" w:hint="eastAsia"/>
              </w:rPr>
              <w:t xml:space="preserve">　　　　　</w:t>
            </w:r>
            <w:r w:rsidRPr="00976CC7">
              <w:rPr>
                <w:rFonts w:asciiTheme="minorEastAsia" w:hAnsiTheme="minorEastAsia" w:hint="eastAsia"/>
                <w:i/>
                <w:color w:val="0070C0"/>
              </w:rPr>
              <w:t>Mr.</w:t>
            </w:r>
            <w:r w:rsidRPr="00976CC7">
              <w:rPr>
                <w:rFonts w:asciiTheme="minorEastAsia" w:hAnsiTheme="minorEastAsia"/>
                <w:i/>
                <w:color w:val="0070C0"/>
              </w:rPr>
              <w:t xml:space="preserve"> Y</w:t>
            </w:r>
            <w:r w:rsidRPr="00976CC7">
              <w:rPr>
                <w:rFonts w:asciiTheme="minorEastAsia" w:hAnsiTheme="minorEastAsia" w:hint="eastAsia"/>
                <w:i/>
                <w:color w:val="0070C0"/>
              </w:rPr>
              <w:t xml:space="preserve">yyy </w:t>
            </w:r>
            <w:r w:rsidRPr="00976CC7">
              <w:rPr>
                <w:rFonts w:asciiTheme="minorEastAsia" w:hAnsiTheme="minorEastAsia"/>
                <w:i/>
                <w:color w:val="0070C0"/>
              </w:rPr>
              <w:t>Yyyyyy</w:t>
            </w:r>
          </w:p>
        </w:tc>
      </w:tr>
      <w:tr w:rsidR="00730E20" w:rsidRPr="00976CC7" w14:paraId="511D74A8" w14:textId="77777777" w:rsidTr="00730E20">
        <w:trPr>
          <w:trHeight w:val="247"/>
        </w:trPr>
        <w:tc>
          <w:tcPr>
            <w:tcW w:w="1828" w:type="dxa"/>
            <w:tcBorders>
              <w:top w:val="single" w:sz="8" w:space="0" w:color="auto"/>
              <w:bottom w:val="single" w:sz="8" w:space="0" w:color="auto"/>
            </w:tcBorders>
          </w:tcPr>
          <w:p w14:paraId="5C9B321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8DC93C3"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○○○○株式会社</w:t>
            </w:r>
          </w:p>
        </w:tc>
      </w:tr>
      <w:tr w:rsidR="00730E20" w:rsidRPr="00976CC7" w14:paraId="08418E91" w14:textId="77777777" w:rsidTr="00730E20">
        <w:trPr>
          <w:trHeight w:val="247"/>
        </w:trPr>
        <w:tc>
          <w:tcPr>
            <w:tcW w:w="1828" w:type="dxa"/>
            <w:tcBorders>
              <w:top w:val="single" w:sz="8" w:space="0" w:color="auto"/>
              <w:bottom w:val="single" w:sz="8" w:space="0" w:color="auto"/>
            </w:tcBorders>
          </w:tcPr>
          <w:p w14:paraId="7211428B"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住所</w:t>
            </w:r>
          </w:p>
        </w:tc>
        <w:tc>
          <w:tcPr>
            <w:tcW w:w="8121" w:type="dxa"/>
            <w:gridSpan w:val="7"/>
            <w:tcBorders>
              <w:top w:val="single" w:sz="8" w:space="0" w:color="auto"/>
              <w:bottom w:val="single" w:sz="8" w:space="0" w:color="auto"/>
            </w:tcBorders>
          </w:tcPr>
          <w:p w14:paraId="1B32D5D2" w14:textId="77777777" w:rsidR="00730E20" w:rsidRPr="00976CC7" w:rsidRDefault="00730E20" w:rsidP="00730E20">
            <w:pPr>
              <w:rPr>
                <w:rFonts w:asciiTheme="minorEastAsia" w:hAnsiTheme="minorEastAsia"/>
              </w:rPr>
            </w:pPr>
            <w:r w:rsidRPr="00976CC7">
              <w:rPr>
                <w:rFonts w:asciiTheme="minorEastAsia" w:hAnsiTheme="minorEastAsia" w:hint="eastAsia"/>
              </w:rPr>
              <w:t>〒</w:t>
            </w:r>
            <w:r w:rsidRPr="00976CC7">
              <w:rPr>
                <w:rFonts w:asciiTheme="minorEastAsia" w:hAnsiTheme="minorEastAsia" w:cs="ＭＳ Ｐゴシック"/>
                <w:i/>
                <w:color w:val="548DD4"/>
                <w:kern w:val="0"/>
                <w:szCs w:val="21"/>
              </w:rPr>
              <w:t>XXX-XXXX</w:t>
            </w:r>
          </w:p>
        </w:tc>
      </w:tr>
      <w:tr w:rsidR="00730E20" w:rsidRPr="00976CC7" w14:paraId="60397C36" w14:textId="77777777" w:rsidTr="00730E20">
        <w:trPr>
          <w:trHeight w:val="247"/>
        </w:trPr>
        <w:tc>
          <w:tcPr>
            <w:tcW w:w="1828" w:type="dxa"/>
            <w:tcBorders>
              <w:top w:val="single" w:sz="8" w:space="0" w:color="auto"/>
              <w:bottom w:val="single" w:sz="8" w:space="0" w:color="auto"/>
            </w:tcBorders>
          </w:tcPr>
          <w:p w14:paraId="560709C5"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70EB423"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A21A04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ＦＡＸ</w:t>
            </w:r>
          </w:p>
        </w:tc>
        <w:tc>
          <w:tcPr>
            <w:tcW w:w="3278" w:type="dxa"/>
            <w:tcBorders>
              <w:top w:val="single" w:sz="8" w:space="0" w:color="auto"/>
              <w:bottom w:val="single" w:sz="8" w:space="0" w:color="auto"/>
            </w:tcBorders>
          </w:tcPr>
          <w:p w14:paraId="370F4792"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r>
      <w:tr w:rsidR="00730E20" w:rsidRPr="00976CC7" w14:paraId="62E336D6" w14:textId="77777777" w:rsidTr="00730E20">
        <w:trPr>
          <w:trHeight w:val="247"/>
        </w:trPr>
        <w:tc>
          <w:tcPr>
            <w:tcW w:w="1828" w:type="dxa"/>
            <w:tcBorders>
              <w:top w:val="single" w:sz="8" w:space="0" w:color="auto"/>
              <w:bottom w:val="single" w:sz="8" w:space="0" w:color="auto"/>
            </w:tcBorders>
          </w:tcPr>
          <w:p w14:paraId="185F0B19" w14:textId="77777777" w:rsidR="00730E20" w:rsidRPr="00976CC7" w:rsidRDefault="00730E20" w:rsidP="00730E20">
            <w:pPr>
              <w:jc w:val="center"/>
              <w:rPr>
                <w:rFonts w:asciiTheme="minorEastAsia" w:hAnsiTheme="minorEastAsia"/>
              </w:rPr>
            </w:pPr>
            <w:r w:rsidRPr="00976CC7">
              <w:rPr>
                <w:rFonts w:asciiTheme="minorEastAsia" w:hAnsiTheme="minorEastAsia"/>
              </w:rPr>
              <w:t>E</w:t>
            </w:r>
            <w:r w:rsidRPr="00976CC7">
              <w:rPr>
                <w:rFonts w:asciiTheme="minorEastAsia" w:hAnsiTheme="minorEastAsia" w:hint="eastAsia"/>
              </w:rPr>
              <w:t>-mail</w:t>
            </w:r>
          </w:p>
        </w:tc>
        <w:tc>
          <w:tcPr>
            <w:tcW w:w="8121" w:type="dxa"/>
            <w:gridSpan w:val="7"/>
            <w:tcBorders>
              <w:top w:val="single" w:sz="8" w:space="0" w:color="auto"/>
              <w:bottom w:val="single" w:sz="8" w:space="0" w:color="auto"/>
            </w:tcBorders>
          </w:tcPr>
          <w:p w14:paraId="11396BA4"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YYY@YY.jp</w:t>
            </w:r>
          </w:p>
        </w:tc>
      </w:tr>
      <w:tr w:rsidR="00730E20" w:rsidRPr="00976CC7" w14:paraId="22A8174C" w14:textId="77777777" w:rsidTr="00730E20">
        <w:trPr>
          <w:trHeight w:val="247"/>
        </w:trPr>
        <w:tc>
          <w:tcPr>
            <w:tcW w:w="1828" w:type="dxa"/>
            <w:tcBorders>
              <w:top w:val="single" w:sz="8" w:space="0" w:color="auto"/>
              <w:bottom w:val="single" w:sz="8" w:space="0" w:color="auto"/>
            </w:tcBorders>
          </w:tcPr>
          <w:p w14:paraId="41BB9BCA"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部局</w:t>
            </w:r>
          </w:p>
        </w:tc>
        <w:tc>
          <w:tcPr>
            <w:tcW w:w="8121" w:type="dxa"/>
            <w:gridSpan w:val="7"/>
            <w:tcBorders>
              <w:top w:val="single" w:sz="8" w:space="0" w:color="auto"/>
              <w:bottom w:val="single" w:sz="8" w:space="0" w:color="auto"/>
            </w:tcBorders>
          </w:tcPr>
          <w:p w14:paraId="55546B60"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△△△部署</w:t>
            </w:r>
          </w:p>
        </w:tc>
      </w:tr>
      <w:tr w:rsidR="00730E20" w:rsidRPr="00976CC7" w14:paraId="025B4237" w14:textId="77777777" w:rsidTr="00730E20">
        <w:trPr>
          <w:trHeight w:val="238"/>
        </w:trPr>
        <w:tc>
          <w:tcPr>
            <w:tcW w:w="1828" w:type="dxa"/>
            <w:tcBorders>
              <w:top w:val="single" w:sz="8" w:space="0" w:color="auto"/>
              <w:bottom w:val="single" w:sz="8" w:space="0" w:color="auto"/>
            </w:tcBorders>
          </w:tcPr>
          <w:p w14:paraId="259274C9"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職名</w:t>
            </w:r>
          </w:p>
        </w:tc>
        <w:tc>
          <w:tcPr>
            <w:tcW w:w="8121" w:type="dxa"/>
            <w:gridSpan w:val="7"/>
            <w:tcBorders>
              <w:top w:val="single" w:sz="8" w:space="0" w:color="auto"/>
              <w:bottom w:val="single" w:sz="8" w:space="0" w:color="auto"/>
            </w:tcBorders>
          </w:tcPr>
          <w:p w14:paraId="7E970301"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w:t>
            </w:r>
          </w:p>
        </w:tc>
      </w:tr>
      <w:tr w:rsidR="00730E20" w:rsidRPr="00976CC7" w14:paraId="01EC15C5" w14:textId="77777777" w:rsidTr="00730E20">
        <w:trPr>
          <w:trHeight w:val="496"/>
        </w:trPr>
        <w:tc>
          <w:tcPr>
            <w:tcW w:w="1828" w:type="dxa"/>
            <w:tcBorders>
              <w:top w:val="single" w:sz="8" w:space="0" w:color="auto"/>
              <w:bottom w:val="single" w:sz="12" w:space="0" w:color="auto"/>
            </w:tcBorders>
          </w:tcPr>
          <w:p w14:paraId="0207ED69"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経理事務</w:t>
            </w:r>
          </w:p>
          <w:p w14:paraId="052B75D2"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53A4E4" w14:textId="77777777" w:rsidR="00730E20" w:rsidRPr="00976CC7" w:rsidRDefault="00730E20" w:rsidP="00730E20">
            <w:pPr>
              <w:rPr>
                <w:rFonts w:asciiTheme="minorEastAsia" w:hAnsiTheme="minorEastAsia"/>
              </w:rPr>
            </w:pPr>
          </w:p>
          <w:p w14:paraId="76E9AC76"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D8A11BE" w14:textId="77777777" w:rsidR="00730E20" w:rsidRPr="00976CC7" w:rsidRDefault="00730E20" w:rsidP="00730E20">
            <w:pPr>
              <w:rPr>
                <w:rFonts w:asciiTheme="minorEastAsia" w:hAnsiTheme="minorEastAsia"/>
              </w:rPr>
            </w:pPr>
            <w:r w:rsidRPr="00976CC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4D78F00" w14:textId="77777777" w:rsidR="00730E20" w:rsidRPr="00976CC7" w:rsidRDefault="00730E20" w:rsidP="00730E20">
            <w:pPr>
              <w:rPr>
                <w:rFonts w:asciiTheme="minorEastAsia" w:hAnsiTheme="minorEastAsia"/>
                <w:i/>
                <w:color w:val="0070C0"/>
                <w:sz w:val="16"/>
                <w:szCs w:val="16"/>
              </w:rPr>
            </w:pPr>
            <w:r w:rsidRPr="00976CC7">
              <w:rPr>
                <w:rFonts w:asciiTheme="minorEastAsia" w:hAnsiTheme="minorEastAsia" w:cs="ＭＳ Ｐゴシック" w:hint="eastAsia"/>
                <w:i/>
                <w:color w:val="0070C0"/>
                <w:sz w:val="16"/>
                <w:szCs w:val="16"/>
              </w:rPr>
              <w:t>○○○○株式会社</w:t>
            </w:r>
            <w:r w:rsidRPr="00976CC7">
              <w:rPr>
                <w:rFonts w:asciiTheme="minorEastAsia" w:hAnsiTheme="minorEastAsia" w:hint="eastAsia"/>
                <w:i/>
                <w:color w:val="0070C0"/>
                <w:sz w:val="16"/>
                <w:szCs w:val="16"/>
              </w:rPr>
              <w:t>○○部課</w:t>
            </w:r>
          </w:p>
          <w:p w14:paraId="4C95B8E8" w14:textId="77777777" w:rsidR="00730E20" w:rsidRPr="00976CC7" w:rsidRDefault="00730E20" w:rsidP="00730E20">
            <w:pPr>
              <w:rPr>
                <w:rFonts w:asciiTheme="minorEastAsia" w:hAnsiTheme="minorEastAsia"/>
                <w:sz w:val="16"/>
                <w:szCs w:val="16"/>
              </w:rPr>
            </w:pPr>
            <w:r w:rsidRPr="00976CC7">
              <w:rPr>
                <w:rFonts w:asciiTheme="minorEastAsia" w:hAnsiTheme="minorEastAsia" w:hint="eastAsia"/>
                <w:sz w:val="16"/>
                <w:szCs w:val="16"/>
              </w:rPr>
              <w:t>電話番号：</w:t>
            </w:r>
            <w:r w:rsidRPr="00976CC7">
              <w:rPr>
                <w:rFonts w:asciiTheme="minorEastAsia" w:hAnsiTheme="minorEastAsia"/>
                <w:sz w:val="16"/>
                <w:szCs w:val="16"/>
              </w:rPr>
              <w:t xml:space="preserve">        </w:t>
            </w:r>
            <w:r w:rsidRPr="00976CC7">
              <w:rPr>
                <w:rFonts w:asciiTheme="minorEastAsia" w:hAnsiTheme="minorEastAsia" w:hint="eastAsia"/>
                <w:sz w:val="16"/>
                <w:szCs w:val="16"/>
              </w:rPr>
              <w:t xml:space="preserve">　　</w:t>
            </w:r>
            <w:r w:rsidRPr="00976CC7">
              <w:rPr>
                <w:rFonts w:asciiTheme="minorEastAsia" w:hAnsiTheme="minorEastAsia"/>
                <w:sz w:val="16"/>
                <w:szCs w:val="16"/>
              </w:rPr>
              <w:t>FAX番号：</w:t>
            </w:r>
          </w:p>
          <w:p w14:paraId="26E3882E" w14:textId="77777777" w:rsidR="00730E20" w:rsidRPr="00976CC7" w:rsidRDefault="00730E20" w:rsidP="00730E20">
            <w:pPr>
              <w:rPr>
                <w:rFonts w:asciiTheme="minorEastAsia" w:hAnsiTheme="minorEastAsia"/>
              </w:rPr>
            </w:pPr>
            <w:r w:rsidRPr="00976CC7">
              <w:rPr>
                <w:rFonts w:asciiTheme="minorEastAsia" w:hAnsiTheme="minorEastAsia"/>
                <w:sz w:val="16"/>
                <w:szCs w:val="16"/>
              </w:rPr>
              <w:t>E-mailアドレス：</w:t>
            </w:r>
          </w:p>
        </w:tc>
      </w:tr>
      <w:tr w:rsidR="00730E20" w:rsidRPr="00976CC7" w14:paraId="7717A2ED" w14:textId="77777777" w:rsidTr="00730E20">
        <w:trPr>
          <w:trHeight w:val="242"/>
        </w:trPr>
        <w:tc>
          <w:tcPr>
            <w:tcW w:w="1828" w:type="dxa"/>
            <w:vMerge w:val="restart"/>
            <w:tcBorders>
              <w:top w:val="single" w:sz="12" w:space="0" w:color="auto"/>
            </w:tcBorders>
          </w:tcPr>
          <w:p w14:paraId="590BDDDD" w14:textId="673462CA" w:rsidR="00730E20" w:rsidRPr="00976CC7" w:rsidRDefault="00730E20" w:rsidP="00730E20">
            <w:pPr>
              <w:jc w:val="center"/>
              <w:rPr>
                <w:rFonts w:asciiTheme="minorEastAsia" w:hAnsiTheme="minorEastAsia"/>
              </w:rPr>
            </w:pPr>
            <w:r w:rsidRPr="00976CC7">
              <w:rPr>
                <w:rFonts w:asciiTheme="minorEastAsia" w:hAnsiTheme="minorEastAsia" w:hint="eastAsia"/>
              </w:rPr>
              <w:t>研究開発分担者</w:t>
            </w:r>
            <w:r w:rsidR="00F42C08" w:rsidRPr="00976CC7">
              <w:rPr>
                <w:rFonts w:asciiTheme="minorEastAsia" w:hAnsiTheme="minorEastAsia"/>
              </w:rPr>
              <w:br/>
            </w:r>
            <w:r w:rsidR="00F42C08" w:rsidRPr="00976CC7">
              <w:rPr>
                <w:rFonts w:asciiTheme="minorEastAsia" w:hAnsiTheme="minorEastAsia" w:hint="eastAsia"/>
                <w:sz w:val="20"/>
                <w:szCs w:val="20"/>
              </w:rPr>
              <w:t>(分担機関</w:t>
            </w:r>
            <w:r w:rsidR="00F42C08" w:rsidRPr="00976CC7">
              <w:rPr>
                <w:rFonts w:asciiTheme="minorEastAsia" w:hAnsiTheme="minorEastAsia"/>
                <w:sz w:val="20"/>
                <w:szCs w:val="20"/>
              </w:rPr>
              <w:t>代表者</w:t>
            </w:r>
            <w:r w:rsidR="00F42C08" w:rsidRPr="00976CC7">
              <w:rPr>
                <w:rFonts w:asciiTheme="minorEastAsia" w:hAnsiTheme="minorEastAsia" w:hint="eastAsia"/>
                <w:sz w:val="20"/>
                <w:szCs w:val="20"/>
              </w:rPr>
              <w:t>)</w:t>
            </w:r>
          </w:p>
          <w:p w14:paraId="374B4313"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氏名※</w:t>
            </w:r>
          </w:p>
        </w:tc>
        <w:tc>
          <w:tcPr>
            <w:tcW w:w="1679" w:type="dxa"/>
            <w:tcBorders>
              <w:top w:val="single" w:sz="12" w:space="0" w:color="auto"/>
              <w:bottom w:val="single" w:sz="8" w:space="0" w:color="auto"/>
            </w:tcBorders>
          </w:tcPr>
          <w:p w14:paraId="5D590DF0" w14:textId="77777777" w:rsidR="00730E20" w:rsidRPr="00976CC7" w:rsidRDefault="00730E20" w:rsidP="00730E20">
            <w:pPr>
              <w:rPr>
                <w:rFonts w:asciiTheme="minorEastAsia" w:hAnsiTheme="minorEastAsia"/>
              </w:rPr>
            </w:pPr>
            <w:r w:rsidRPr="00976CC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C788874" w14:textId="77777777" w:rsidR="00730E20" w:rsidRPr="00976CC7" w:rsidRDefault="00730E20" w:rsidP="00730E20">
            <w:pPr>
              <w:rPr>
                <w:i/>
                <w:color w:val="0070C0"/>
              </w:rPr>
            </w:pPr>
            <w:r w:rsidRPr="00976CC7">
              <w:rPr>
                <w:rFonts w:asciiTheme="minorEastAsia" w:hAnsiTheme="minorEastAsia" w:cs="ＭＳ Ｐゴシック" w:hint="eastAsia"/>
                <w:i/>
                <w:color w:val="548DD4"/>
                <w:kern w:val="0"/>
                <w:szCs w:val="21"/>
              </w:rPr>
              <w:t xml:space="preserve">〇〇〇〇　〇〇〇　</w:t>
            </w:r>
            <w:ins w:id="9" w:author="作成者">
              <w:r w:rsidRPr="00976CC7">
                <w:rPr>
                  <w:rFonts w:hint="eastAsia"/>
                  <w:i/>
                  <w:color w:val="0070C0"/>
                </w:rPr>
                <w:t>※全ての分担者について</w:t>
              </w:r>
              <w:r w:rsidRPr="00976CC7">
                <w:rPr>
                  <w:i/>
                  <w:color w:val="0070C0"/>
                </w:rPr>
                <w:t>記載</w:t>
              </w:r>
            </w:ins>
          </w:p>
        </w:tc>
      </w:tr>
      <w:tr w:rsidR="00730E20" w:rsidRPr="00976CC7" w14:paraId="05AF6475" w14:textId="77777777" w:rsidTr="00730E20">
        <w:trPr>
          <w:trHeight w:val="242"/>
        </w:trPr>
        <w:tc>
          <w:tcPr>
            <w:tcW w:w="1828" w:type="dxa"/>
            <w:vMerge/>
            <w:tcBorders>
              <w:bottom w:val="single" w:sz="8" w:space="0" w:color="auto"/>
            </w:tcBorders>
          </w:tcPr>
          <w:p w14:paraId="60D267AA" w14:textId="77777777" w:rsidR="00730E20" w:rsidRPr="00976CC7" w:rsidRDefault="00730E20" w:rsidP="00730E20">
            <w:pPr>
              <w:jc w:val="center"/>
              <w:rPr>
                <w:rFonts w:asciiTheme="minorEastAsia" w:hAnsiTheme="minorEastAsia"/>
              </w:rPr>
            </w:pPr>
          </w:p>
        </w:tc>
        <w:tc>
          <w:tcPr>
            <w:tcW w:w="1679" w:type="dxa"/>
            <w:tcBorders>
              <w:top w:val="single" w:sz="8" w:space="0" w:color="auto"/>
              <w:bottom w:val="single" w:sz="8" w:space="0" w:color="auto"/>
            </w:tcBorders>
          </w:tcPr>
          <w:p w14:paraId="02DFD17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F7424AA"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r w:rsidRPr="00976CC7">
              <w:rPr>
                <w:rFonts w:asciiTheme="minorEastAsia" w:hAnsiTheme="minorEastAsia" w:hint="eastAsia"/>
              </w:rPr>
              <w:t xml:space="preserve">　　　　 </w:t>
            </w:r>
            <w:r w:rsidRPr="00976CC7">
              <w:rPr>
                <w:rFonts w:asciiTheme="minorEastAsia" w:hAnsiTheme="minorEastAsia"/>
                <w:i/>
                <w:color w:val="0070C0"/>
              </w:rPr>
              <w:t>Ms. Z</w:t>
            </w:r>
            <w:r w:rsidRPr="00976CC7">
              <w:rPr>
                <w:rFonts w:asciiTheme="minorEastAsia" w:hAnsiTheme="minorEastAsia" w:hint="eastAsia"/>
                <w:i/>
                <w:color w:val="0070C0"/>
              </w:rPr>
              <w:t>zzz Zzzzz</w:t>
            </w:r>
          </w:p>
        </w:tc>
      </w:tr>
      <w:tr w:rsidR="00730E20" w:rsidRPr="00976CC7" w14:paraId="3E909D82" w14:textId="77777777" w:rsidTr="00730E20">
        <w:trPr>
          <w:trHeight w:val="392"/>
        </w:trPr>
        <w:tc>
          <w:tcPr>
            <w:tcW w:w="1828" w:type="dxa"/>
            <w:tcBorders>
              <w:top w:val="single" w:sz="8" w:space="0" w:color="auto"/>
              <w:bottom w:val="single" w:sz="8" w:space="0" w:color="auto"/>
            </w:tcBorders>
          </w:tcPr>
          <w:p w14:paraId="34AD86B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014F1E5"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△□大学</w:t>
            </w:r>
          </w:p>
        </w:tc>
      </w:tr>
      <w:tr w:rsidR="00730E20" w:rsidRPr="00976CC7" w14:paraId="1FE35471" w14:textId="77777777" w:rsidTr="00730E20">
        <w:trPr>
          <w:trHeight w:val="247"/>
        </w:trPr>
        <w:tc>
          <w:tcPr>
            <w:tcW w:w="1828" w:type="dxa"/>
            <w:tcBorders>
              <w:top w:val="single" w:sz="8" w:space="0" w:color="auto"/>
              <w:bottom w:val="single" w:sz="8" w:space="0" w:color="auto"/>
            </w:tcBorders>
          </w:tcPr>
          <w:p w14:paraId="4CF74A5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住所</w:t>
            </w:r>
          </w:p>
        </w:tc>
        <w:tc>
          <w:tcPr>
            <w:tcW w:w="8121" w:type="dxa"/>
            <w:gridSpan w:val="7"/>
            <w:tcBorders>
              <w:top w:val="single" w:sz="8" w:space="0" w:color="auto"/>
              <w:bottom w:val="single" w:sz="8" w:space="0" w:color="auto"/>
            </w:tcBorders>
          </w:tcPr>
          <w:p w14:paraId="45EC937F" w14:textId="77777777" w:rsidR="00730E20" w:rsidRPr="00976CC7" w:rsidRDefault="00730E20" w:rsidP="00730E20">
            <w:pPr>
              <w:rPr>
                <w:rFonts w:asciiTheme="minorEastAsia" w:hAnsiTheme="minorEastAsia"/>
              </w:rPr>
            </w:pPr>
            <w:r w:rsidRPr="00976CC7">
              <w:rPr>
                <w:rFonts w:asciiTheme="minorEastAsia" w:hAnsiTheme="minorEastAsia" w:hint="eastAsia"/>
              </w:rPr>
              <w:t>〒</w:t>
            </w:r>
            <w:r w:rsidRPr="00976CC7">
              <w:rPr>
                <w:rFonts w:asciiTheme="minorEastAsia" w:hAnsiTheme="minorEastAsia" w:cs="ＭＳ Ｐゴシック"/>
                <w:i/>
                <w:color w:val="548DD4"/>
                <w:kern w:val="0"/>
                <w:szCs w:val="21"/>
              </w:rPr>
              <w:t>XXX-XXXX</w:t>
            </w:r>
          </w:p>
        </w:tc>
      </w:tr>
      <w:tr w:rsidR="00730E20" w:rsidRPr="00976CC7" w14:paraId="01F4ECEC" w14:textId="77777777" w:rsidTr="00730E20">
        <w:trPr>
          <w:trHeight w:val="247"/>
        </w:trPr>
        <w:tc>
          <w:tcPr>
            <w:tcW w:w="1828" w:type="dxa"/>
            <w:tcBorders>
              <w:top w:val="single" w:sz="8" w:space="0" w:color="auto"/>
              <w:bottom w:val="single" w:sz="8" w:space="0" w:color="auto"/>
            </w:tcBorders>
          </w:tcPr>
          <w:p w14:paraId="6F2B3CB4"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8C4B46F"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5D4AE7A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ＦＡＸ</w:t>
            </w:r>
          </w:p>
        </w:tc>
        <w:tc>
          <w:tcPr>
            <w:tcW w:w="3510" w:type="dxa"/>
            <w:gridSpan w:val="2"/>
            <w:tcBorders>
              <w:top w:val="single" w:sz="8" w:space="0" w:color="auto"/>
              <w:bottom w:val="single" w:sz="8" w:space="0" w:color="auto"/>
            </w:tcBorders>
          </w:tcPr>
          <w:p w14:paraId="1DA5F000"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r>
      <w:tr w:rsidR="00730E20" w:rsidRPr="00976CC7" w14:paraId="06CA8D8A" w14:textId="77777777" w:rsidTr="00730E20">
        <w:trPr>
          <w:trHeight w:val="247"/>
        </w:trPr>
        <w:tc>
          <w:tcPr>
            <w:tcW w:w="1828" w:type="dxa"/>
            <w:tcBorders>
              <w:top w:val="single" w:sz="8" w:space="0" w:color="auto"/>
              <w:bottom w:val="single" w:sz="8" w:space="0" w:color="auto"/>
            </w:tcBorders>
          </w:tcPr>
          <w:p w14:paraId="2C31C0B3" w14:textId="77777777" w:rsidR="00730E20" w:rsidRPr="00976CC7" w:rsidRDefault="00730E20" w:rsidP="00730E20">
            <w:pPr>
              <w:jc w:val="center"/>
              <w:rPr>
                <w:rFonts w:asciiTheme="minorEastAsia" w:hAnsiTheme="minorEastAsia"/>
              </w:rPr>
            </w:pPr>
            <w:r w:rsidRPr="00976CC7">
              <w:rPr>
                <w:rFonts w:asciiTheme="minorEastAsia" w:hAnsiTheme="minorEastAsia"/>
              </w:rPr>
              <w:t>E</w:t>
            </w:r>
            <w:r w:rsidRPr="00976CC7">
              <w:rPr>
                <w:rFonts w:asciiTheme="minorEastAsia" w:hAnsiTheme="minorEastAsia" w:hint="eastAsia"/>
              </w:rPr>
              <w:t>-mail</w:t>
            </w:r>
          </w:p>
        </w:tc>
        <w:tc>
          <w:tcPr>
            <w:tcW w:w="8121" w:type="dxa"/>
            <w:gridSpan w:val="7"/>
            <w:tcBorders>
              <w:top w:val="single" w:sz="8" w:space="0" w:color="auto"/>
              <w:bottom w:val="single" w:sz="8" w:space="0" w:color="auto"/>
            </w:tcBorders>
          </w:tcPr>
          <w:p w14:paraId="0BBA57E4"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YYY@YY.jp</w:t>
            </w:r>
          </w:p>
        </w:tc>
      </w:tr>
      <w:tr w:rsidR="00730E20" w:rsidRPr="00976CC7" w14:paraId="44AD20DF" w14:textId="77777777" w:rsidTr="00730E20">
        <w:trPr>
          <w:trHeight w:val="247"/>
        </w:trPr>
        <w:tc>
          <w:tcPr>
            <w:tcW w:w="1828" w:type="dxa"/>
            <w:tcBorders>
              <w:top w:val="single" w:sz="8" w:space="0" w:color="auto"/>
              <w:bottom w:val="single" w:sz="8" w:space="0" w:color="auto"/>
            </w:tcBorders>
          </w:tcPr>
          <w:p w14:paraId="23A4941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部局</w:t>
            </w:r>
          </w:p>
        </w:tc>
        <w:tc>
          <w:tcPr>
            <w:tcW w:w="8121" w:type="dxa"/>
            <w:gridSpan w:val="7"/>
            <w:tcBorders>
              <w:top w:val="single" w:sz="8" w:space="0" w:color="auto"/>
              <w:bottom w:val="single" w:sz="8" w:space="0" w:color="auto"/>
            </w:tcBorders>
          </w:tcPr>
          <w:p w14:paraId="7BD20F97"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△△△学部△△△学科</w:t>
            </w:r>
          </w:p>
        </w:tc>
      </w:tr>
      <w:tr w:rsidR="00730E20" w:rsidRPr="00976CC7" w14:paraId="321DBE59" w14:textId="77777777" w:rsidTr="00730E20">
        <w:trPr>
          <w:trHeight w:val="238"/>
        </w:trPr>
        <w:tc>
          <w:tcPr>
            <w:tcW w:w="1828" w:type="dxa"/>
            <w:tcBorders>
              <w:top w:val="single" w:sz="8" w:space="0" w:color="auto"/>
            </w:tcBorders>
          </w:tcPr>
          <w:p w14:paraId="40D2DF2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職名</w:t>
            </w:r>
          </w:p>
        </w:tc>
        <w:tc>
          <w:tcPr>
            <w:tcW w:w="8121" w:type="dxa"/>
            <w:gridSpan w:val="7"/>
            <w:tcBorders>
              <w:top w:val="single" w:sz="8" w:space="0" w:color="auto"/>
            </w:tcBorders>
          </w:tcPr>
          <w:p w14:paraId="74C7DAB1"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w:t>
            </w:r>
          </w:p>
        </w:tc>
      </w:tr>
      <w:tr w:rsidR="00730E20" w:rsidRPr="00976CC7" w14:paraId="5C1A86BF" w14:textId="77777777" w:rsidTr="00730E20">
        <w:trPr>
          <w:trHeight w:val="496"/>
        </w:trPr>
        <w:tc>
          <w:tcPr>
            <w:tcW w:w="1828" w:type="dxa"/>
            <w:tcBorders>
              <w:top w:val="single" w:sz="8" w:space="0" w:color="auto"/>
            </w:tcBorders>
          </w:tcPr>
          <w:p w14:paraId="3A1C3486"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経理事務</w:t>
            </w:r>
          </w:p>
          <w:p w14:paraId="6717CA80"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担当者氏名</w:t>
            </w:r>
          </w:p>
        </w:tc>
        <w:tc>
          <w:tcPr>
            <w:tcW w:w="2401" w:type="dxa"/>
            <w:gridSpan w:val="2"/>
            <w:tcBorders>
              <w:top w:val="single" w:sz="8" w:space="0" w:color="auto"/>
            </w:tcBorders>
          </w:tcPr>
          <w:p w14:paraId="16C077D4" w14:textId="77777777" w:rsidR="00730E20" w:rsidRPr="00976CC7" w:rsidRDefault="00730E20" w:rsidP="00730E20">
            <w:pPr>
              <w:rPr>
                <w:rFonts w:asciiTheme="minorEastAsia" w:hAnsiTheme="minorEastAsia"/>
              </w:rPr>
            </w:pPr>
          </w:p>
          <w:p w14:paraId="70C1C5FF"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4D5BA80" w14:textId="77777777" w:rsidR="00730E20" w:rsidRPr="00976CC7" w:rsidRDefault="00730E20" w:rsidP="00730E20">
            <w:pPr>
              <w:rPr>
                <w:rFonts w:asciiTheme="minorEastAsia" w:hAnsiTheme="minorEastAsia"/>
              </w:rPr>
            </w:pPr>
            <w:r w:rsidRPr="00976CC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660ABE0" w14:textId="77777777" w:rsidR="00730E20" w:rsidRPr="00976CC7" w:rsidRDefault="00730E20" w:rsidP="00730E20">
            <w:pPr>
              <w:rPr>
                <w:rFonts w:asciiTheme="minorEastAsia" w:hAnsiTheme="minorEastAsia"/>
                <w:i/>
                <w:sz w:val="16"/>
                <w:szCs w:val="16"/>
              </w:rPr>
            </w:pPr>
            <w:r w:rsidRPr="00976CC7">
              <w:rPr>
                <w:rFonts w:asciiTheme="minorEastAsia" w:hAnsiTheme="minorEastAsia" w:cs="ＭＳ Ｐゴシック" w:hint="eastAsia"/>
                <w:i/>
                <w:color w:val="0070C0"/>
                <w:kern w:val="0"/>
                <w:sz w:val="16"/>
                <w:szCs w:val="16"/>
              </w:rPr>
              <w:t>△□</w:t>
            </w:r>
            <w:r w:rsidRPr="00976CC7">
              <w:rPr>
                <w:rFonts w:asciiTheme="minorEastAsia" w:hAnsiTheme="minorEastAsia" w:hint="eastAsia"/>
                <w:i/>
                <w:color w:val="0070C0"/>
                <w:sz w:val="16"/>
                <w:szCs w:val="16"/>
              </w:rPr>
              <w:t>大学管理部○○課</w:t>
            </w:r>
          </w:p>
          <w:p w14:paraId="65AE6F03" w14:textId="77777777" w:rsidR="00730E20" w:rsidRPr="00976CC7" w:rsidRDefault="00730E20" w:rsidP="00730E20">
            <w:pPr>
              <w:rPr>
                <w:rFonts w:asciiTheme="minorEastAsia" w:hAnsiTheme="minorEastAsia"/>
                <w:sz w:val="16"/>
                <w:szCs w:val="16"/>
              </w:rPr>
            </w:pPr>
            <w:r w:rsidRPr="00976CC7">
              <w:rPr>
                <w:rFonts w:asciiTheme="minorEastAsia" w:hAnsiTheme="minorEastAsia" w:hint="eastAsia"/>
                <w:sz w:val="16"/>
                <w:szCs w:val="16"/>
              </w:rPr>
              <w:t>電話番号：        　　FAX番号：</w:t>
            </w:r>
          </w:p>
          <w:p w14:paraId="6FE5C098" w14:textId="77777777" w:rsidR="00730E20" w:rsidRPr="00976CC7" w:rsidRDefault="00730E20" w:rsidP="00730E20">
            <w:pPr>
              <w:rPr>
                <w:rFonts w:asciiTheme="minorEastAsia" w:hAnsiTheme="minorEastAsia"/>
              </w:rPr>
            </w:pPr>
            <w:r w:rsidRPr="00976CC7">
              <w:rPr>
                <w:rFonts w:asciiTheme="minorEastAsia" w:hAnsiTheme="minorEastAsia" w:hint="eastAsia"/>
                <w:sz w:val="16"/>
                <w:szCs w:val="16"/>
              </w:rPr>
              <w:t>E-mailアドレス：</w:t>
            </w:r>
          </w:p>
        </w:tc>
      </w:tr>
    </w:tbl>
    <w:p w14:paraId="5C07CE3B" w14:textId="76AE2C1F" w:rsidR="00C06B1E" w:rsidRPr="00976CC7" w:rsidRDefault="00730E20" w:rsidP="00A02E3D">
      <w:pPr>
        <w:ind w:left="424" w:hangingChars="202" w:hanging="424"/>
        <w:jc w:val="left"/>
        <w:rPr>
          <w:ins w:id="10" w:author="作成者"/>
          <w:rFonts w:asciiTheme="majorEastAsia" w:eastAsia="ＭＳ 明朝" w:hAnsiTheme="majorEastAsia"/>
          <w:szCs w:val="21"/>
        </w:rPr>
      </w:pPr>
      <w:r w:rsidRPr="00976CC7">
        <w:rPr>
          <w:rFonts w:asciiTheme="majorEastAsia" w:eastAsia="ＭＳ 明朝" w:hAnsiTheme="majorEastAsia" w:hint="eastAsia"/>
          <w:szCs w:val="21"/>
        </w:rPr>
        <w:t>※　研究開発分担者等は</w:t>
      </w:r>
      <w:ins w:id="11" w:author="作成者">
        <w:r w:rsidRPr="00976CC7">
          <w:rPr>
            <w:rFonts w:asciiTheme="majorEastAsia" w:eastAsia="ＭＳ 明朝" w:hAnsiTheme="majorEastAsia" w:hint="eastAsia"/>
            <w:szCs w:val="21"/>
          </w:rPr>
          <w:t>全ての分担者について記載してください。また、</w:t>
        </w:r>
      </w:ins>
      <w:r w:rsidRPr="00976CC7">
        <w:rPr>
          <w:rFonts w:asciiTheme="majorEastAsia" w:eastAsia="ＭＳ 明朝" w:hAnsiTheme="majorEastAsia" w:hint="eastAsia"/>
          <w:szCs w:val="21"/>
        </w:rPr>
        <w:t>人数に応じて適宜記入欄を追</w:t>
      </w:r>
      <w:r w:rsidR="00970381" w:rsidRPr="00976CC7">
        <w:rPr>
          <w:rFonts w:asciiTheme="majorEastAsia" w:eastAsia="ＭＳ 明朝" w:hAnsiTheme="majorEastAsia" w:hint="eastAsia"/>
          <w:szCs w:val="21"/>
        </w:rPr>
        <w:t>加し</w:t>
      </w:r>
      <w:r w:rsidR="0097102A" w:rsidRPr="00976CC7">
        <w:rPr>
          <w:rFonts w:asciiTheme="majorEastAsia" w:eastAsia="ＭＳ 明朝" w:hAnsiTheme="majorEastAsia" w:hint="eastAsia"/>
          <w:szCs w:val="21"/>
        </w:rPr>
        <w:t>てください。</w:t>
      </w:r>
    </w:p>
    <w:p w14:paraId="44251001" w14:textId="17362437" w:rsidR="00C06B1E" w:rsidRPr="00976CC7" w:rsidRDefault="00C06B1E" w:rsidP="00C06B1E">
      <w:pPr>
        <w:spacing w:line="288" w:lineRule="exact"/>
        <w:rPr>
          <w:rFonts w:ascii="ＭＳ 明朝" w:hAnsi="ＭＳ 明朝"/>
          <w:color w:val="548DD4"/>
          <w:szCs w:val="21"/>
          <w:u w:val="double"/>
        </w:rPr>
      </w:pPr>
      <w:ins w:id="12" w:author="作成者">
        <w:r w:rsidRPr="00976CC7">
          <w:rPr>
            <w:rFonts w:asciiTheme="majorEastAsia" w:eastAsia="ＭＳ 明朝" w:hAnsiTheme="majorEastAsia" w:hint="eastAsia"/>
            <w:szCs w:val="21"/>
          </w:rPr>
          <w:t>※</w:t>
        </w:r>
        <w:r w:rsidRPr="00976CC7">
          <w:rPr>
            <w:rFonts w:asciiTheme="majorEastAsia" w:eastAsia="ＭＳ 明朝" w:hAnsiTheme="majorEastAsia"/>
            <w:szCs w:val="21"/>
          </w:rPr>
          <w:t xml:space="preserve">　</w:t>
        </w:r>
        <w:r w:rsidRPr="00976CC7">
          <w:rPr>
            <w:rFonts w:ascii="ＭＳ 明朝" w:hAnsi="ＭＳ 明朝" w:hint="eastAsia"/>
            <w:color w:val="548DD4"/>
            <w:szCs w:val="21"/>
            <w:u w:val="double"/>
          </w:rPr>
          <w:t>記入例</w:t>
        </w:r>
        <w:r w:rsidRPr="00976CC7">
          <w:rPr>
            <w:rFonts w:ascii="ＭＳ 明朝" w:hAnsi="ＭＳ 明朝"/>
            <w:color w:val="548DD4"/>
            <w:szCs w:val="21"/>
            <w:u w:val="double"/>
          </w:rPr>
          <w:t>と説明文</w:t>
        </w:r>
        <w:r w:rsidRPr="00976CC7">
          <w:rPr>
            <w:rFonts w:ascii="ＭＳ 明朝" w:hAnsi="ＭＳ 明朝" w:hint="eastAsia"/>
            <w:color w:val="548DD4"/>
            <w:szCs w:val="21"/>
            <w:u w:val="double"/>
          </w:rPr>
          <w:t>（青字＆</w:t>
        </w:r>
        <w:r w:rsidRPr="00976CC7">
          <w:rPr>
            <w:rFonts w:ascii="ＭＳ 明朝" w:hAnsi="ＭＳ 明朝"/>
            <w:color w:val="548DD4"/>
            <w:szCs w:val="21"/>
            <w:u w:val="double"/>
          </w:rPr>
          <w:t>斜体</w:t>
        </w:r>
        <w:r w:rsidRPr="00976CC7">
          <w:rPr>
            <w:rFonts w:ascii="ＭＳ 明朝" w:hAnsi="ＭＳ 明朝" w:hint="eastAsia"/>
            <w:color w:val="548DD4"/>
            <w:szCs w:val="21"/>
            <w:u w:val="double"/>
          </w:rPr>
          <w:t>の</w:t>
        </w:r>
        <w:r w:rsidRPr="00976CC7">
          <w:rPr>
            <w:rFonts w:ascii="ＭＳ 明朝" w:hAnsi="ＭＳ 明朝"/>
            <w:color w:val="548DD4"/>
            <w:szCs w:val="21"/>
            <w:u w:val="double"/>
          </w:rPr>
          <w:t>全ての箇所</w:t>
        </w:r>
        <w:r w:rsidRPr="00976CC7">
          <w:rPr>
            <w:rFonts w:ascii="ＭＳ 明朝" w:hAnsi="ＭＳ 明朝" w:hint="eastAsia"/>
            <w:color w:val="548DD4"/>
            <w:szCs w:val="21"/>
            <w:u w:val="double"/>
          </w:rPr>
          <w:t>）を</w:t>
        </w:r>
        <w:r w:rsidRPr="00976CC7">
          <w:rPr>
            <w:rFonts w:ascii="ＭＳ 明朝" w:hAnsi="ＭＳ 明朝"/>
            <w:color w:val="548DD4"/>
            <w:szCs w:val="21"/>
            <w:u w:val="double"/>
          </w:rPr>
          <w:t>削除して提出して下さい</w:t>
        </w:r>
        <w:r w:rsidRPr="00976CC7">
          <w:rPr>
            <w:rFonts w:ascii="ＭＳ 明朝" w:hAnsi="ＭＳ 明朝" w:hint="eastAsia"/>
            <w:color w:val="548DD4"/>
            <w:szCs w:val="21"/>
            <w:u w:val="double"/>
          </w:rPr>
          <w:t>。</w:t>
        </w:r>
      </w:ins>
    </w:p>
    <w:p w14:paraId="52A945BE" w14:textId="77777777" w:rsidR="007B2E9E" w:rsidRPr="00976CC7" w:rsidRDefault="007B2E9E" w:rsidP="00C06B1E">
      <w:pPr>
        <w:spacing w:line="288" w:lineRule="exact"/>
        <w:rPr>
          <w:ins w:id="13" w:author="作成者"/>
          <w:color w:val="548DD4"/>
          <w:szCs w:val="21"/>
        </w:rPr>
      </w:pPr>
    </w:p>
    <w:tbl>
      <w:tblPr>
        <w:tblpPr w:leftFromText="142" w:rightFromText="142" w:vertAnchor="text" w:horzAnchor="margin" w:tblpY="216"/>
        <w:tblW w:w="10006" w:type="dxa"/>
        <w:tblLayout w:type="fixed"/>
        <w:tblCellMar>
          <w:left w:w="13" w:type="dxa"/>
          <w:right w:w="13" w:type="dxa"/>
        </w:tblCellMar>
        <w:tblLook w:val="0000" w:firstRow="0" w:lastRow="0" w:firstColumn="0" w:lastColumn="0" w:noHBand="0" w:noVBand="0"/>
      </w:tblPr>
      <w:tblGrid>
        <w:gridCol w:w="3402"/>
        <w:gridCol w:w="6521"/>
        <w:gridCol w:w="83"/>
      </w:tblGrid>
      <w:tr w:rsidR="007B2E9E" w:rsidRPr="00976CC7" w14:paraId="1761AC0F" w14:textId="77777777" w:rsidTr="007B2E9E">
        <w:trPr>
          <w:cantSplit/>
          <w:trHeight w:val="579"/>
        </w:trPr>
        <w:tc>
          <w:tcPr>
            <w:tcW w:w="3402" w:type="dxa"/>
            <w:tcBorders>
              <w:top w:val="single" w:sz="12" w:space="0" w:color="auto"/>
              <w:left w:val="single" w:sz="12" w:space="0" w:color="auto"/>
            </w:tcBorders>
            <w:vAlign w:val="center"/>
          </w:tcPr>
          <w:p w14:paraId="17D0EB71" w14:textId="77777777" w:rsidR="007B2E9E" w:rsidRPr="00976CC7" w:rsidRDefault="007B2E9E" w:rsidP="007B2E9E">
            <w:pPr>
              <w:spacing w:line="298" w:lineRule="exact"/>
              <w:ind w:leftChars="66" w:left="349" w:hangingChars="100" w:hanging="210"/>
              <w:rPr>
                <w:rFonts w:asciiTheme="majorEastAsia" w:hAnsiTheme="majorEastAsia" w:cs="ＭＳ Ｐゴシック"/>
              </w:rPr>
            </w:pPr>
            <w:r w:rsidRPr="00976CC7">
              <w:rPr>
                <w:rFonts w:asciiTheme="majorEastAsia" w:hAnsiTheme="majorEastAsia" w:cs="ＭＳ Ｐゴシック" w:hint="eastAsia"/>
              </w:rPr>
              <w:t>COI</w:t>
            </w:r>
            <w:r w:rsidRPr="00976CC7">
              <w:rPr>
                <w:rFonts w:asciiTheme="majorEastAsia" w:hAnsiTheme="majorEastAsia" w:cs="ＭＳ Ｐゴシック" w:hint="eastAsia"/>
              </w:rPr>
              <w:t>（利益相反）委員会の有無</w:t>
            </w:r>
          </w:p>
        </w:tc>
        <w:tc>
          <w:tcPr>
            <w:tcW w:w="6521" w:type="dxa"/>
            <w:tcBorders>
              <w:top w:val="single" w:sz="12" w:space="0" w:color="auto"/>
              <w:right w:val="single" w:sz="12" w:space="0" w:color="auto"/>
            </w:tcBorders>
            <w:vAlign w:val="center"/>
          </w:tcPr>
          <w:p w14:paraId="44E4FB3C" w14:textId="77777777" w:rsidR="007B2E9E" w:rsidRPr="00976CC7" w:rsidRDefault="007B2E9E" w:rsidP="007B2E9E">
            <w:pPr>
              <w:ind w:firstLineChars="50" w:firstLine="105"/>
              <w:jc w:val="center"/>
              <w:rPr>
                <w:rFonts w:asciiTheme="majorEastAsia" w:hAnsiTheme="majorEastAsia" w:cs="ＭＳ Ｐゴシック"/>
              </w:rPr>
            </w:pPr>
            <w:r w:rsidRPr="00976CC7">
              <w:rPr>
                <w:rFonts w:asciiTheme="majorEastAsia" w:hAnsiTheme="majorEastAsia" w:cs="ＭＳ Ｐゴシック" w:hint="eastAsia"/>
              </w:rPr>
              <w:t xml:space="preserve">有　</w:t>
            </w:r>
            <w:r w:rsidRPr="00976CC7">
              <w:rPr>
                <w:rFonts w:asciiTheme="majorEastAsia" w:hAnsiTheme="majorEastAsia" w:cs="ＭＳ Ｐゴシック"/>
              </w:rPr>
              <w:t xml:space="preserve">　　・　　　無</w:t>
            </w:r>
          </w:p>
        </w:tc>
        <w:tc>
          <w:tcPr>
            <w:tcW w:w="83" w:type="dxa"/>
            <w:tcBorders>
              <w:top w:val="nil"/>
              <w:left w:val="single" w:sz="12" w:space="0" w:color="auto"/>
              <w:bottom w:val="nil"/>
              <w:right w:val="single" w:sz="4" w:space="0" w:color="FFFFFF"/>
            </w:tcBorders>
          </w:tcPr>
          <w:p w14:paraId="1F86F495" w14:textId="77777777" w:rsidR="007B2E9E" w:rsidRPr="00976CC7" w:rsidRDefault="007B2E9E" w:rsidP="007B2E9E">
            <w:pPr>
              <w:spacing w:line="298" w:lineRule="exact"/>
              <w:rPr>
                <w:rFonts w:asciiTheme="majorEastAsia" w:hAnsiTheme="majorEastAsia" w:cs="ＭＳ Ｐゴシック"/>
              </w:rPr>
            </w:pPr>
          </w:p>
        </w:tc>
      </w:tr>
      <w:tr w:rsidR="007B2E9E" w:rsidRPr="00976CC7" w14:paraId="73C1D19A" w14:textId="77777777" w:rsidTr="007B2E9E">
        <w:trPr>
          <w:cantSplit/>
          <w:trHeight w:val="579"/>
        </w:trPr>
        <w:tc>
          <w:tcPr>
            <w:tcW w:w="3402" w:type="dxa"/>
            <w:tcBorders>
              <w:left w:val="single" w:sz="12" w:space="0" w:color="auto"/>
              <w:bottom w:val="single" w:sz="12" w:space="0" w:color="auto"/>
            </w:tcBorders>
            <w:vAlign w:val="center"/>
          </w:tcPr>
          <w:p w14:paraId="19126A35" w14:textId="77777777" w:rsidR="007B2E9E" w:rsidRPr="00976CC7" w:rsidRDefault="007B2E9E" w:rsidP="007B2E9E">
            <w:pPr>
              <w:spacing w:line="298" w:lineRule="exact"/>
              <w:ind w:firstLineChars="50" w:firstLine="105"/>
              <w:rPr>
                <w:rFonts w:asciiTheme="majorEastAsia" w:hAnsiTheme="majorEastAsia" w:cs="ＭＳ Ｐゴシック"/>
              </w:rPr>
            </w:pPr>
            <w:r w:rsidRPr="00976CC7">
              <w:rPr>
                <w:rFonts w:asciiTheme="majorEastAsia" w:hAnsiTheme="majorEastAsia" w:cs="ＭＳ Ｐゴシック" w:hint="eastAsia"/>
              </w:rPr>
              <w:t>間接経費の要否</w:t>
            </w:r>
          </w:p>
        </w:tc>
        <w:tc>
          <w:tcPr>
            <w:tcW w:w="6521" w:type="dxa"/>
            <w:tcBorders>
              <w:bottom w:val="single" w:sz="12" w:space="0" w:color="auto"/>
              <w:right w:val="single" w:sz="12" w:space="0" w:color="auto"/>
            </w:tcBorders>
            <w:vAlign w:val="center"/>
          </w:tcPr>
          <w:p w14:paraId="728133EA" w14:textId="77777777" w:rsidR="007B2E9E" w:rsidRPr="00976CC7" w:rsidRDefault="007B2E9E" w:rsidP="007B2E9E">
            <w:pPr>
              <w:ind w:firstLineChars="50" w:firstLine="105"/>
              <w:jc w:val="center"/>
              <w:rPr>
                <w:rFonts w:asciiTheme="majorEastAsia" w:hAnsiTheme="majorEastAsia" w:cs="ＭＳ Ｐゴシック"/>
              </w:rPr>
            </w:pPr>
            <w:r w:rsidRPr="00976CC7">
              <w:rPr>
                <w:rFonts w:asciiTheme="majorEastAsia" w:hAnsiTheme="majorEastAsia" w:cs="ＭＳ Ｐゴシック" w:hint="eastAsia"/>
              </w:rPr>
              <w:t>要</w:t>
            </w:r>
            <w:r w:rsidRPr="00976CC7">
              <w:rPr>
                <w:rFonts w:asciiTheme="majorEastAsia" w:hAnsiTheme="majorEastAsia" w:cs="ＭＳ Ｐゴシック" w:hint="eastAsia"/>
              </w:rPr>
              <w:t>(</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千円、直接経費の　　％）　･</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否</w:t>
            </w:r>
          </w:p>
        </w:tc>
        <w:tc>
          <w:tcPr>
            <w:tcW w:w="83" w:type="dxa"/>
            <w:tcBorders>
              <w:top w:val="nil"/>
              <w:left w:val="single" w:sz="12" w:space="0" w:color="auto"/>
              <w:bottom w:val="nil"/>
              <w:right w:val="single" w:sz="4" w:space="0" w:color="FFFFFF"/>
            </w:tcBorders>
          </w:tcPr>
          <w:p w14:paraId="61B18ED8" w14:textId="77777777" w:rsidR="007B2E9E" w:rsidRPr="00976CC7" w:rsidRDefault="007B2E9E" w:rsidP="007B2E9E">
            <w:pPr>
              <w:spacing w:line="298" w:lineRule="exact"/>
              <w:rPr>
                <w:rFonts w:asciiTheme="majorEastAsia" w:hAnsiTheme="majorEastAsia" w:cs="ＭＳ Ｐゴシック"/>
              </w:rPr>
            </w:pPr>
          </w:p>
        </w:tc>
      </w:tr>
    </w:tbl>
    <w:p w14:paraId="335D7979" w14:textId="7D83CB8E" w:rsidR="008D4DB0" w:rsidRPr="00976CC7" w:rsidRDefault="008D4DB0" w:rsidP="00A02E3D">
      <w:pPr>
        <w:ind w:left="424" w:hangingChars="202" w:hanging="424"/>
        <w:jc w:val="left"/>
        <w:rPr>
          <w:rFonts w:asciiTheme="majorEastAsia" w:eastAsia="ＭＳ 明朝" w:hAnsiTheme="majorEastAsia"/>
          <w:szCs w:val="21"/>
        </w:rPr>
      </w:pPr>
    </w:p>
    <w:p w14:paraId="2409DCB8" w14:textId="77777777" w:rsidR="00F8760D" w:rsidRPr="00976CC7" w:rsidRDefault="00F8760D" w:rsidP="008533E0">
      <w:pPr>
        <w:jc w:val="left"/>
        <w:rPr>
          <w:rFonts w:asciiTheme="majorEastAsia" w:eastAsia="ＭＳ 明朝" w:hAnsiTheme="majorEastAsia"/>
          <w:szCs w:val="21"/>
        </w:rPr>
      </w:pPr>
    </w:p>
    <w:p w14:paraId="1A4D8968" w14:textId="77777777" w:rsidR="003E1777" w:rsidRPr="00976CC7" w:rsidRDefault="003E1777" w:rsidP="00730E20">
      <w:pPr>
        <w:widowControl/>
        <w:jc w:val="left"/>
        <w:rPr>
          <w:rFonts w:asciiTheme="majorEastAsia" w:eastAsia="ＭＳ 明朝" w:hAnsiTheme="majorEastAsia"/>
          <w:szCs w:val="21"/>
        </w:rPr>
        <w:sectPr w:rsidR="003E1777" w:rsidRPr="00976CC7" w:rsidSect="003E177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20" w:footer="720" w:gutter="0"/>
          <w:pgNumType w:start="1"/>
          <w:cols w:space="720"/>
          <w:noEndnote/>
          <w:docGrid w:linePitch="290"/>
        </w:sectPr>
      </w:pPr>
    </w:p>
    <w:tbl>
      <w:tblPr>
        <w:tblStyle w:val="1"/>
        <w:tblpPr w:leftFromText="142" w:rightFromText="142" w:vertAnchor="page" w:horzAnchor="margin" w:tblpY="1860"/>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42C08" w:rsidRPr="00976CC7" w14:paraId="39BD5817" w14:textId="77777777" w:rsidTr="00F42C08">
        <w:trPr>
          <w:trHeight w:val="234"/>
        </w:trPr>
        <w:tc>
          <w:tcPr>
            <w:tcW w:w="1665" w:type="dxa"/>
            <w:gridSpan w:val="2"/>
          </w:tcPr>
          <w:p w14:paraId="601917A2"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lastRenderedPageBreak/>
              <w:t>大項目</w:t>
            </w:r>
          </w:p>
        </w:tc>
        <w:tc>
          <w:tcPr>
            <w:tcW w:w="1260" w:type="dxa"/>
          </w:tcPr>
          <w:p w14:paraId="3DAC92EB"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中項目</w:t>
            </w:r>
          </w:p>
        </w:tc>
        <w:tc>
          <w:tcPr>
            <w:tcW w:w="1155" w:type="dxa"/>
          </w:tcPr>
          <w:p w14:paraId="208D1EE2" w14:textId="77777777" w:rsidR="00F42C08" w:rsidRPr="00976CC7" w:rsidRDefault="00F42C08" w:rsidP="00F42C08">
            <w:pPr>
              <w:jc w:val="right"/>
              <w:rPr>
                <w:rFonts w:asciiTheme="majorEastAsia" w:eastAsia="ＭＳ 明朝" w:hAnsiTheme="majorEastAsia"/>
                <w:sz w:val="18"/>
                <w:szCs w:val="18"/>
              </w:rPr>
            </w:pPr>
            <w:ins w:id="14" w:author="作成者">
              <w:r w:rsidRPr="00976CC7">
                <w:rPr>
                  <w:rFonts w:asciiTheme="majorEastAsia" w:eastAsia="ＭＳ 明朝" w:hAnsiTheme="majorEastAsia" w:hint="eastAsia"/>
                  <w:i/>
                  <w:color w:val="0070C0"/>
                  <w:sz w:val="18"/>
                  <w:szCs w:val="18"/>
                </w:rPr>
                <w:t>2019</w:t>
              </w:r>
            </w:ins>
            <w:del w:id="15" w:author="作成者">
              <w:r w:rsidRPr="00976CC7" w:rsidDel="004E48D5">
                <w:rPr>
                  <w:rFonts w:asciiTheme="majorEastAsia" w:eastAsia="ＭＳ 明朝" w:hAnsiTheme="majorEastAsia" w:hint="eastAsia"/>
                  <w:sz w:val="18"/>
                  <w:szCs w:val="18"/>
                </w:rPr>
                <w:delText>31</w:delText>
              </w:r>
            </w:del>
            <w:r w:rsidRPr="00976CC7">
              <w:rPr>
                <w:rFonts w:asciiTheme="majorEastAsia" w:eastAsia="ＭＳ 明朝" w:hAnsiTheme="majorEastAsia" w:hint="eastAsia"/>
                <w:sz w:val="18"/>
                <w:szCs w:val="18"/>
              </w:rPr>
              <w:t>年度</w:t>
            </w:r>
          </w:p>
        </w:tc>
        <w:tc>
          <w:tcPr>
            <w:tcW w:w="1155" w:type="dxa"/>
          </w:tcPr>
          <w:p w14:paraId="60E691F3" w14:textId="77777777" w:rsidR="00F42C08" w:rsidRPr="00976CC7" w:rsidRDefault="00F42C08" w:rsidP="00F42C08">
            <w:pPr>
              <w:jc w:val="right"/>
              <w:rPr>
                <w:rFonts w:asciiTheme="majorEastAsia" w:eastAsia="ＭＳ 明朝" w:hAnsiTheme="majorEastAsia"/>
                <w:sz w:val="18"/>
                <w:szCs w:val="18"/>
              </w:rPr>
            </w:pPr>
            <w:ins w:id="16" w:author="作成者">
              <w:r w:rsidRPr="00976CC7">
                <w:rPr>
                  <w:rFonts w:asciiTheme="majorEastAsia" w:eastAsia="ＭＳ 明朝" w:hAnsiTheme="majorEastAsia"/>
                  <w:i/>
                  <w:color w:val="0070C0"/>
                  <w:sz w:val="18"/>
                  <w:szCs w:val="18"/>
                </w:rPr>
                <w:t>2020</w:t>
              </w:r>
            </w:ins>
            <w:del w:id="17" w:author="作成者">
              <w:r w:rsidRPr="00976CC7" w:rsidDel="004E48D5">
                <w:rPr>
                  <w:rFonts w:asciiTheme="majorEastAsia" w:eastAsia="ＭＳ 明朝" w:hAnsiTheme="majorEastAsia"/>
                  <w:sz w:val="18"/>
                  <w:szCs w:val="18"/>
                </w:rPr>
                <w:delText>32</w:delText>
              </w:r>
            </w:del>
            <w:r w:rsidRPr="00976CC7">
              <w:rPr>
                <w:rFonts w:asciiTheme="majorEastAsia" w:eastAsia="ＭＳ 明朝" w:hAnsiTheme="majorEastAsia" w:hint="eastAsia"/>
                <w:sz w:val="18"/>
                <w:szCs w:val="18"/>
              </w:rPr>
              <w:t>年度</w:t>
            </w:r>
          </w:p>
        </w:tc>
        <w:tc>
          <w:tcPr>
            <w:tcW w:w="1155" w:type="dxa"/>
          </w:tcPr>
          <w:p w14:paraId="087A0CEB" w14:textId="77777777" w:rsidR="00F42C08" w:rsidRPr="00976CC7" w:rsidRDefault="00F42C08" w:rsidP="00F42C08">
            <w:pPr>
              <w:wordWrap w:val="0"/>
              <w:jc w:val="right"/>
              <w:rPr>
                <w:rFonts w:asciiTheme="majorEastAsia" w:eastAsia="ＭＳ 明朝" w:hAnsiTheme="majorEastAsia"/>
                <w:sz w:val="18"/>
                <w:szCs w:val="18"/>
              </w:rPr>
            </w:pPr>
            <w:ins w:id="18" w:author="作成者">
              <w:r w:rsidRPr="00976CC7">
                <w:rPr>
                  <w:rFonts w:asciiTheme="majorEastAsia" w:eastAsia="ＭＳ 明朝" w:hAnsiTheme="majorEastAsia"/>
                  <w:i/>
                  <w:color w:val="0070C0"/>
                  <w:sz w:val="18"/>
                  <w:szCs w:val="18"/>
                </w:rPr>
                <w:t>2021</w:t>
              </w:r>
            </w:ins>
            <w:del w:id="19" w:author="作成者">
              <w:r w:rsidRPr="00976CC7" w:rsidDel="004E48D5">
                <w:rPr>
                  <w:rFonts w:asciiTheme="majorEastAsia" w:eastAsia="ＭＳ 明朝" w:hAnsiTheme="majorEastAsia" w:hint="eastAsia"/>
                  <w:sz w:val="18"/>
                  <w:szCs w:val="18"/>
                </w:rPr>
                <w:delText>33</w:delText>
              </w:r>
            </w:del>
            <w:r w:rsidRPr="00976CC7">
              <w:rPr>
                <w:rFonts w:asciiTheme="majorEastAsia" w:eastAsia="ＭＳ 明朝" w:hAnsiTheme="majorEastAsia" w:hint="eastAsia"/>
                <w:sz w:val="18"/>
                <w:szCs w:val="18"/>
              </w:rPr>
              <w:t>年度</w:t>
            </w:r>
          </w:p>
        </w:tc>
        <w:tc>
          <w:tcPr>
            <w:tcW w:w="1155" w:type="dxa"/>
          </w:tcPr>
          <w:p w14:paraId="4D4E4D97"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年度</w:t>
            </w:r>
          </w:p>
        </w:tc>
        <w:tc>
          <w:tcPr>
            <w:tcW w:w="1155" w:type="dxa"/>
          </w:tcPr>
          <w:p w14:paraId="500378DD"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年度</w:t>
            </w:r>
          </w:p>
        </w:tc>
        <w:tc>
          <w:tcPr>
            <w:tcW w:w="1260" w:type="dxa"/>
          </w:tcPr>
          <w:p w14:paraId="30409C6A"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計</w:t>
            </w:r>
          </w:p>
        </w:tc>
      </w:tr>
      <w:tr w:rsidR="00F42C08" w:rsidRPr="00976CC7" w14:paraId="3CB7EDAB" w14:textId="77777777" w:rsidTr="00F42C08">
        <w:trPr>
          <w:trHeight w:val="344"/>
        </w:trPr>
        <w:tc>
          <w:tcPr>
            <w:tcW w:w="411" w:type="dxa"/>
            <w:vMerge w:val="restart"/>
          </w:tcPr>
          <w:p w14:paraId="2FE92C12" w14:textId="77777777" w:rsidR="00F42C08" w:rsidRPr="00976CC7" w:rsidRDefault="00F42C08" w:rsidP="00F42C08">
            <w:pPr>
              <w:rPr>
                <w:rFonts w:asciiTheme="majorEastAsia" w:eastAsia="ＭＳ 明朝" w:hAnsiTheme="majorEastAsia"/>
                <w:sz w:val="18"/>
                <w:szCs w:val="18"/>
              </w:rPr>
            </w:pPr>
          </w:p>
          <w:p w14:paraId="1F4C6D7B"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直</w:t>
            </w:r>
          </w:p>
          <w:p w14:paraId="5210D156"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接</w:t>
            </w:r>
          </w:p>
          <w:p w14:paraId="6A3BBF4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経</w:t>
            </w:r>
          </w:p>
          <w:p w14:paraId="112634B4"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費</w:t>
            </w:r>
          </w:p>
        </w:tc>
        <w:tc>
          <w:tcPr>
            <w:tcW w:w="1254" w:type="dxa"/>
            <w:vMerge w:val="restart"/>
          </w:tcPr>
          <w:p w14:paraId="01C0A76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1.</w:t>
            </w:r>
            <w:r w:rsidRPr="00976CC7">
              <w:rPr>
                <w:rFonts w:asciiTheme="majorEastAsia" w:eastAsia="ＭＳ 明朝" w:hAnsiTheme="majorEastAsia" w:hint="eastAsia"/>
                <w:sz w:val="18"/>
                <w:szCs w:val="18"/>
              </w:rPr>
              <w:t>物品費</w:t>
            </w:r>
          </w:p>
        </w:tc>
        <w:tc>
          <w:tcPr>
            <w:tcW w:w="1260" w:type="dxa"/>
          </w:tcPr>
          <w:p w14:paraId="56E39F64"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設備備品費</w:t>
            </w:r>
          </w:p>
        </w:tc>
        <w:tc>
          <w:tcPr>
            <w:tcW w:w="1155" w:type="dxa"/>
          </w:tcPr>
          <w:p w14:paraId="7566B244" w14:textId="77777777" w:rsidR="00F42C08" w:rsidRPr="00976CC7" w:rsidRDefault="00F42C08" w:rsidP="00F42C08">
            <w:pPr>
              <w:rPr>
                <w:rFonts w:asciiTheme="majorEastAsia" w:eastAsia="ＭＳ 明朝" w:hAnsiTheme="majorEastAsia"/>
                <w:sz w:val="18"/>
                <w:szCs w:val="18"/>
              </w:rPr>
            </w:pPr>
          </w:p>
        </w:tc>
        <w:tc>
          <w:tcPr>
            <w:tcW w:w="1155" w:type="dxa"/>
          </w:tcPr>
          <w:p w14:paraId="7FD1E3F8" w14:textId="77777777" w:rsidR="00F42C08" w:rsidRPr="00976CC7" w:rsidRDefault="00F42C08" w:rsidP="00F42C08">
            <w:pPr>
              <w:rPr>
                <w:rFonts w:asciiTheme="majorEastAsia" w:eastAsia="ＭＳ 明朝" w:hAnsiTheme="majorEastAsia"/>
                <w:sz w:val="18"/>
                <w:szCs w:val="18"/>
              </w:rPr>
            </w:pPr>
          </w:p>
        </w:tc>
        <w:tc>
          <w:tcPr>
            <w:tcW w:w="1155" w:type="dxa"/>
          </w:tcPr>
          <w:p w14:paraId="3223984E" w14:textId="77777777" w:rsidR="00F42C08" w:rsidRPr="00976CC7" w:rsidRDefault="00F42C08" w:rsidP="00F42C08">
            <w:pPr>
              <w:rPr>
                <w:rFonts w:asciiTheme="majorEastAsia" w:eastAsia="ＭＳ 明朝" w:hAnsiTheme="majorEastAsia"/>
                <w:sz w:val="18"/>
                <w:szCs w:val="18"/>
              </w:rPr>
            </w:pPr>
          </w:p>
        </w:tc>
        <w:tc>
          <w:tcPr>
            <w:tcW w:w="1155" w:type="dxa"/>
          </w:tcPr>
          <w:p w14:paraId="1A96C1E1" w14:textId="77777777" w:rsidR="00F42C08" w:rsidRPr="00976CC7" w:rsidRDefault="00F42C08" w:rsidP="00F42C08">
            <w:pPr>
              <w:rPr>
                <w:rFonts w:asciiTheme="majorEastAsia" w:eastAsia="ＭＳ 明朝" w:hAnsiTheme="majorEastAsia"/>
                <w:sz w:val="18"/>
                <w:szCs w:val="18"/>
              </w:rPr>
            </w:pPr>
          </w:p>
        </w:tc>
        <w:tc>
          <w:tcPr>
            <w:tcW w:w="1155" w:type="dxa"/>
          </w:tcPr>
          <w:p w14:paraId="24988A8A" w14:textId="77777777" w:rsidR="00F42C08" w:rsidRPr="00976CC7" w:rsidRDefault="00F42C08" w:rsidP="00F42C08">
            <w:pPr>
              <w:rPr>
                <w:rFonts w:asciiTheme="majorEastAsia" w:eastAsia="ＭＳ 明朝" w:hAnsiTheme="majorEastAsia"/>
                <w:sz w:val="18"/>
                <w:szCs w:val="18"/>
              </w:rPr>
            </w:pPr>
          </w:p>
        </w:tc>
        <w:tc>
          <w:tcPr>
            <w:tcW w:w="1260" w:type="dxa"/>
          </w:tcPr>
          <w:p w14:paraId="0B0793A6" w14:textId="77777777" w:rsidR="00F42C08" w:rsidRPr="00976CC7" w:rsidRDefault="00F42C08" w:rsidP="00F42C08">
            <w:pPr>
              <w:rPr>
                <w:rFonts w:asciiTheme="majorEastAsia" w:eastAsia="ＭＳ 明朝" w:hAnsiTheme="majorEastAsia"/>
                <w:sz w:val="18"/>
                <w:szCs w:val="18"/>
              </w:rPr>
            </w:pPr>
          </w:p>
        </w:tc>
      </w:tr>
      <w:tr w:rsidR="00F42C08" w:rsidRPr="00976CC7" w14:paraId="0AFF40CC" w14:textId="77777777" w:rsidTr="00F42C08">
        <w:trPr>
          <w:trHeight w:val="337"/>
        </w:trPr>
        <w:tc>
          <w:tcPr>
            <w:tcW w:w="411" w:type="dxa"/>
            <w:vMerge/>
          </w:tcPr>
          <w:p w14:paraId="772592F5" w14:textId="77777777" w:rsidR="00F42C08" w:rsidRPr="00976CC7" w:rsidRDefault="00F42C08" w:rsidP="00F42C08">
            <w:pPr>
              <w:rPr>
                <w:rFonts w:asciiTheme="majorEastAsia" w:eastAsia="ＭＳ 明朝" w:hAnsiTheme="majorEastAsia"/>
                <w:sz w:val="18"/>
                <w:szCs w:val="18"/>
              </w:rPr>
            </w:pPr>
          </w:p>
        </w:tc>
        <w:tc>
          <w:tcPr>
            <w:tcW w:w="1254" w:type="dxa"/>
            <w:vMerge/>
          </w:tcPr>
          <w:p w14:paraId="7783B909" w14:textId="77777777" w:rsidR="00F42C08" w:rsidRPr="00976CC7" w:rsidRDefault="00F42C08" w:rsidP="00F42C08">
            <w:pPr>
              <w:rPr>
                <w:rFonts w:asciiTheme="majorEastAsia" w:eastAsia="ＭＳ 明朝" w:hAnsiTheme="majorEastAsia"/>
                <w:sz w:val="18"/>
                <w:szCs w:val="18"/>
              </w:rPr>
            </w:pPr>
          </w:p>
        </w:tc>
        <w:tc>
          <w:tcPr>
            <w:tcW w:w="1260" w:type="dxa"/>
          </w:tcPr>
          <w:p w14:paraId="135E8E2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消耗品費</w:t>
            </w:r>
          </w:p>
        </w:tc>
        <w:tc>
          <w:tcPr>
            <w:tcW w:w="1155" w:type="dxa"/>
          </w:tcPr>
          <w:p w14:paraId="2D810A39" w14:textId="77777777" w:rsidR="00F42C08" w:rsidRPr="00976CC7" w:rsidRDefault="00F42C08" w:rsidP="00F42C08">
            <w:pPr>
              <w:rPr>
                <w:rFonts w:asciiTheme="majorEastAsia" w:eastAsia="ＭＳ 明朝" w:hAnsiTheme="majorEastAsia"/>
                <w:sz w:val="18"/>
                <w:szCs w:val="18"/>
              </w:rPr>
            </w:pPr>
          </w:p>
        </w:tc>
        <w:tc>
          <w:tcPr>
            <w:tcW w:w="1155" w:type="dxa"/>
          </w:tcPr>
          <w:p w14:paraId="4A71F72F" w14:textId="77777777" w:rsidR="00F42C08" w:rsidRPr="00976CC7" w:rsidRDefault="00F42C08" w:rsidP="00F42C08">
            <w:pPr>
              <w:rPr>
                <w:rFonts w:asciiTheme="majorEastAsia" w:eastAsia="ＭＳ 明朝" w:hAnsiTheme="majorEastAsia"/>
                <w:sz w:val="18"/>
                <w:szCs w:val="18"/>
              </w:rPr>
            </w:pPr>
          </w:p>
        </w:tc>
        <w:tc>
          <w:tcPr>
            <w:tcW w:w="1155" w:type="dxa"/>
          </w:tcPr>
          <w:p w14:paraId="1124B50C" w14:textId="77777777" w:rsidR="00F42C08" w:rsidRPr="00976CC7" w:rsidRDefault="00F42C08" w:rsidP="00F42C08">
            <w:pPr>
              <w:rPr>
                <w:rFonts w:asciiTheme="majorEastAsia" w:eastAsia="ＭＳ 明朝" w:hAnsiTheme="majorEastAsia"/>
                <w:sz w:val="18"/>
                <w:szCs w:val="18"/>
              </w:rPr>
            </w:pPr>
          </w:p>
        </w:tc>
        <w:tc>
          <w:tcPr>
            <w:tcW w:w="1155" w:type="dxa"/>
          </w:tcPr>
          <w:p w14:paraId="48424136" w14:textId="77777777" w:rsidR="00F42C08" w:rsidRPr="00976CC7" w:rsidRDefault="00F42C08" w:rsidP="00F42C08">
            <w:pPr>
              <w:rPr>
                <w:rFonts w:asciiTheme="majorEastAsia" w:eastAsia="ＭＳ 明朝" w:hAnsiTheme="majorEastAsia"/>
                <w:sz w:val="18"/>
                <w:szCs w:val="18"/>
              </w:rPr>
            </w:pPr>
          </w:p>
        </w:tc>
        <w:tc>
          <w:tcPr>
            <w:tcW w:w="1155" w:type="dxa"/>
          </w:tcPr>
          <w:p w14:paraId="30CC82C5" w14:textId="77777777" w:rsidR="00F42C08" w:rsidRPr="00976CC7" w:rsidRDefault="00F42C08" w:rsidP="00F42C08">
            <w:pPr>
              <w:rPr>
                <w:rFonts w:asciiTheme="majorEastAsia" w:eastAsia="ＭＳ 明朝" w:hAnsiTheme="majorEastAsia"/>
                <w:sz w:val="18"/>
                <w:szCs w:val="18"/>
              </w:rPr>
            </w:pPr>
          </w:p>
        </w:tc>
        <w:tc>
          <w:tcPr>
            <w:tcW w:w="1260" w:type="dxa"/>
          </w:tcPr>
          <w:p w14:paraId="30C1845A" w14:textId="77777777" w:rsidR="00F42C08" w:rsidRPr="00976CC7" w:rsidRDefault="00F42C08" w:rsidP="00F42C08">
            <w:pPr>
              <w:rPr>
                <w:rFonts w:asciiTheme="majorEastAsia" w:eastAsia="ＭＳ 明朝" w:hAnsiTheme="majorEastAsia"/>
                <w:sz w:val="18"/>
                <w:szCs w:val="18"/>
              </w:rPr>
            </w:pPr>
          </w:p>
        </w:tc>
      </w:tr>
      <w:tr w:rsidR="00F42C08" w:rsidRPr="00976CC7" w14:paraId="466D6227" w14:textId="77777777" w:rsidTr="00F42C08">
        <w:trPr>
          <w:trHeight w:val="199"/>
        </w:trPr>
        <w:tc>
          <w:tcPr>
            <w:tcW w:w="411" w:type="dxa"/>
            <w:vMerge/>
          </w:tcPr>
          <w:p w14:paraId="7D658C40" w14:textId="77777777" w:rsidR="00F42C08" w:rsidRPr="00976CC7" w:rsidRDefault="00F42C08" w:rsidP="00F42C08">
            <w:pPr>
              <w:rPr>
                <w:rFonts w:asciiTheme="majorEastAsia" w:eastAsia="ＭＳ 明朝" w:hAnsiTheme="majorEastAsia"/>
                <w:sz w:val="18"/>
                <w:szCs w:val="18"/>
              </w:rPr>
            </w:pPr>
          </w:p>
        </w:tc>
        <w:tc>
          <w:tcPr>
            <w:tcW w:w="1254" w:type="dxa"/>
          </w:tcPr>
          <w:p w14:paraId="3BC271A8"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2.</w:t>
            </w:r>
            <w:r w:rsidRPr="00976CC7">
              <w:rPr>
                <w:rFonts w:asciiTheme="majorEastAsia" w:eastAsia="ＭＳ 明朝" w:hAnsiTheme="majorEastAsia" w:hint="eastAsia"/>
                <w:sz w:val="18"/>
                <w:szCs w:val="18"/>
              </w:rPr>
              <w:t>旅　費</w:t>
            </w:r>
          </w:p>
        </w:tc>
        <w:tc>
          <w:tcPr>
            <w:tcW w:w="1260" w:type="dxa"/>
          </w:tcPr>
          <w:p w14:paraId="2D8EFDF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旅　費</w:t>
            </w:r>
          </w:p>
        </w:tc>
        <w:tc>
          <w:tcPr>
            <w:tcW w:w="1155" w:type="dxa"/>
          </w:tcPr>
          <w:p w14:paraId="61B2C972" w14:textId="77777777" w:rsidR="00F42C08" w:rsidRPr="00976CC7" w:rsidRDefault="00F42C08" w:rsidP="00F42C08">
            <w:pPr>
              <w:rPr>
                <w:rFonts w:asciiTheme="majorEastAsia" w:eastAsia="ＭＳ 明朝" w:hAnsiTheme="majorEastAsia"/>
                <w:sz w:val="18"/>
                <w:szCs w:val="18"/>
              </w:rPr>
            </w:pPr>
          </w:p>
        </w:tc>
        <w:tc>
          <w:tcPr>
            <w:tcW w:w="1155" w:type="dxa"/>
          </w:tcPr>
          <w:p w14:paraId="22E701E4" w14:textId="77777777" w:rsidR="00F42C08" w:rsidRPr="00976CC7" w:rsidRDefault="00F42C08" w:rsidP="00F42C08">
            <w:pPr>
              <w:rPr>
                <w:rFonts w:asciiTheme="majorEastAsia" w:eastAsia="ＭＳ 明朝" w:hAnsiTheme="majorEastAsia"/>
                <w:sz w:val="18"/>
                <w:szCs w:val="18"/>
              </w:rPr>
            </w:pPr>
          </w:p>
        </w:tc>
        <w:tc>
          <w:tcPr>
            <w:tcW w:w="1155" w:type="dxa"/>
          </w:tcPr>
          <w:p w14:paraId="13405BC0" w14:textId="77777777" w:rsidR="00F42C08" w:rsidRPr="00976CC7" w:rsidRDefault="00F42C08" w:rsidP="00F42C08">
            <w:pPr>
              <w:rPr>
                <w:rFonts w:asciiTheme="majorEastAsia" w:eastAsia="ＭＳ 明朝" w:hAnsiTheme="majorEastAsia"/>
                <w:sz w:val="18"/>
                <w:szCs w:val="18"/>
              </w:rPr>
            </w:pPr>
          </w:p>
        </w:tc>
        <w:tc>
          <w:tcPr>
            <w:tcW w:w="1155" w:type="dxa"/>
          </w:tcPr>
          <w:p w14:paraId="270C9903" w14:textId="77777777" w:rsidR="00F42C08" w:rsidRPr="00976CC7" w:rsidRDefault="00F42C08" w:rsidP="00F42C08">
            <w:pPr>
              <w:rPr>
                <w:rFonts w:asciiTheme="majorEastAsia" w:eastAsia="ＭＳ 明朝" w:hAnsiTheme="majorEastAsia"/>
                <w:sz w:val="18"/>
                <w:szCs w:val="18"/>
              </w:rPr>
            </w:pPr>
          </w:p>
        </w:tc>
        <w:tc>
          <w:tcPr>
            <w:tcW w:w="1155" w:type="dxa"/>
          </w:tcPr>
          <w:p w14:paraId="2956CDC6" w14:textId="77777777" w:rsidR="00F42C08" w:rsidRPr="00976CC7" w:rsidRDefault="00F42C08" w:rsidP="00F42C08">
            <w:pPr>
              <w:rPr>
                <w:rFonts w:asciiTheme="majorEastAsia" w:eastAsia="ＭＳ 明朝" w:hAnsiTheme="majorEastAsia"/>
                <w:sz w:val="18"/>
                <w:szCs w:val="18"/>
              </w:rPr>
            </w:pPr>
          </w:p>
        </w:tc>
        <w:tc>
          <w:tcPr>
            <w:tcW w:w="1260" w:type="dxa"/>
          </w:tcPr>
          <w:p w14:paraId="0220FBED" w14:textId="77777777" w:rsidR="00F42C08" w:rsidRPr="00976CC7" w:rsidRDefault="00F42C08" w:rsidP="00F42C08">
            <w:pPr>
              <w:rPr>
                <w:rFonts w:asciiTheme="majorEastAsia" w:eastAsia="ＭＳ 明朝" w:hAnsiTheme="majorEastAsia"/>
                <w:sz w:val="18"/>
                <w:szCs w:val="18"/>
              </w:rPr>
            </w:pPr>
          </w:p>
        </w:tc>
      </w:tr>
      <w:tr w:rsidR="00F42C08" w:rsidRPr="00976CC7" w14:paraId="0EE34DD5" w14:textId="77777777" w:rsidTr="00F42C08">
        <w:trPr>
          <w:trHeight w:val="398"/>
        </w:trPr>
        <w:tc>
          <w:tcPr>
            <w:tcW w:w="411" w:type="dxa"/>
            <w:vMerge/>
          </w:tcPr>
          <w:p w14:paraId="6D5B4EB4" w14:textId="77777777" w:rsidR="00F42C08" w:rsidRPr="00976CC7" w:rsidRDefault="00F42C08" w:rsidP="00F42C08">
            <w:pPr>
              <w:rPr>
                <w:rFonts w:asciiTheme="majorEastAsia" w:eastAsia="ＭＳ 明朝" w:hAnsiTheme="majorEastAsia"/>
                <w:sz w:val="18"/>
                <w:szCs w:val="18"/>
              </w:rPr>
            </w:pPr>
          </w:p>
        </w:tc>
        <w:tc>
          <w:tcPr>
            <w:tcW w:w="1254" w:type="dxa"/>
            <w:vMerge w:val="restart"/>
          </w:tcPr>
          <w:p w14:paraId="62E74CB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3.</w:t>
            </w:r>
            <w:r w:rsidRPr="00976CC7">
              <w:rPr>
                <w:rFonts w:asciiTheme="majorEastAsia" w:eastAsia="ＭＳ 明朝" w:hAnsiTheme="majorEastAsia" w:hint="eastAsia"/>
                <w:sz w:val="18"/>
                <w:szCs w:val="18"/>
              </w:rPr>
              <w:t>人件費</w:t>
            </w:r>
          </w:p>
          <w:p w14:paraId="5E7810E1"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・謝金</w:t>
            </w:r>
          </w:p>
        </w:tc>
        <w:tc>
          <w:tcPr>
            <w:tcW w:w="1260" w:type="dxa"/>
          </w:tcPr>
          <w:p w14:paraId="3F2C6B3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人件費</w:t>
            </w:r>
          </w:p>
        </w:tc>
        <w:tc>
          <w:tcPr>
            <w:tcW w:w="1155" w:type="dxa"/>
          </w:tcPr>
          <w:p w14:paraId="261B0BC2" w14:textId="77777777" w:rsidR="00F42C08" w:rsidRPr="00976CC7" w:rsidRDefault="00F42C08" w:rsidP="00F42C08">
            <w:pPr>
              <w:rPr>
                <w:rFonts w:asciiTheme="majorEastAsia" w:eastAsia="ＭＳ 明朝" w:hAnsiTheme="majorEastAsia"/>
                <w:sz w:val="18"/>
                <w:szCs w:val="18"/>
              </w:rPr>
            </w:pPr>
          </w:p>
        </w:tc>
        <w:tc>
          <w:tcPr>
            <w:tcW w:w="1155" w:type="dxa"/>
          </w:tcPr>
          <w:p w14:paraId="769EC9F8" w14:textId="77777777" w:rsidR="00F42C08" w:rsidRPr="00976CC7" w:rsidRDefault="00F42C08" w:rsidP="00F42C08">
            <w:pPr>
              <w:rPr>
                <w:rFonts w:asciiTheme="majorEastAsia" w:eastAsia="ＭＳ 明朝" w:hAnsiTheme="majorEastAsia"/>
                <w:sz w:val="18"/>
                <w:szCs w:val="18"/>
              </w:rPr>
            </w:pPr>
          </w:p>
        </w:tc>
        <w:tc>
          <w:tcPr>
            <w:tcW w:w="1155" w:type="dxa"/>
          </w:tcPr>
          <w:p w14:paraId="44B72DA6" w14:textId="77777777" w:rsidR="00F42C08" w:rsidRPr="00976CC7" w:rsidRDefault="00F42C08" w:rsidP="00F42C08">
            <w:pPr>
              <w:rPr>
                <w:rFonts w:asciiTheme="majorEastAsia" w:eastAsia="ＭＳ 明朝" w:hAnsiTheme="majorEastAsia"/>
                <w:sz w:val="18"/>
                <w:szCs w:val="18"/>
              </w:rPr>
            </w:pPr>
          </w:p>
        </w:tc>
        <w:tc>
          <w:tcPr>
            <w:tcW w:w="1155" w:type="dxa"/>
          </w:tcPr>
          <w:p w14:paraId="425F0B34" w14:textId="77777777" w:rsidR="00F42C08" w:rsidRPr="00976CC7" w:rsidRDefault="00F42C08" w:rsidP="00F42C08">
            <w:pPr>
              <w:rPr>
                <w:rFonts w:asciiTheme="majorEastAsia" w:eastAsia="ＭＳ 明朝" w:hAnsiTheme="majorEastAsia"/>
                <w:sz w:val="18"/>
                <w:szCs w:val="18"/>
              </w:rPr>
            </w:pPr>
          </w:p>
        </w:tc>
        <w:tc>
          <w:tcPr>
            <w:tcW w:w="1155" w:type="dxa"/>
          </w:tcPr>
          <w:p w14:paraId="533D91D2" w14:textId="77777777" w:rsidR="00F42C08" w:rsidRPr="00976CC7" w:rsidRDefault="00F42C08" w:rsidP="00F42C08">
            <w:pPr>
              <w:rPr>
                <w:rFonts w:asciiTheme="majorEastAsia" w:eastAsia="ＭＳ 明朝" w:hAnsiTheme="majorEastAsia"/>
                <w:sz w:val="18"/>
                <w:szCs w:val="18"/>
              </w:rPr>
            </w:pPr>
          </w:p>
        </w:tc>
        <w:tc>
          <w:tcPr>
            <w:tcW w:w="1260" w:type="dxa"/>
          </w:tcPr>
          <w:p w14:paraId="7C100D83" w14:textId="77777777" w:rsidR="00F42C08" w:rsidRPr="00976CC7" w:rsidRDefault="00F42C08" w:rsidP="00F42C08">
            <w:pPr>
              <w:rPr>
                <w:rFonts w:asciiTheme="majorEastAsia" w:eastAsia="ＭＳ 明朝" w:hAnsiTheme="majorEastAsia"/>
                <w:sz w:val="18"/>
                <w:szCs w:val="18"/>
              </w:rPr>
            </w:pPr>
          </w:p>
        </w:tc>
      </w:tr>
      <w:tr w:rsidR="00F42C08" w:rsidRPr="00976CC7" w14:paraId="1D374C65" w14:textId="77777777" w:rsidTr="00F42C08">
        <w:trPr>
          <w:trHeight w:val="397"/>
        </w:trPr>
        <w:tc>
          <w:tcPr>
            <w:tcW w:w="411" w:type="dxa"/>
            <w:vMerge/>
          </w:tcPr>
          <w:p w14:paraId="412DA5F1" w14:textId="77777777" w:rsidR="00F42C08" w:rsidRPr="00976CC7" w:rsidRDefault="00F42C08" w:rsidP="00F42C08">
            <w:pPr>
              <w:rPr>
                <w:rFonts w:asciiTheme="majorEastAsia" w:eastAsia="ＭＳ 明朝" w:hAnsiTheme="majorEastAsia"/>
                <w:sz w:val="18"/>
                <w:szCs w:val="18"/>
              </w:rPr>
            </w:pPr>
          </w:p>
        </w:tc>
        <w:tc>
          <w:tcPr>
            <w:tcW w:w="1254" w:type="dxa"/>
            <w:vMerge/>
          </w:tcPr>
          <w:p w14:paraId="0F43E5EC" w14:textId="77777777" w:rsidR="00F42C08" w:rsidRPr="00976CC7" w:rsidRDefault="00F42C08" w:rsidP="00F42C08">
            <w:pPr>
              <w:rPr>
                <w:rFonts w:asciiTheme="majorEastAsia" w:eastAsia="ＭＳ 明朝" w:hAnsiTheme="majorEastAsia"/>
                <w:sz w:val="18"/>
                <w:szCs w:val="18"/>
              </w:rPr>
            </w:pPr>
          </w:p>
        </w:tc>
        <w:tc>
          <w:tcPr>
            <w:tcW w:w="1260" w:type="dxa"/>
          </w:tcPr>
          <w:p w14:paraId="3AD83A45"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謝金</w:t>
            </w:r>
          </w:p>
        </w:tc>
        <w:tc>
          <w:tcPr>
            <w:tcW w:w="1155" w:type="dxa"/>
          </w:tcPr>
          <w:p w14:paraId="14403100" w14:textId="77777777" w:rsidR="00F42C08" w:rsidRPr="00976CC7" w:rsidRDefault="00F42C08" w:rsidP="00F42C08">
            <w:pPr>
              <w:rPr>
                <w:rFonts w:asciiTheme="majorEastAsia" w:eastAsia="ＭＳ 明朝" w:hAnsiTheme="majorEastAsia"/>
                <w:sz w:val="18"/>
                <w:szCs w:val="18"/>
              </w:rPr>
            </w:pPr>
          </w:p>
        </w:tc>
        <w:tc>
          <w:tcPr>
            <w:tcW w:w="1155" w:type="dxa"/>
          </w:tcPr>
          <w:p w14:paraId="7DA48EDC" w14:textId="77777777" w:rsidR="00F42C08" w:rsidRPr="00976CC7" w:rsidRDefault="00F42C08" w:rsidP="00F42C08">
            <w:pPr>
              <w:rPr>
                <w:rFonts w:asciiTheme="majorEastAsia" w:eastAsia="ＭＳ 明朝" w:hAnsiTheme="majorEastAsia"/>
                <w:sz w:val="18"/>
                <w:szCs w:val="18"/>
              </w:rPr>
            </w:pPr>
          </w:p>
        </w:tc>
        <w:tc>
          <w:tcPr>
            <w:tcW w:w="1155" w:type="dxa"/>
          </w:tcPr>
          <w:p w14:paraId="2D09812A" w14:textId="77777777" w:rsidR="00F42C08" w:rsidRPr="00976CC7" w:rsidRDefault="00F42C08" w:rsidP="00F42C08">
            <w:pPr>
              <w:rPr>
                <w:rFonts w:asciiTheme="majorEastAsia" w:eastAsia="ＭＳ 明朝" w:hAnsiTheme="majorEastAsia"/>
                <w:sz w:val="18"/>
                <w:szCs w:val="18"/>
              </w:rPr>
            </w:pPr>
          </w:p>
        </w:tc>
        <w:tc>
          <w:tcPr>
            <w:tcW w:w="1155" w:type="dxa"/>
          </w:tcPr>
          <w:p w14:paraId="60ACE9D2" w14:textId="77777777" w:rsidR="00F42C08" w:rsidRPr="00976CC7" w:rsidRDefault="00F42C08" w:rsidP="00F42C08">
            <w:pPr>
              <w:rPr>
                <w:rFonts w:asciiTheme="majorEastAsia" w:eastAsia="ＭＳ 明朝" w:hAnsiTheme="majorEastAsia"/>
                <w:sz w:val="18"/>
                <w:szCs w:val="18"/>
              </w:rPr>
            </w:pPr>
          </w:p>
        </w:tc>
        <w:tc>
          <w:tcPr>
            <w:tcW w:w="1155" w:type="dxa"/>
          </w:tcPr>
          <w:p w14:paraId="6492F4A7" w14:textId="77777777" w:rsidR="00F42C08" w:rsidRPr="00976CC7" w:rsidRDefault="00F42C08" w:rsidP="00F42C08">
            <w:pPr>
              <w:rPr>
                <w:rFonts w:asciiTheme="majorEastAsia" w:eastAsia="ＭＳ 明朝" w:hAnsiTheme="majorEastAsia"/>
                <w:sz w:val="18"/>
                <w:szCs w:val="18"/>
              </w:rPr>
            </w:pPr>
          </w:p>
        </w:tc>
        <w:tc>
          <w:tcPr>
            <w:tcW w:w="1260" w:type="dxa"/>
          </w:tcPr>
          <w:p w14:paraId="74C0A2ED" w14:textId="77777777" w:rsidR="00F42C08" w:rsidRPr="00976CC7" w:rsidRDefault="00F42C08" w:rsidP="00F42C08">
            <w:pPr>
              <w:rPr>
                <w:rFonts w:asciiTheme="majorEastAsia" w:eastAsia="ＭＳ 明朝" w:hAnsiTheme="majorEastAsia"/>
                <w:sz w:val="18"/>
                <w:szCs w:val="18"/>
              </w:rPr>
            </w:pPr>
          </w:p>
        </w:tc>
      </w:tr>
      <w:tr w:rsidR="00F42C08" w:rsidRPr="00976CC7" w14:paraId="22BCBB3E" w14:textId="77777777" w:rsidTr="00F42C08">
        <w:trPr>
          <w:trHeight w:val="398"/>
        </w:trPr>
        <w:tc>
          <w:tcPr>
            <w:tcW w:w="411" w:type="dxa"/>
            <w:vMerge/>
          </w:tcPr>
          <w:p w14:paraId="6D7A808D" w14:textId="77777777" w:rsidR="00F42C08" w:rsidRPr="00976CC7" w:rsidRDefault="00F42C08" w:rsidP="00F42C08">
            <w:pPr>
              <w:rPr>
                <w:rFonts w:asciiTheme="majorEastAsia" w:eastAsia="ＭＳ 明朝" w:hAnsiTheme="majorEastAsia"/>
                <w:sz w:val="18"/>
                <w:szCs w:val="18"/>
              </w:rPr>
            </w:pPr>
          </w:p>
        </w:tc>
        <w:tc>
          <w:tcPr>
            <w:tcW w:w="1254" w:type="dxa"/>
            <w:vMerge w:val="restart"/>
          </w:tcPr>
          <w:p w14:paraId="0FA29477"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4.</w:t>
            </w:r>
            <w:r w:rsidRPr="00976CC7">
              <w:rPr>
                <w:rFonts w:asciiTheme="majorEastAsia" w:eastAsia="ＭＳ 明朝" w:hAnsiTheme="majorEastAsia" w:hint="eastAsia"/>
                <w:sz w:val="18"/>
                <w:szCs w:val="18"/>
              </w:rPr>
              <w:t>その他</w:t>
            </w:r>
          </w:p>
          <w:p w14:paraId="6B265ACA" w14:textId="77777777" w:rsidR="00F42C08" w:rsidRPr="00976CC7" w:rsidRDefault="00F42C08" w:rsidP="00F42C08">
            <w:pPr>
              <w:rPr>
                <w:rFonts w:asciiTheme="majorEastAsia" w:eastAsia="ＭＳ 明朝" w:hAnsiTheme="majorEastAsia"/>
                <w:sz w:val="18"/>
                <w:szCs w:val="18"/>
              </w:rPr>
            </w:pPr>
          </w:p>
        </w:tc>
        <w:tc>
          <w:tcPr>
            <w:tcW w:w="1260" w:type="dxa"/>
          </w:tcPr>
          <w:p w14:paraId="3975F51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外注費</w:t>
            </w:r>
          </w:p>
        </w:tc>
        <w:tc>
          <w:tcPr>
            <w:tcW w:w="1155" w:type="dxa"/>
          </w:tcPr>
          <w:p w14:paraId="7D492B94" w14:textId="77777777" w:rsidR="00F42C08" w:rsidRPr="00976CC7" w:rsidRDefault="00F42C08" w:rsidP="00F42C08">
            <w:pPr>
              <w:rPr>
                <w:rFonts w:asciiTheme="majorEastAsia" w:eastAsia="ＭＳ 明朝" w:hAnsiTheme="majorEastAsia"/>
                <w:sz w:val="18"/>
                <w:szCs w:val="18"/>
              </w:rPr>
            </w:pPr>
          </w:p>
        </w:tc>
        <w:tc>
          <w:tcPr>
            <w:tcW w:w="1155" w:type="dxa"/>
          </w:tcPr>
          <w:p w14:paraId="7B19C8FE" w14:textId="77777777" w:rsidR="00F42C08" w:rsidRPr="00976CC7" w:rsidRDefault="00F42C08" w:rsidP="00F42C08">
            <w:pPr>
              <w:rPr>
                <w:rFonts w:asciiTheme="majorEastAsia" w:eastAsia="ＭＳ 明朝" w:hAnsiTheme="majorEastAsia"/>
                <w:sz w:val="18"/>
                <w:szCs w:val="18"/>
              </w:rPr>
            </w:pPr>
          </w:p>
        </w:tc>
        <w:tc>
          <w:tcPr>
            <w:tcW w:w="1155" w:type="dxa"/>
          </w:tcPr>
          <w:p w14:paraId="2740BEC6" w14:textId="77777777" w:rsidR="00F42C08" w:rsidRPr="00976CC7" w:rsidRDefault="00F42C08" w:rsidP="00F42C08">
            <w:pPr>
              <w:rPr>
                <w:rFonts w:asciiTheme="majorEastAsia" w:eastAsia="ＭＳ 明朝" w:hAnsiTheme="majorEastAsia"/>
                <w:sz w:val="18"/>
                <w:szCs w:val="18"/>
              </w:rPr>
            </w:pPr>
          </w:p>
        </w:tc>
        <w:tc>
          <w:tcPr>
            <w:tcW w:w="1155" w:type="dxa"/>
          </w:tcPr>
          <w:p w14:paraId="79E36733" w14:textId="77777777" w:rsidR="00F42C08" w:rsidRPr="00976CC7" w:rsidRDefault="00F42C08" w:rsidP="00F42C08">
            <w:pPr>
              <w:rPr>
                <w:rFonts w:asciiTheme="majorEastAsia" w:eastAsia="ＭＳ 明朝" w:hAnsiTheme="majorEastAsia"/>
                <w:sz w:val="18"/>
                <w:szCs w:val="18"/>
              </w:rPr>
            </w:pPr>
          </w:p>
        </w:tc>
        <w:tc>
          <w:tcPr>
            <w:tcW w:w="1155" w:type="dxa"/>
          </w:tcPr>
          <w:p w14:paraId="23FB155A" w14:textId="77777777" w:rsidR="00F42C08" w:rsidRPr="00976CC7" w:rsidRDefault="00F42C08" w:rsidP="00F42C08">
            <w:pPr>
              <w:rPr>
                <w:rFonts w:asciiTheme="majorEastAsia" w:eastAsia="ＭＳ 明朝" w:hAnsiTheme="majorEastAsia"/>
                <w:sz w:val="18"/>
                <w:szCs w:val="18"/>
              </w:rPr>
            </w:pPr>
          </w:p>
        </w:tc>
        <w:tc>
          <w:tcPr>
            <w:tcW w:w="1260" w:type="dxa"/>
          </w:tcPr>
          <w:p w14:paraId="726EE10E" w14:textId="77777777" w:rsidR="00F42C08" w:rsidRPr="00976CC7" w:rsidRDefault="00F42C08" w:rsidP="00F42C08">
            <w:pPr>
              <w:rPr>
                <w:rFonts w:asciiTheme="majorEastAsia" w:eastAsia="ＭＳ 明朝" w:hAnsiTheme="majorEastAsia"/>
                <w:sz w:val="18"/>
                <w:szCs w:val="18"/>
              </w:rPr>
            </w:pPr>
          </w:p>
        </w:tc>
      </w:tr>
      <w:tr w:rsidR="00F42C08" w:rsidRPr="00976CC7" w14:paraId="7242B12B" w14:textId="77777777" w:rsidTr="00F42C08">
        <w:trPr>
          <w:trHeight w:val="397"/>
        </w:trPr>
        <w:tc>
          <w:tcPr>
            <w:tcW w:w="411" w:type="dxa"/>
            <w:vMerge/>
          </w:tcPr>
          <w:p w14:paraId="3D67F564" w14:textId="77777777" w:rsidR="00F42C08" w:rsidRPr="00976CC7" w:rsidRDefault="00F42C08" w:rsidP="00F42C08">
            <w:pPr>
              <w:rPr>
                <w:rFonts w:asciiTheme="majorEastAsia" w:eastAsia="ＭＳ 明朝" w:hAnsiTheme="majorEastAsia"/>
                <w:sz w:val="18"/>
                <w:szCs w:val="18"/>
              </w:rPr>
            </w:pPr>
          </w:p>
        </w:tc>
        <w:tc>
          <w:tcPr>
            <w:tcW w:w="1254" w:type="dxa"/>
            <w:vMerge/>
          </w:tcPr>
          <w:p w14:paraId="583DDC30" w14:textId="77777777" w:rsidR="00F42C08" w:rsidRPr="00976CC7" w:rsidRDefault="00F42C08" w:rsidP="00F42C08">
            <w:pPr>
              <w:rPr>
                <w:rFonts w:asciiTheme="majorEastAsia" w:eastAsia="ＭＳ 明朝" w:hAnsiTheme="majorEastAsia"/>
                <w:sz w:val="18"/>
                <w:szCs w:val="18"/>
              </w:rPr>
            </w:pPr>
          </w:p>
        </w:tc>
        <w:tc>
          <w:tcPr>
            <w:tcW w:w="1260" w:type="dxa"/>
          </w:tcPr>
          <w:p w14:paraId="5834F5A0"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その他</w:t>
            </w:r>
          </w:p>
        </w:tc>
        <w:tc>
          <w:tcPr>
            <w:tcW w:w="1155" w:type="dxa"/>
          </w:tcPr>
          <w:p w14:paraId="02BFF350" w14:textId="77777777" w:rsidR="00F42C08" w:rsidRPr="00976CC7" w:rsidRDefault="00F42C08" w:rsidP="00F42C08">
            <w:pPr>
              <w:rPr>
                <w:rFonts w:asciiTheme="majorEastAsia" w:eastAsia="ＭＳ 明朝" w:hAnsiTheme="majorEastAsia"/>
                <w:sz w:val="18"/>
                <w:szCs w:val="18"/>
              </w:rPr>
            </w:pPr>
          </w:p>
        </w:tc>
        <w:tc>
          <w:tcPr>
            <w:tcW w:w="1155" w:type="dxa"/>
          </w:tcPr>
          <w:p w14:paraId="18E60507" w14:textId="77777777" w:rsidR="00F42C08" w:rsidRPr="00976CC7" w:rsidRDefault="00F42C08" w:rsidP="00F42C08">
            <w:pPr>
              <w:rPr>
                <w:rFonts w:asciiTheme="majorEastAsia" w:eastAsia="ＭＳ 明朝" w:hAnsiTheme="majorEastAsia"/>
                <w:sz w:val="18"/>
                <w:szCs w:val="18"/>
              </w:rPr>
            </w:pPr>
          </w:p>
        </w:tc>
        <w:tc>
          <w:tcPr>
            <w:tcW w:w="1155" w:type="dxa"/>
          </w:tcPr>
          <w:p w14:paraId="4B5BA387" w14:textId="77777777" w:rsidR="00F42C08" w:rsidRPr="00976CC7" w:rsidRDefault="00F42C08" w:rsidP="00F42C08">
            <w:pPr>
              <w:rPr>
                <w:rFonts w:asciiTheme="majorEastAsia" w:eastAsia="ＭＳ 明朝" w:hAnsiTheme="majorEastAsia"/>
                <w:sz w:val="18"/>
                <w:szCs w:val="18"/>
              </w:rPr>
            </w:pPr>
          </w:p>
        </w:tc>
        <w:tc>
          <w:tcPr>
            <w:tcW w:w="1155" w:type="dxa"/>
          </w:tcPr>
          <w:p w14:paraId="159D558D" w14:textId="77777777" w:rsidR="00F42C08" w:rsidRPr="00976CC7" w:rsidRDefault="00F42C08" w:rsidP="00F42C08">
            <w:pPr>
              <w:rPr>
                <w:rFonts w:asciiTheme="majorEastAsia" w:eastAsia="ＭＳ 明朝" w:hAnsiTheme="majorEastAsia"/>
                <w:sz w:val="18"/>
                <w:szCs w:val="18"/>
              </w:rPr>
            </w:pPr>
          </w:p>
        </w:tc>
        <w:tc>
          <w:tcPr>
            <w:tcW w:w="1155" w:type="dxa"/>
          </w:tcPr>
          <w:p w14:paraId="4FE7BE17" w14:textId="77777777" w:rsidR="00F42C08" w:rsidRPr="00976CC7" w:rsidRDefault="00F42C08" w:rsidP="00F42C08">
            <w:pPr>
              <w:rPr>
                <w:rFonts w:asciiTheme="majorEastAsia" w:eastAsia="ＭＳ 明朝" w:hAnsiTheme="majorEastAsia"/>
                <w:sz w:val="18"/>
                <w:szCs w:val="18"/>
              </w:rPr>
            </w:pPr>
          </w:p>
        </w:tc>
        <w:tc>
          <w:tcPr>
            <w:tcW w:w="1260" w:type="dxa"/>
          </w:tcPr>
          <w:p w14:paraId="08745738" w14:textId="77777777" w:rsidR="00F42C08" w:rsidRPr="00976CC7" w:rsidRDefault="00F42C08" w:rsidP="00F42C08">
            <w:pPr>
              <w:rPr>
                <w:rFonts w:asciiTheme="majorEastAsia" w:eastAsia="ＭＳ 明朝" w:hAnsiTheme="majorEastAsia"/>
                <w:sz w:val="18"/>
                <w:szCs w:val="18"/>
              </w:rPr>
            </w:pPr>
          </w:p>
        </w:tc>
      </w:tr>
      <w:tr w:rsidR="00F42C08" w:rsidRPr="00976CC7" w14:paraId="0C7EC2C2" w14:textId="77777777" w:rsidTr="00F42C08">
        <w:trPr>
          <w:trHeight w:val="199"/>
        </w:trPr>
        <w:tc>
          <w:tcPr>
            <w:tcW w:w="411" w:type="dxa"/>
            <w:vMerge/>
          </w:tcPr>
          <w:p w14:paraId="0393B6CF" w14:textId="77777777" w:rsidR="00F42C08" w:rsidRPr="00976CC7" w:rsidRDefault="00F42C08" w:rsidP="00F42C08">
            <w:pPr>
              <w:rPr>
                <w:rFonts w:asciiTheme="majorEastAsia" w:eastAsia="ＭＳ 明朝" w:hAnsiTheme="majorEastAsia"/>
                <w:sz w:val="18"/>
                <w:szCs w:val="18"/>
              </w:rPr>
            </w:pPr>
          </w:p>
        </w:tc>
        <w:tc>
          <w:tcPr>
            <w:tcW w:w="2514" w:type="dxa"/>
            <w:gridSpan w:val="2"/>
          </w:tcPr>
          <w:p w14:paraId="54D8E42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小　計</w:t>
            </w:r>
          </w:p>
        </w:tc>
        <w:tc>
          <w:tcPr>
            <w:tcW w:w="1155" w:type="dxa"/>
          </w:tcPr>
          <w:p w14:paraId="1FB5E53E" w14:textId="77777777" w:rsidR="00F42C08" w:rsidRPr="00976CC7" w:rsidRDefault="00F42C08" w:rsidP="00F42C08">
            <w:pPr>
              <w:rPr>
                <w:rFonts w:asciiTheme="minorEastAsia" w:hAnsiTheme="minorEastAsia"/>
                <w:sz w:val="18"/>
                <w:szCs w:val="18"/>
              </w:rPr>
            </w:pPr>
          </w:p>
        </w:tc>
        <w:tc>
          <w:tcPr>
            <w:tcW w:w="1155" w:type="dxa"/>
          </w:tcPr>
          <w:p w14:paraId="20284807" w14:textId="77777777" w:rsidR="00F42C08" w:rsidRPr="00976CC7" w:rsidRDefault="00F42C08" w:rsidP="00F42C08">
            <w:pPr>
              <w:rPr>
                <w:rFonts w:asciiTheme="minorEastAsia" w:hAnsiTheme="minorEastAsia"/>
                <w:sz w:val="18"/>
                <w:szCs w:val="18"/>
              </w:rPr>
            </w:pPr>
          </w:p>
        </w:tc>
        <w:tc>
          <w:tcPr>
            <w:tcW w:w="1155" w:type="dxa"/>
          </w:tcPr>
          <w:p w14:paraId="445FF97A" w14:textId="77777777" w:rsidR="00F42C08" w:rsidRPr="00976CC7" w:rsidRDefault="00F42C08" w:rsidP="00F42C08">
            <w:pPr>
              <w:rPr>
                <w:rFonts w:asciiTheme="minorEastAsia" w:hAnsiTheme="minorEastAsia"/>
                <w:sz w:val="18"/>
                <w:szCs w:val="18"/>
              </w:rPr>
            </w:pPr>
          </w:p>
        </w:tc>
        <w:tc>
          <w:tcPr>
            <w:tcW w:w="1155" w:type="dxa"/>
          </w:tcPr>
          <w:p w14:paraId="30F29B5B" w14:textId="77777777" w:rsidR="00F42C08" w:rsidRPr="00976CC7" w:rsidRDefault="00F42C08" w:rsidP="00F42C08">
            <w:pPr>
              <w:rPr>
                <w:rFonts w:asciiTheme="minorEastAsia" w:hAnsiTheme="minorEastAsia"/>
                <w:sz w:val="18"/>
                <w:szCs w:val="18"/>
              </w:rPr>
            </w:pPr>
          </w:p>
        </w:tc>
        <w:tc>
          <w:tcPr>
            <w:tcW w:w="1155" w:type="dxa"/>
          </w:tcPr>
          <w:p w14:paraId="663ECA52" w14:textId="77777777" w:rsidR="00F42C08" w:rsidRPr="00976CC7" w:rsidRDefault="00F42C08" w:rsidP="00F42C08">
            <w:pPr>
              <w:rPr>
                <w:rFonts w:asciiTheme="minorEastAsia" w:hAnsiTheme="minorEastAsia"/>
                <w:sz w:val="18"/>
                <w:szCs w:val="18"/>
              </w:rPr>
            </w:pPr>
          </w:p>
        </w:tc>
        <w:tc>
          <w:tcPr>
            <w:tcW w:w="1260" w:type="dxa"/>
          </w:tcPr>
          <w:p w14:paraId="11E4AAF2" w14:textId="77777777" w:rsidR="00F42C08" w:rsidRPr="00976CC7" w:rsidRDefault="00F42C08" w:rsidP="00F42C08">
            <w:pPr>
              <w:rPr>
                <w:rFonts w:asciiTheme="minorEastAsia" w:hAnsiTheme="minorEastAsia"/>
                <w:sz w:val="18"/>
                <w:szCs w:val="18"/>
              </w:rPr>
            </w:pPr>
          </w:p>
        </w:tc>
      </w:tr>
      <w:tr w:rsidR="00F42C08" w:rsidRPr="00976CC7" w14:paraId="7CA969E2" w14:textId="77777777" w:rsidTr="00F42C08">
        <w:trPr>
          <w:trHeight w:val="199"/>
        </w:trPr>
        <w:tc>
          <w:tcPr>
            <w:tcW w:w="2925" w:type="dxa"/>
            <w:gridSpan w:val="3"/>
          </w:tcPr>
          <w:p w14:paraId="760252D5"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間接経費</w:t>
            </w:r>
          </w:p>
          <w:p w14:paraId="5230A4B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（上記経費の</w:t>
            </w:r>
            <w:r w:rsidRPr="00976CC7">
              <w:rPr>
                <w:rFonts w:asciiTheme="majorEastAsia" w:eastAsia="ＭＳ 明朝" w:hAnsiTheme="majorEastAsia" w:hint="eastAsia"/>
                <w:sz w:val="18"/>
                <w:szCs w:val="18"/>
              </w:rPr>
              <w:t>30%</w:t>
            </w:r>
            <w:r w:rsidRPr="00976CC7">
              <w:rPr>
                <w:rFonts w:asciiTheme="majorEastAsia" w:eastAsia="ＭＳ 明朝" w:hAnsiTheme="majorEastAsia" w:hint="eastAsia"/>
                <w:sz w:val="18"/>
                <w:szCs w:val="18"/>
              </w:rPr>
              <w:t>目安）</w:t>
            </w:r>
          </w:p>
        </w:tc>
        <w:tc>
          <w:tcPr>
            <w:tcW w:w="1155" w:type="dxa"/>
          </w:tcPr>
          <w:p w14:paraId="2F2C240D" w14:textId="77777777" w:rsidR="00F42C08" w:rsidRPr="00976CC7" w:rsidRDefault="00F42C08" w:rsidP="00F42C08">
            <w:pPr>
              <w:rPr>
                <w:rFonts w:asciiTheme="minorEastAsia" w:hAnsiTheme="minorEastAsia"/>
                <w:sz w:val="18"/>
                <w:szCs w:val="18"/>
              </w:rPr>
            </w:pPr>
          </w:p>
        </w:tc>
        <w:tc>
          <w:tcPr>
            <w:tcW w:w="1155" w:type="dxa"/>
          </w:tcPr>
          <w:p w14:paraId="4B6FCE34" w14:textId="77777777" w:rsidR="00F42C08" w:rsidRPr="00976CC7" w:rsidRDefault="00F42C08" w:rsidP="00F42C08">
            <w:pPr>
              <w:rPr>
                <w:rFonts w:asciiTheme="minorEastAsia" w:hAnsiTheme="minorEastAsia"/>
                <w:sz w:val="18"/>
                <w:szCs w:val="18"/>
              </w:rPr>
            </w:pPr>
          </w:p>
        </w:tc>
        <w:tc>
          <w:tcPr>
            <w:tcW w:w="1155" w:type="dxa"/>
          </w:tcPr>
          <w:p w14:paraId="1B4685AC" w14:textId="77777777" w:rsidR="00F42C08" w:rsidRPr="00976CC7" w:rsidRDefault="00F42C08" w:rsidP="00F42C08">
            <w:pPr>
              <w:rPr>
                <w:rFonts w:asciiTheme="minorEastAsia" w:hAnsiTheme="minorEastAsia"/>
                <w:sz w:val="18"/>
                <w:szCs w:val="18"/>
              </w:rPr>
            </w:pPr>
          </w:p>
        </w:tc>
        <w:tc>
          <w:tcPr>
            <w:tcW w:w="1155" w:type="dxa"/>
          </w:tcPr>
          <w:p w14:paraId="7B82D6B8" w14:textId="77777777" w:rsidR="00F42C08" w:rsidRPr="00976CC7" w:rsidRDefault="00F42C08" w:rsidP="00F42C08">
            <w:pPr>
              <w:rPr>
                <w:rFonts w:asciiTheme="minorEastAsia" w:hAnsiTheme="minorEastAsia"/>
                <w:sz w:val="18"/>
                <w:szCs w:val="18"/>
              </w:rPr>
            </w:pPr>
          </w:p>
          <w:p w14:paraId="65745CBC" w14:textId="77777777" w:rsidR="00F42C08" w:rsidRPr="00976CC7" w:rsidRDefault="00F42C08" w:rsidP="00F42C08">
            <w:pPr>
              <w:rPr>
                <w:rFonts w:asciiTheme="minorEastAsia" w:hAnsiTheme="minorEastAsia"/>
                <w:sz w:val="18"/>
                <w:szCs w:val="18"/>
              </w:rPr>
            </w:pPr>
          </w:p>
        </w:tc>
        <w:tc>
          <w:tcPr>
            <w:tcW w:w="1155" w:type="dxa"/>
          </w:tcPr>
          <w:p w14:paraId="3C1676EF" w14:textId="77777777" w:rsidR="00F42C08" w:rsidRPr="00976CC7" w:rsidRDefault="00F42C08" w:rsidP="00F42C08">
            <w:pPr>
              <w:rPr>
                <w:rFonts w:asciiTheme="minorEastAsia" w:hAnsiTheme="minorEastAsia"/>
                <w:sz w:val="18"/>
                <w:szCs w:val="18"/>
              </w:rPr>
            </w:pPr>
          </w:p>
          <w:p w14:paraId="44DD721C" w14:textId="77777777" w:rsidR="00F42C08" w:rsidRPr="00976CC7" w:rsidRDefault="00F42C08" w:rsidP="00F42C08">
            <w:pPr>
              <w:rPr>
                <w:rFonts w:asciiTheme="minorEastAsia" w:hAnsiTheme="minorEastAsia"/>
                <w:sz w:val="18"/>
                <w:szCs w:val="18"/>
              </w:rPr>
            </w:pPr>
          </w:p>
        </w:tc>
        <w:tc>
          <w:tcPr>
            <w:tcW w:w="1260" w:type="dxa"/>
          </w:tcPr>
          <w:p w14:paraId="7E6F7A5A" w14:textId="77777777" w:rsidR="00F42C08" w:rsidRPr="00976CC7" w:rsidRDefault="00F42C08" w:rsidP="00F42C08">
            <w:pPr>
              <w:rPr>
                <w:rFonts w:asciiTheme="minorEastAsia" w:hAnsiTheme="minorEastAsia"/>
                <w:sz w:val="18"/>
                <w:szCs w:val="18"/>
              </w:rPr>
            </w:pPr>
          </w:p>
          <w:p w14:paraId="15B5DB44" w14:textId="77777777" w:rsidR="00F42C08" w:rsidRPr="00976CC7" w:rsidRDefault="00F42C08" w:rsidP="00F42C08">
            <w:pPr>
              <w:rPr>
                <w:rFonts w:asciiTheme="minorEastAsia" w:hAnsiTheme="minorEastAsia"/>
                <w:sz w:val="18"/>
                <w:szCs w:val="18"/>
              </w:rPr>
            </w:pPr>
          </w:p>
        </w:tc>
      </w:tr>
      <w:tr w:rsidR="00F42C08" w:rsidRPr="00976CC7" w14:paraId="13F335E3" w14:textId="77777777" w:rsidTr="00F42C08">
        <w:trPr>
          <w:trHeight w:val="199"/>
        </w:trPr>
        <w:tc>
          <w:tcPr>
            <w:tcW w:w="2925" w:type="dxa"/>
            <w:gridSpan w:val="3"/>
          </w:tcPr>
          <w:p w14:paraId="0A500D6C" w14:textId="5380D900"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合　計</w:t>
            </w:r>
            <w:r w:rsidR="00751869" w:rsidRPr="00976CC7">
              <w:rPr>
                <w:rFonts w:eastAsia="ＭＳ 明朝" w:hAnsiTheme="majorEastAsia" w:hint="eastAsia"/>
                <w:sz w:val="18"/>
                <w:szCs w:val="18"/>
              </w:rPr>
              <w:t>（</w:t>
            </w:r>
            <w:r w:rsidR="00751869" w:rsidRPr="00976CC7">
              <w:rPr>
                <w:rFonts w:eastAsia="ＭＳ 明朝" w:hAnsiTheme="majorEastAsia"/>
                <w:sz w:val="18"/>
                <w:szCs w:val="18"/>
              </w:rPr>
              <w:t>補助対象</w:t>
            </w:r>
            <w:r w:rsidR="00751869" w:rsidRPr="00976CC7">
              <w:rPr>
                <w:rFonts w:eastAsia="ＭＳ 明朝" w:hAnsiTheme="majorEastAsia" w:hint="eastAsia"/>
                <w:sz w:val="18"/>
                <w:szCs w:val="18"/>
              </w:rPr>
              <w:t>経費</w:t>
            </w:r>
            <w:r w:rsidR="00751869" w:rsidRPr="00976CC7">
              <w:rPr>
                <w:rFonts w:eastAsia="ＭＳ 明朝" w:hAnsiTheme="majorEastAsia"/>
                <w:sz w:val="18"/>
                <w:szCs w:val="18"/>
              </w:rPr>
              <w:t>）</w:t>
            </w:r>
          </w:p>
        </w:tc>
        <w:tc>
          <w:tcPr>
            <w:tcW w:w="1155" w:type="dxa"/>
          </w:tcPr>
          <w:p w14:paraId="3C1FA7B3" w14:textId="77777777" w:rsidR="00F42C08" w:rsidRPr="00976CC7" w:rsidRDefault="00F42C08" w:rsidP="00F42C08">
            <w:pPr>
              <w:rPr>
                <w:rFonts w:asciiTheme="minorEastAsia" w:hAnsiTheme="minorEastAsia"/>
                <w:sz w:val="18"/>
                <w:szCs w:val="18"/>
              </w:rPr>
            </w:pPr>
          </w:p>
        </w:tc>
        <w:tc>
          <w:tcPr>
            <w:tcW w:w="1155" w:type="dxa"/>
          </w:tcPr>
          <w:p w14:paraId="25715219" w14:textId="77777777" w:rsidR="00F42C08" w:rsidRPr="00976CC7" w:rsidRDefault="00F42C08" w:rsidP="00F42C08">
            <w:pPr>
              <w:rPr>
                <w:rFonts w:asciiTheme="minorEastAsia" w:hAnsiTheme="minorEastAsia"/>
                <w:sz w:val="18"/>
                <w:szCs w:val="18"/>
              </w:rPr>
            </w:pPr>
          </w:p>
        </w:tc>
        <w:tc>
          <w:tcPr>
            <w:tcW w:w="1155" w:type="dxa"/>
          </w:tcPr>
          <w:p w14:paraId="07675B48" w14:textId="77777777" w:rsidR="00F42C08" w:rsidRPr="00976CC7" w:rsidRDefault="00F42C08" w:rsidP="00F42C08">
            <w:pPr>
              <w:rPr>
                <w:rFonts w:asciiTheme="minorEastAsia" w:hAnsiTheme="minorEastAsia"/>
                <w:sz w:val="18"/>
                <w:szCs w:val="18"/>
              </w:rPr>
            </w:pPr>
          </w:p>
        </w:tc>
        <w:tc>
          <w:tcPr>
            <w:tcW w:w="1155" w:type="dxa"/>
          </w:tcPr>
          <w:p w14:paraId="23259699" w14:textId="77777777" w:rsidR="00F42C08" w:rsidRPr="00976CC7" w:rsidRDefault="00F42C08" w:rsidP="00F42C08">
            <w:pPr>
              <w:rPr>
                <w:rFonts w:asciiTheme="minorEastAsia" w:hAnsiTheme="minorEastAsia"/>
                <w:sz w:val="18"/>
                <w:szCs w:val="18"/>
              </w:rPr>
            </w:pPr>
          </w:p>
        </w:tc>
        <w:tc>
          <w:tcPr>
            <w:tcW w:w="1155" w:type="dxa"/>
          </w:tcPr>
          <w:p w14:paraId="740F4352" w14:textId="77777777" w:rsidR="00F42C08" w:rsidRPr="00976CC7" w:rsidRDefault="00F42C08" w:rsidP="00F42C08">
            <w:pPr>
              <w:rPr>
                <w:rFonts w:asciiTheme="minorEastAsia" w:hAnsiTheme="minorEastAsia"/>
                <w:sz w:val="18"/>
                <w:szCs w:val="18"/>
              </w:rPr>
            </w:pPr>
          </w:p>
        </w:tc>
        <w:tc>
          <w:tcPr>
            <w:tcW w:w="1260" w:type="dxa"/>
          </w:tcPr>
          <w:p w14:paraId="08969588" w14:textId="77777777" w:rsidR="00F42C08" w:rsidRPr="00976CC7" w:rsidRDefault="00F42C08" w:rsidP="00F42C08">
            <w:pPr>
              <w:rPr>
                <w:rFonts w:asciiTheme="minorEastAsia" w:hAnsiTheme="minorEastAsia"/>
                <w:sz w:val="18"/>
                <w:szCs w:val="18"/>
              </w:rPr>
            </w:pPr>
          </w:p>
        </w:tc>
      </w:tr>
    </w:tbl>
    <w:p w14:paraId="62BE593E" w14:textId="62BA25EB" w:rsidR="00E9145C" w:rsidRPr="00976CC7" w:rsidRDefault="00E55ED6" w:rsidP="00730E20">
      <w:pPr>
        <w:widowControl/>
        <w:jc w:val="left"/>
        <w:rPr>
          <w:rFonts w:asciiTheme="majorEastAsia" w:eastAsia="ＭＳ 明朝" w:hAnsiTheme="majorEastAsia"/>
          <w:sz w:val="24"/>
          <w:szCs w:val="24"/>
        </w:rPr>
      </w:pPr>
      <w:r w:rsidRPr="00976CC7">
        <w:rPr>
          <w:rFonts w:asciiTheme="majorEastAsia" w:eastAsia="ＭＳ 明朝" w:hAnsiTheme="majorEastAsia" w:hint="eastAsia"/>
          <w:szCs w:val="21"/>
        </w:rPr>
        <w:t>各年度別経費内訳</w:t>
      </w:r>
      <w:r w:rsidR="00264826" w:rsidRPr="00976CC7">
        <w:rPr>
          <w:rFonts w:asciiTheme="majorEastAsia" w:eastAsia="ＭＳ 明朝" w:hAnsiTheme="majorEastAsia" w:hint="eastAsia"/>
          <w:szCs w:val="21"/>
        </w:rPr>
        <w:t xml:space="preserve">　</w:t>
      </w:r>
      <w:r w:rsidR="00264826" w:rsidRPr="00976CC7">
        <w:rPr>
          <w:rFonts w:asciiTheme="majorEastAsia" w:eastAsia="ＭＳ 明朝" w:hAnsiTheme="majorEastAsia"/>
          <w:szCs w:val="21"/>
        </w:rPr>
        <w:t xml:space="preserve">　</w:t>
      </w:r>
      <w:r w:rsidR="0090602E" w:rsidRPr="00976CC7">
        <w:rPr>
          <w:rFonts w:asciiTheme="majorEastAsia" w:eastAsia="ＭＳ 明朝" w:hAnsiTheme="majorEastAsia" w:hint="eastAsia"/>
          <w:szCs w:val="21"/>
        </w:rPr>
        <w:t xml:space="preserve">　　　　　　　　　　　　　　　　　　　　　　　　　　　　</w:t>
      </w:r>
      <w:r w:rsidR="00342C25" w:rsidRPr="00976CC7">
        <w:rPr>
          <w:rFonts w:asciiTheme="majorEastAsia" w:eastAsia="ＭＳ 明朝" w:hAnsiTheme="majorEastAsia" w:hint="eastAsia"/>
          <w:szCs w:val="21"/>
        </w:rPr>
        <w:t xml:space="preserve">　</w:t>
      </w:r>
      <w:r w:rsidR="0090602E" w:rsidRPr="00976CC7">
        <w:rPr>
          <w:rFonts w:asciiTheme="majorEastAsia" w:eastAsia="ＭＳ 明朝" w:hAnsiTheme="majorEastAsia" w:hint="eastAsia"/>
          <w:szCs w:val="21"/>
        </w:rPr>
        <w:t>（単位：千円）</w:t>
      </w:r>
    </w:p>
    <w:p w14:paraId="711CA247" w14:textId="77777777" w:rsidR="00597659" w:rsidRPr="00976CC7" w:rsidRDefault="00597659" w:rsidP="00616989">
      <w:pPr>
        <w:jc w:val="center"/>
        <w:rPr>
          <w:rFonts w:asciiTheme="majorEastAsia" w:eastAsia="ＭＳ 明朝" w:hAnsiTheme="majorEastAsia"/>
          <w:sz w:val="24"/>
          <w:szCs w:val="24"/>
        </w:rPr>
      </w:pPr>
    </w:p>
    <w:p w14:paraId="216D6A2F" w14:textId="21784894" w:rsidR="003E1777" w:rsidRPr="00976CC7" w:rsidRDefault="00730E20" w:rsidP="00F00121">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t xml:space="preserve"> </w:t>
      </w:r>
    </w:p>
    <w:p w14:paraId="22CE055D" w14:textId="77777777" w:rsidR="003E1777" w:rsidRPr="00976CC7" w:rsidRDefault="003E1777" w:rsidP="003E1777">
      <w:pPr>
        <w:rPr>
          <w:rFonts w:asciiTheme="majorEastAsia" w:eastAsia="ＭＳ 明朝" w:hAnsiTheme="majorEastAsia"/>
          <w:sz w:val="24"/>
          <w:szCs w:val="24"/>
        </w:rPr>
      </w:pPr>
    </w:p>
    <w:p w14:paraId="12296BD7" w14:textId="77777777" w:rsidR="003E1777" w:rsidRPr="00976CC7" w:rsidRDefault="003E1777" w:rsidP="003E1777">
      <w:pPr>
        <w:rPr>
          <w:rFonts w:asciiTheme="majorEastAsia" w:eastAsia="ＭＳ 明朝" w:hAnsiTheme="majorEastAsia"/>
          <w:sz w:val="24"/>
          <w:szCs w:val="24"/>
        </w:rPr>
      </w:pPr>
    </w:p>
    <w:p w14:paraId="522DB88A" w14:textId="77777777" w:rsidR="003E1777" w:rsidRPr="00976CC7" w:rsidRDefault="003E1777" w:rsidP="003E1777">
      <w:pPr>
        <w:rPr>
          <w:rFonts w:asciiTheme="majorEastAsia" w:eastAsia="ＭＳ 明朝" w:hAnsiTheme="majorEastAsia"/>
          <w:sz w:val="24"/>
          <w:szCs w:val="24"/>
        </w:rPr>
      </w:pPr>
    </w:p>
    <w:p w14:paraId="00F39071" w14:textId="77777777" w:rsidR="003E1777" w:rsidRPr="00976CC7" w:rsidRDefault="003E1777" w:rsidP="003E1777">
      <w:pPr>
        <w:rPr>
          <w:rFonts w:asciiTheme="majorEastAsia" w:eastAsia="ＭＳ 明朝" w:hAnsiTheme="majorEastAsia"/>
          <w:sz w:val="24"/>
          <w:szCs w:val="24"/>
        </w:rPr>
      </w:pPr>
    </w:p>
    <w:p w14:paraId="5A57C3E8" w14:textId="77777777" w:rsidR="003E1777" w:rsidRPr="00976CC7" w:rsidRDefault="003E1777" w:rsidP="003E1777">
      <w:pPr>
        <w:rPr>
          <w:rFonts w:asciiTheme="majorEastAsia" w:eastAsia="ＭＳ 明朝" w:hAnsiTheme="majorEastAsia"/>
          <w:sz w:val="24"/>
          <w:szCs w:val="24"/>
        </w:rPr>
      </w:pPr>
    </w:p>
    <w:p w14:paraId="4519B7BE" w14:textId="77777777" w:rsidR="003E1777" w:rsidRPr="00976CC7" w:rsidRDefault="003E1777" w:rsidP="003E1777">
      <w:pPr>
        <w:rPr>
          <w:rFonts w:asciiTheme="majorEastAsia" w:eastAsia="ＭＳ 明朝" w:hAnsiTheme="majorEastAsia"/>
          <w:sz w:val="24"/>
          <w:szCs w:val="24"/>
        </w:rPr>
      </w:pPr>
    </w:p>
    <w:p w14:paraId="5F5E0356" w14:textId="77777777" w:rsidR="003E1777" w:rsidRPr="00976CC7" w:rsidRDefault="003E1777" w:rsidP="003E1777">
      <w:pPr>
        <w:rPr>
          <w:rFonts w:asciiTheme="majorEastAsia" w:eastAsia="ＭＳ 明朝" w:hAnsiTheme="majorEastAsia"/>
          <w:sz w:val="24"/>
          <w:szCs w:val="24"/>
        </w:rPr>
      </w:pPr>
    </w:p>
    <w:p w14:paraId="50AEFF8D" w14:textId="77777777" w:rsidR="003E1777" w:rsidRPr="00976CC7" w:rsidRDefault="003E1777" w:rsidP="003E1777">
      <w:pPr>
        <w:rPr>
          <w:rFonts w:asciiTheme="majorEastAsia" w:eastAsia="ＭＳ 明朝" w:hAnsiTheme="majorEastAsia"/>
          <w:sz w:val="24"/>
          <w:szCs w:val="24"/>
        </w:rPr>
      </w:pPr>
    </w:p>
    <w:p w14:paraId="506385B0" w14:textId="77777777" w:rsidR="003E1777" w:rsidRPr="00976CC7" w:rsidRDefault="003E1777" w:rsidP="003E1777">
      <w:pPr>
        <w:rPr>
          <w:rFonts w:asciiTheme="majorEastAsia" w:eastAsia="ＭＳ 明朝" w:hAnsiTheme="majorEastAsia"/>
          <w:sz w:val="24"/>
          <w:szCs w:val="24"/>
        </w:rPr>
      </w:pPr>
    </w:p>
    <w:p w14:paraId="1E7C7739" w14:textId="77777777" w:rsidR="003E1777" w:rsidRPr="00976CC7" w:rsidRDefault="003E1777" w:rsidP="003E1777">
      <w:pPr>
        <w:rPr>
          <w:rFonts w:asciiTheme="majorEastAsia" w:eastAsia="ＭＳ 明朝" w:hAnsiTheme="majorEastAsia"/>
          <w:sz w:val="24"/>
          <w:szCs w:val="24"/>
        </w:rPr>
      </w:pPr>
    </w:p>
    <w:p w14:paraId="39D8209A" w14:textId="77777777" w:rsidR="003E1777" w:rsidRPr="00976CC7" w:rsidRDefault="003E1777" w:rsidP="003E1777">
      <w:pPr>
        <w:rPr>
          <w:rFonts w:asciiTheme="majorEastAsia" w:eastAsia="ＭＳ 明朝" w:hAnsiTheme="majorEastAsia"/>
          <w:sz w:val="24"/>
          <w:szCs w:val="24"/>
        </w:rPr>
      </w:pPr>
    </w:p>
    <w:p w14:paraId="27AE5E92" w14:textId="77777777" w:rsidR="003E1777" w:rsidRPr="00976CC7" w:rsidRDefault="003E1777" w:rsidP="003E1777">
      <w:pPr>
        <w:rPr>
          <w:rFonts w:asciiTheme="majorEastAsia" w:eastAsia="ＭＳ 明朝" w:hAnsiTheme="majorEastAsia"/>
          <w:sz w:val="24"/>
          <w:szCs w:val="24"/>
        </w:rPr>
      </w:pPr>
    </w:p>
    <w:p w14:paraId="2245F9F7" w14:textId="77777777" w:rsidR="003E1777" w:rsidRPr="00976CC7" w:rsidRDefault="003E1777" w:rsidP="003E1777">
      <w:pPr>
        <w:rPr>
          <w:rFonts w:asciiTheme="majorEastAsia" w:eastAsia="ＭＳ 明朝" w:hAnsiTheme="majorEastAsia"/>
          <w:sz w:val="24"/>
          <w:szCs w:val="24"/>
        </w:rPr>
      </w:pPr>
    </w:p>
    <w:p w14:paraId="3A524E0B" w14:textId="77777777" w:rsidR="003E1777" w:rsidRPr="00976CC7" w:rsidRDefault="003E1777" w:rsidP="003E1777">
      <w:pPr>
        <w:rPr>
          <w:rFonts w:asciiTheme="majorEastAsia" w:eastAsia="ＭＳ 明朝" w:hAnsiTheme="majorEastAsia"/>
          <w:sz w:val="24"/>
          <w:szCs w:val="24"/>
        </w:rPr>
      </w:pPr>
    </w:p>
    <w:p w14:paraId="52F3ED48" w14:textId="77777777" w:rsidR="003E1777" w:rsidRPr="00976CC7" w:rsidRDefault="003E1777" w:rsidP="003E1777">
      <w:pPr>
        <w:rPr>
          <w:rFonts w:asciiTheme="majorEastAsia" w:eastAsia="ＭＳ 明朝" w:hAnsiTheme="majorEastAsia"/>
          <w:sz w:val="24"/>
          <w:szCs w:val="24"/>
        </w:rPr>
      </w:pPr>
    </w:p>
    <w:p w14:paraId="7F17AFB5" w14:textId="77777777" w:rsidR="003E1777" w:rsidRPr="00976CC7" w:rsidRDefault="003E1777" w:rsidP="003E1777">
      <w:pPr>
        <w:rPr>
          <w:rFonts w:asciiTheme="majorEastAsia" w:eastAsia="ＭＳ 明朝" w:hAnsiTheme="majorEastAsia"/>
          <w:sz w:val="24"/>
          <w:szCs w:val="24"/>
        </w:rPr>
      </w:pPr>
    </w:p>
    <w:p w14:paraId="40C05A11" w14:textId="77777777" w:rsidR="003E1777" w:rsidRPr="00976CC7" w:rsidRDefault="003E1777" w:rsidP="003E1777">
      <w:pPr>
        <w:rPr>
          <w:rFonts w:asciiTheme="majorEastAsia" w:eastAsia="ＭＳ 明朝" w:hAnsiTheme="majorEastAsia"/>
          <w:sz w:val="24"/>
          <w:szCs w:val="24"/>
        </w:rPr>
      </w:pPr>
    </w:p>
    <w:p w14:paraId="37424EA3" w14:textId="77777777" w:rsidR="003E1777" w:rsidRPr="00976CC7" w:rsidRDefault="003E1777" w:rsidP="003E1777">
      <w:pPr>
        <w:rPr>
          <w:rFonts w:asciiTheme="majorEastAsia" w:eastAsia="ＭＳ 明朝" w:hAnsiTheme="majorEastAsia"/>
          <w:sz w:val="24"/>
          <w:szCs w:val="24"/>
        </w:rPr>
      </w:pPr>
    </w:p>
    <w:p w14:paraId="0630F1A3" w14:textId="77777777" w:rsidR="003E1777" w:rsidRPr="00976CC7" w:rsidRDefault="003E1777" w:rsidP="003E1777">
      <w:pPr>
        <w:rPr>
          <w:rFonts w:asciiTheme="majorEastAsia" w:eastAsia="ＭＳ 明朝" w:hAnsiTheme="majorEastAsia"/>
          <w:sz w:val="24"/>
          <w:szCs w:val="24"/>
        </w:rPr>
      </w:pPr>
    </w:p>
    <w:p w14:paraId="469BDE09" w14:textId="77777777" w:rsidR="003E1777" w:rsidRPr="00976CC7" w:rsidRDefault="003E1777" w:rsidP="003E1777">
      <w:pPr>
        <w:jc w:val="center"/>
        <w:rPr>
          <w:rFonts w:asciiTheme="majorEastAsia" w:eastAsia="ＭＳ 明朝" w:hAnsiTheme="majorEastAsia"/>
          <w:sz w:val="24"/>
          <w:szCs w:val="24"/>
        </w:rPr>
      </w:pPr>
    </w:p>
    <w:p w14:paraId="2F244394" w14:textId="77777777" w:rsidR="003E1777" w:rsidRPr="00976CC7" w:rsidRDefault="003E1777" w:rsidP="003E1777">
      <w:pPr>
        <w:rPr>
          <w:rFonts w:asciiTheme="majorEastAsia" w:eastAsia="ＭＳ 明朝" w:hAnsiTheme="majorEastAsia"/>
          <w:sz w:val="24"/>
          <w:szCs w:val="24"/>
        </w:rPr>
      </w:pPr>
    </w:p>
    <w:p w14:paraId="7466F0C5" w14:textId="77777777" w:rsidR="00F42C08" w:rsidRPr="00976CC7" w:rsidRDefault="00F42C08" w:rsidP="003E1777">
      <w:pPr>
        <w:rPr>
          <w:rFonts w:asciiTheme="majorEastAsia" w:eastAsia="ＭＳ 明朝" w:hAnsiTheme="majorEastAsia"/>
          <w:sz w:val="24"/>
          <w:szCs w:val="24"/>
        </w:rPr>
      </w:pPr>
    </w:p>
    <w:p w14:paraId="06155494" w14:textId="77777777" w:rsidR="003E1777" w:rsidRPr="00976CC7" w:rsidRDefault="003E1777" w:rsidP="003E1777">
      <w:pPr>
        <w:rPr>
          <w:rFonts w:asciiTheme="majorEastAsia" w:eastAsia="ＭＳ 明朝" w:hAnsiTheme="majorEastAsia"/>
          <w:sz w:val="24"/>
          <w:szCs w:val="24"/>
        </w:rPr>
      </w:pPr>
    </w:p>
    <w:p w14:paraId="66DC4A10" w14:textId="7534CFD0" w:rsidR="003E1777" w:rsidRPr="00976CC7" w:rsidRDefault="003E1777" w:rsidP="00F00121">
      <w:pPr>
        <w:widowControl/>
        <w:jc w:val="left"/>
        <w:rPr>
          <w:rFonts w:asciiTheme="majorEastAsia" w:eastAsia="ＭＳ 明朝" w:hAnsiTheme="majorEastAsia"/>
          <w:sz w:val="24"/>
          <w:szCs w:val="24"/>
        </w:rPr>
        <w:sectPr w:rsidR="003E1777" w:rsidRPr="00976CC7" w:rsidSect="003E1777">
          <w:type w:val="continuous"/>
          <w:pgSz w:w="11906" w:h="16838" w:code="9"/>
          <w:pgMar w:top="1440" w:right="1077" w:bottom="1440" w:left="1077" w:header="720" w:footer="720" w:gutter="0"/>
          <w:cols w:space="720"/>
          <w:noEndnote/>
          <w:docGrid w:type="lines" w:linePitch="348"/>
        </w:sectPr>
      </w:pPr>
    </w:p>
    <w:p w14:paraId="1E851D40" w14:textId="4178CDD4" w:rsidR="00B731E6" w:rsidRPr="00976CC7" w:rsidRDefault="00524B44" w:rsidP="00F00121">
      <w:pPr>
        <w:widowControl/>
        <w:jc w:val="left"/>
        <w:rPr>
          <w:rFonts w:asciiTheme="majorEastAsia" w:eastAsia="ＭＳ 明朝" w:hAnsiTheme="majorEastAsia"/>
          <w:b/>
          <w:sz w:val="24"/>
          <w:szCs w:val="24"/>
        </w:rPr>
      </w:pPr>
      <w:r w:rsidRPr="00976CC7">
        <w:rPr>
          <w:rFonts w:asciiTheme="majorEastAsia" w:eastAsia="ＭＳ 明朝" w:hAnsiTheme="majorEastAsia" w:hint="eastAsia"/>
          <w:b/>
          <w:sz w:val="24"/>
          <w:szCs w:val="24"/>
        </w:rPr>
        <w:lastRenderedPageBreak/>
        <w:t>研究組織（</w:t>
      </w:r>
      <w:r w:rsidR="00BB1A78" w:rsidRPr="00976CC7">
        <w:rPr>
          <w:rFonts w:asciiTheme="majorEastAsia" w:eastAsia="ＭＳ 明朝" w:hAnsiTheme="majorEastAsia" w:hint="eastAsia"/>
          <w:b/>
          <w:sz w:val="24"/>
          <w:szCs w:val="24"/>
        </w:rPr>
        <w:t>総括事業代表者及び分担機関代表者</w:t>
      </w:r>
      <w:r w:rsidRPr="00976CC7">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Change w:id="20">
          <w:tblGrid>
            <w:gridCol w:w="518"/>
            <w:gridCol w:w="1887"/>
            <w:gridCol w:w="2528"/>
            <w:gridCol w:w="2717"/>
            <w:gridCol w:w="1152"/>
            <w:gridCol w:w="949"/>
          </w:tblGrid>
        </w:tblGridChange>
      </w:tblGrid>
      <w:tr w:rsidR="002E5275" w:rsidRPr="00976CC7" w14:paraId="53BC33CC" w14:textId="77777777" w:rsidTr="004E2EE3">
        <w:trPr>
          <w:trHeight w:val="658"/>
        </w:trPr>
        <w:tc>
          <w:tcPr>
            <w:tcW w:w="518" w:type="dxa"/>
          </w:tcPr>
          <w:p w14:paraId="7D8F54C7" w14:textId="77777777" w:rsidR="00524B44" w:rsidRPr="00976CC7" w:rsidRDefault="00524B44" w:rsidP="00524B44">
            <w:pPr>
              <w:jc w:val="left"/>
              <w:rPr>
                <w:rFonts w:asciiTheme="minorEastAsia" w:hAnsiTheme="minorEastAsia"/>
                <w:sz w:val="20"/>
                <w:szCs w:val="20"/>
              </w:rPr>
            </w:pPr>
          </w:p>
        </w:tc>
        <w:tc>
          <w:tcPr>
            <w:tcW w:w="1887" w:type="dxa"/>
          </w:tcPr>
          <w:p w14:paraId="7EB44FF9" w14:textId="77777777" w:rsidR="004A4267" w:rsidRPr="00976CC7" w:rsidRDefault="004A4267" w:rsidP="00524B44">
            <w:pPr>
              <w:jc w:val="center"/>
              <w:rPr>
                <w:rFonts w:asciiTheme="minorEastAsia" w:hAnsiTheme="minorEastAsia"/>
                <w:sz w:val="20"/>
                <w:szCs w:val="20"/>
              </w:rPr>
            </w:pPr>
          </w:p>
          <w:p w14:paraId="666D030F"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氏名</w:t>
            </w:r>
            <w:r w:rsidR="004A4267" w:rsidRPr="00976CC7">
              <w:rPr>
                <w:rFonts w:asciiTheme="minorEastAsia" w:hAnsiTheme="minorEastAsia" w:hint="eastAsia"/>
                <w:sz w:val="20"/>
                <w:szCs w:val="20"/>
              </w:rPr>
              <w:t>（</w:t>
            </w:r>
            <w:r w:rsidR="004A4267" w:rsidRPr="00976CC7">
              <w:rPr>
                <w:rFonts w:asciiTheme="minorEastAsia" w:hAnsiTheme="minorEastAsia"/>
                <w:sz w:val="20"/>
                <w:szCs w:val="20"/>
              </w:rPr>
              <w:t>年齢）</w:t>
            </w:r>
          </w:p>
          <w:p w14:paraId="7F1B3D2C" w14:textId="77777777" w:rsidR="0002594C" w:rsidRPr="00976CC7" w:rsidRDefault="0002594C" w:rsidP="00524B44">
            <w:pPr>
              <w:jc w:val="center"/>
              <w:rPr>
                <w:rFonts w:asciiTheme="minorEastAsia" w:hAnsiTheme="minorEastAsia"/>
                <w:sz w:val="20"/>
                <w:szCs w:val="20"/>
              </w:rPr>
            </w:pPr>
            <w:r w:rsidRPr="00976CC7">
              <w:rPr>
                <w:rFonts w:asciiTheme="minorEastAsia" w:hAnsiTheme="minorEastAsia" w:hint="eastAsia"/>
                <w:sz w:val="20"/>
                <w:szCs w:val="20"/>
              </w:rPr>
              <w:t>研究者番号</w:t>
            </w:r>
          </w:p>
        </w:tc>
        <w:tc>
          <w:tcPr>
            <w:tcW w:w="2528" w:type="dxa"/>
          </w:tcPr>
          <w:p w14:paraId="5306C24F"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所属研究機関</w:t>
            </w:r>
          </w:p>
          <w:p w14:paraId="45593E52"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部局</w:t>
            </w:r>
          </w:p>
          <w:p w14:paraId="48CDB7D2" w14:textId="77777777" w:rsidR="00524B44" w:rsidRPr="00976CC7" w:rsidRDefault="00524B44" w:rsidP="00524B44">
            <w:pPr>
              <w:jc w:val="center"/>
              <w:rPr>
                <w:ins w:id="21" w:author="作成者"/>
                <w:rFonts w:asciiTheme="minorEastAsia" w:hAnsiTheme="minorEastAsia"/>
                <w:sz w:val="20"/>
                <w:szCs w:val="20"/>
              </w:rPr>
            </w:pPr>
            <w:r w:rsidRPr="00976CC7">
              <w:rPr>
                <w:rFonts w:asciiTheme="minorEastAsia" w:hAnsiTheme="minorEastAsia" w:hint="eastAsia"/>
                <w:sz w:val="20"/>
                <w:szCs w:val="20"/>
              </w:rPr>
              <w:t>職</w:t>
            </w:r>
            <w:r w:rsidR="00B87481" w:rsidRPr="00976CC7">
              <w:rPr>
                <w:rFonts w:asciiTheme="minorEastAsia" w:hAnsiTheme="minorEastAsia" w:hint="eastAsia"/>
                <w:sz w:val="20"/>
                <w:szCs w:val="20"/>
              </w:rPr>
              <w:t>名</w:t>
            </w:r>
          </w:p>
          <w:p w14:paraId="0BB89FAB" w14:textId="1AA1230D" w:rsidR="004E2EE3" w:rsidRPr="00976CC7" w:rsidRDefault="004E2EE3" w:rsidP="00524B44">
            <w:pPr>
              <w:jc w:val="center"/>
              <w:rPr>
                <w:rFonts w:asciiTheme="minorEastAsia" w:hAnsiTheme="minorEastAsia"/>
                <w:sz w:val="20"/>
                <w:szCs w:val="20"/>
              </w:rPr>
            </w:pPr>
            <w:ins w:id="22" w:author="作成者">
              <w:r w:rsidRPr="00976CC7">
                <w:rPr>
                  <w:rFonts w:asciiTheme="minorEastAsia" w:hAnsiTheme="minorEastAsia" w:hint="eastAsia"/>
                  <w:sz w:val="20"/>
                  <w:szCs w:val="20"/>
                </w:rPr>
                <w:t>（</w:t>
              </w:r>
              <w:r w:rsidR="00ED14F0" w:rsidRPr="00976CC7">
                <w:rPr>
                  <w:rFonts w:asciiTheme="minorEastAsia" w:hAnsiTheme="minorEastAsia" w:hint="eastAsia"/>
                  <w:sz w:val="20"/>
                  <w:szCs w:val="20"/>
                </w:rPr>
                <w:t>所属機関と</w:t>
              </w:r>
              <w:r w:rsidR="00ED14F0" w:rsidRPr="00976CC7">
                <w:rPr>
                  <w:rFonts w:asciiTheme="minorEastAsia" w:hAnsiTheme="minorEastAsia"/>
                  <w:sz w:val="20"/>
                  <w:szCs w:val="20"/>
                </w:rPr>
                <w:t>、</w:t>
              </w:r>
              <w:r w:rsidRPr="00976CC7">
                <w:rPr>
                  <w:rFonts w:asciiTheme="minorEastAsia" w:hAnsiTheme="minorEastAsia" w:hint="eastAsia"/>
                  <w:sz w:val="20"/>
                  <w:szCs w:val="20"/>
                </w:rPr>
                <w:t>主たる</w:t>
              </w:r>
              <w:r w:rsidRPr="00976CC7">
                <w:rPr>
                  <w:rFonts w:asciiTheme="minorEastAsia" w:hAnsiTheme="minorEastAsia"/>
                  <w:sz w:val="20"/>
                  <w:szCs w:val="20"/>
                </w:rPr>
                <w:t>研究場所が異なる場合</w:t>
              </w:r>
              <w:r w:rsidRPr="00976CC7">
                <w:rPr>
                  <w:rFonts w:asciiTheme="minorEastAsia" w:hAnsiTheme="minorEastAsia" w:hint="eastAsia"/>
                  <w:sz w:val="20"/>
                  <w:szCs w:val="20"/>
                </w:rPr>
                <w:t>は</w:t>
              </w:r>
              <w:r w:rsidRPr="00976CC7">
                <w:rPr>
                  <w:rFonts w:asciiTheme="minorEastAsia" w:hAnsiTheme="minorEastAsia"/>
                  <w:sz w:val="20"/>
                  <w:szCs w:val="20"/>
                </w:rPr>
                <w:t>、主たる研究場所についても記載のこと。</w:t>
              </w:r>
              <w:r w:rsidRPr="00976CC7">
                <w:rPr>
                  <w:rFonts w:asciiTheme="minorEastAsia" w:hAnsiTheme="minorEastAsia" w:hint="eastAsia"/>
                  <w:sz w:val="20"/>
                  <w:szCs w:val="20"/>
                </w:rPr>
                <w:t>）</w:t>
              </w:r>
            </w:ins>
          </w:p>
        </w:tc>
        <w:tc>
          <w:tcPr>
            <w:tcW w:w="2717" w:type="dxa"/>
          </w:tcPr>
          <w:p w14:paraId="44D2085C"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現在の専門</w:t>
            </w:r>
          </w:p>
          <w:p w14:paraId="489795D3"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学位</w:t>
            </w:r>
            <w:r w:rsidR="00D841A2" w:rsidRPr="00976CC7">
              <w:rPr>
                <w:rFonts w:asciiTheme="minorEastAsia" w:hAnsiTheme="minorEastAsia" w:hint="eastAsia"/>
                <w:sz w:val="20"/>
                <w:szCs w:val="20"/>
              </w:rPr>
              <w:t>（最終学歴）</w:t>
            </w:r>
          </w:p>
          <w:p w14:paraId="7A5BA8C6"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役割分担</w:t>
            </w:r>
          </w:p>
        </w:tc>
        <w:tc>
          <w:tcPr>
            <w:tcW w:w="1152" w:type="dxa"/>
          </w:tcPr>
          <w:p w14:paraId="2966AE11" w14:textId="6D6BDAF0" w:rsidR="00524B44" w:rsidRPr="00976CC7" w:rsidRDefault="006A5124" w:rsidP="00524B44">
            <w:pPr>
              <w:jc w:val="right"/>
              <w:rPr>
                <w:rFonts w:asciiTheme="minorEastAsia" w:hAnsiTheme="minorEastAsia"/>
                <w:sz w:val="20"/>
                <w:szCs w:val="20"/>
              </w:rPr>
            </w:pPr>
            <w:del w:id="23" w:author="作成者">
              <w:r w:rsidRPr="00976CC7" w:rsidDel="004C1123">
                <w:rPr>
                  <w:rFonts w:asciiTheme="minorEastAsia" w:hAnsiTheme="minorEastAsia" w:hint="eastAsia"/>
                  <w:sz w:val="20"/>
                  <w:szCs w:val="20"/>
                </w:rPr>
                <w:delText>31</w:delText>
              </w:r>
            </w:del>
            <w:ins w:id="24" w:author="作成者">
              <w:r w:rsidR="004C1123" w:rsidRPr="00976CC7">
                <w:rPr>
                  <w:rFonts w:asciiTheme="minorEastAsia" w:hAnsiTheme="minorEastAsia"/>
                  <w:sz w:val="20"/>
                  <w:szCs w:val="20"/>
                </w:rPr>
                <w:t>2019</w:t>
              </w:r>
            </w:ins>
            <w:r w:rsidR="00524B44" w:rsidRPr="00976CC7">
              <w:rPr>
                <w:rFonts w:asciiTheme="minorEastAsia" w:hAnsiTheme="minorEastAsia" w:hint="eastAsia"/>
                <w:sz w:val="20"/>
                <w:szCs w:val="20"/>
              </w:rPr>
              <w:t>年度</w:t>
            </w:r>
          </w:p>
          <w:p w14:paraId="633078A6" w14:textId="47458015" w:rsidR="00524B44" w:rsidRPr="00976CC7" w:rsidRDefault="00524B44" w:rsidP="00524B44">
            <w:pPr>
              <w:jc w:val="right"/>
              <w:rPr>
                <w:rFonts w:asciiTheme="minorEastAsia" w:hAnsiTheme="minorEastAsia"/>
                <w:sz w:val="20"/>
                <w:szCs w:val="20"/>
              </w:rPr>
            </w:pPr>
            <w:r w:rsidRPr="00976CC7">
              <w:rPr>
                <w:rFonts w:asciiTheme="minorEastAsia" w:hAnsiTheme="minorEastAsia" w:hint="eastAsia"/>
                <w:sz w:val="20"/>
                <w:szCs w:val="20"/>
              </w:rPr>
              <w:t>研究経費</w:t>
            </w:r>
            <w:ins w:id="25" w:author="作成者">
              <w:r w:rsidR="00A87671" w:rsidRPr="00976CC7">
                <w:rPr>
                  <w:rFonts w:asciiTheme="minorEastAsia" w:hAnsiTheme="minorEastAsia" w:hint="eastAsia"/>
                  <w:sz w:val="20"/>
                  <w:szCs w:val="20"/>
                  <w:vertAlign w:val="superscript"/>
                </w:rPr>
                <w:t>※</w:t>
              </w:r>
            </w:ins>
          </w:p>
          <w:p w14:paraId="5591542A" w14:textId="77777777" w:rsidR="00524B44" w:rsidRPr="00976CC7" w:rsidRDefault="00524B44" w:rsidP="00524B44">
            <w:pPr>
              <w:jc w:val="right"/>
              <w:rPr>
                <w:rFonts w:asciiTheme="minorEastAsia" w:hAnsiTheme="minorEastAsia"/>
                <w:sz w:val="20"/>
                <w:szCs w:val="20"/>
              </w:rPr>
            </w:pPr>
            <w:r w:rsidRPr="00976CC7">
              <w:rPr>
                <w:rFonts w:asciiTheme="minorEastAsia" w:hAnsiTheme="minorEastAsia" w:hint="eastAsia"/>
                <w:sz w:val="20"/>
                <w:szCs w:val="20"/>
              </w:rPr>
              <w:t>（千円）</w:t>
            </w:r>
          </w:p>
        </w:tc>
        <w:tc>
          <w:tcPr>
            <w:tcW w:w="949" w:type="dxa"/>
          </w:tcPr>
          <w:p w14:paraId="4356C39F" w14:textId="77777777" w:rsidR="00524B44" w:rsidRPr="00976CC7" w:rsidRDefault="00524B44" w:rsidP="00524B44">
            <w:pPr>
              <w:jc w:val="left"/>
              <w:rPr>
                <w:rFonts w:asciiTheme="minorEastAsia" w:hAnsiTheme="minorEastAsia"/>
                <w:sz w:val="20"/>
                <w:szCs w:val="20"/>
              </w:rPr>
            </w:pPr>
            <w:r w:rsidRPr="00976CC7">
              <w:rPr>
                <w:rFonts w:asciiTheme="minorEastAsia" w:hAnsiTheme="minorEastAsia" w:hint="eastAsia"/>
                <w:sz w:val="20"/>
                <w:szCs w:val="20"/>
              </w:rPr>
              <w:t>エフォート</w:t>
            </w:r>
          </w:p>
          <w:p w14:paraId="729B87F8" w14:textId="77777777" w:rsidR="00524B44" w:rsidRPr="00976CC7" w:rsidRDefault="00524B44" w:rsidP="00524B44">
            <w:pPr>
              <w:jc w:val="left"/>
              <w:rPr>
                <w:rFonts w:asciiTheme="minorEastAsia" w:hAnsiTheme="minorEastAsia"/>
                <w:sz w:val="20"/>
                <w:szCs w:val="20"/>
              </w:rPr>
            </w:pPr>
            <w:r w:rsidRPr="00976CC7">
              <w:rPr>
                <w:rFonts w:asciiTheme="minorEastAsia" w:hAnsiTheme="minorEastAsia" w:hint="eastAsia"/>
                <w:sz w:val="20"/>
                <w:szCs w:val="20"/>
              </w:rPr>
              <w:t>（％）</w:t>
            </w:r>
          </w:p>
        </w:tc>
      </w:tr>
      <w:tr w:rsidR="00084D24" w:rsidRPr="00976CC7" w14:paraId="3BC43598" w14:textId="77777777" w:rsidTr="004E2EE3">
        <w:trPr>
          <w:cantSplit/>
          <w:trHeight w:val="542"/>
        </w:trPr>
        <w:tc>
          <w:tcPr>
            <w:tcW w:w="518" w:type="dxa"/>
            <w:vMerge w:val="restart"/>
            <w:textDirection w:val="tbRlV"/>
          </w:tcPr>
          <w:p w14:paraId="761BF8F1" w14:textId="54103EA4" w:rsidR="00084D24" w:rsidRPr="00976CC7" w:rsidRDefault="007B2E9E" w:rsidP="00084D24">
            <w:pPr>
              <w:ind w:left="113" w:right="113"/>
              <w:jc w:val="center"/>
              <w:rPr>
                <w:rFonts w:asciiTheme="minorEastAsia" w:hAnsiTheme="minorEastAsia"/>
                <w:sz w:val="20"/>
                <w:szCs w:val="20"/>
              </w:rPr>
            </w:pPr>
            <w:r w:rsidRPr="00976CC7">
              <w:rPr>
                <w:rFonts w:asciiTheme="minorEastAsia" w:hAnsiTheme="minorEastAsia" w:hint="eastAsia"/>
                <w:sz w:val="20"/>
                <w:szCs w:val="20"/>
              </w:rPr>
              <w:t>総括事業代表者</w:t>
            </w:r>
          </w:p>
        </w:tc>
        <w:tc>
          <w:tcPr>
            <w:tcW w:w="1887" w:type="dxa"/>
            <w:vMerge w:val="restart"/>
          </w:tcPr>
          <w:p w14:paraId="2A2A1B9B" w14:textId="77777777" w:rsidR="00084D24" w:rsidRPr="00976CC7" w:rsidRDefault="00084D24" w:rsidP="00084D24">
            <w:pPr>
              <w:jc w:val="left"/>
              <w:rPr>
                <w:rFonts w:asciiTheme="minorEastAsia" w:hAnsiTheme="minorEastAsia"/>
                <w:sz w:val="20"/>
                <w:szCs w:val="20"/>
              </w:rPr>
            </w:pPr>
          </w:p>
          <w:p w14:paraId="2C71CC12"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〇△〇□</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p>
          <w:p w14:paraId="24AEA250" w14:textId="77777777" w:rsidR="00084D24" w:rsidRPr="00976CC7" w:rsidRDefault="00084D24" w:rsidP="00084D24">
            <w:pPr>
              <w:jc w:val="left"/>
              <w:rPr>
                <w:rFonts w:asciiTheme="minorEastAsia" w:hAnsiTheme="minorEastAsia"/>
                <w:i/>
                <w:sz w:val="20"/>
                <w:szCs w:val="20"/>
              </w:rPr>
            </w:pPr>
            <w:r w:rsidRPr="00976CC7">
              <w:rPr>
                <w:rFonts w:asciiTheme="minorEastAsia" w:hAnsiTheme="minorEastAsia" w:hint="eastAsia"/>
                <w:i/>
                <w:color w:val="0070C0"/>
                <w:sz w:val="20"/>
                <w:szCs w:val="20"/>
              </w:rPr>
              <w:t>12345678</w:t>
            </w:r>
          </w:p>
        </w:tc>
        <w:tc>
          <w:tcPr>
            <w:tcW w:w="2528" w:type="dxa"/>
          </w:tcPr>
          <w:p w14:paraId="5A958D62" w14:textId="74393826"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t>○○○○株式会社</w:t>
            </w:r>
          </w:p>
        </w:tc>
        <w:tc>
          <w:tcPr>
            <w:tcW w:w="2717" w:type="dxa"/>
          </w:tcPr>
          <w:p w14:paraId="365DDCE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val="restart"/>
          </w:tcPr>
          <w:p w14:paraId="49EFED12" w14:textId="77777777" w:rsidR="00084D24" w:rsidRPr="00976CC7" w:rsidRDefault="00084D24" w:rsidP="00084D24">
            <w:pPr>
              <w:jc w:val="left"/>
              <w:rPr>
                <w:rFonts w:asciiTheme="minorEastAsia" w:hAnsiTheme="minorEastAsia"/>
                <w:sz w:val="20"/>
                <w:szCs w:val="20"/>
              </w:rPr>
            </w:pPr>
          </w:p>
          <w:p w14:paraId="1466A801"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vMerge w:val="restart"/>
          </w:tcPr>
          <w:p w14:paraId="4147E762" w14:textId="77777777" w:rsidR="00084D24" w:rsidRPr="00976CC7" w:rsidRDefault="00084D24" w:rsidP="00084D24">
            <w:pPr>
              <w:jc w:val="left"/>
              <w:rPr>
                <w:rFonts w:asciiTheme="minorEastAsia" w:hAnsiTheme="minorEastAsia"/>
                <w:sz w:val="20"/>
                <w:szCs w:val="20"/>
              </w:rPr>
            </w:pPr>
          </w:p>
          <w:p w14:paraId="7E847D3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i/>
                <w:color w:val="548DD4"/>
                <w:kern w:val="0"/>
                <w:szCs w:val="21"/>
              </w:rPr>
              <w:t>XX</w:t>
            </w:r>
          </w:p>
        </w:tc>
      </w:tr>
      <w:tr w:rsidR="00084D24" w:rsidRPr="00976CC7" w14:paraId="16ABCCBB" w14:textId="77777777" w:rsidTr="004E2EE3">
        <w:trPr>
          <w:cantSplit/>
          <w:trHeight w:hRule="exact" w:val="542"/>
        </w:trPr>
        <w:tc>
          <w:tcPr>
            <w:tcW w:w="518" w:type="dxa"/>
            <w:vMerge/>
            <w:textDirection w:val="tbRlV"/>
          </w:tcPr>
          <w:p w14:paraId="7148CBE0" w14:textId="77777777" w:rsidR="00084D24" w:rsidRPr="00976CC7" w:rsidRDefault="00084D24" w:rsidP="00084D24">
            <w:pPr>
              <w:ind w:left="113" w:right="113"/>
              <w:jc w:val="center"/>
              <w:rPr>
                <w:rFonts w:asciiTheme="minorEastAsia" w:hAnsiTheme="minorEastAsia"/>
                <w:sz w:val="20"/>
                <w:szCs w:val="20"/>
              </w:rPr>
            </w:pPr>
          </w:p>
        </w:tc>
        <w:tc>
          <w:tcPr>
            <w:tcW w:w="1887" w:type="dxa"/>
            <w:vMerge/>
          </w:tcPr>
          <w:p w14:paraId="10C25168" w14:textId="77777777" w:rsidR="00084D24" w:rsidRPr="00976CC7" w:rsidRDefault="00084D24" w:rsidP="00084D24">
            <w:pPr>
              <w:jc w:val="left"/>
              <w:rPr>
                <w:rFonts w:asciiTheme="minorEastAsia" w:hAnsiTheme="minorEastAsia"/>
                <w:sz w:val="20"/>
                <w:szCs w:val="20"/>
              </w:rPr>
            </w:pPr>
          </w:p>
        </w:tc>
        <w:tc>
          <w:tcPr>
            <w:tcW w:w="2528" w:type="dxa"/>
          </w:tcPr>
          <w:p w14:paraId="09B9AE2B" w14:textId="7AC8ABAA"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t>△△△部△△△課</w:t>
            </w:r>
          </w:p>
        </w:tc>
        <w:tc>
          <w:tcPr>
            <w:tcW w:w="2717" w:type="dxa"/>
          </w:tcPr>
          <w:p w14:paraId="335B619E"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hint="eastAsia"/>
                <w:i/>
                <w:color w:val="0070C0"/>
                <w:kern w:val="0"/>
                <w:szCs w:val="21"/>
              </w:rPr>
              <w:t>△</w:t>
            </w:r>
            <w:r w:rsidRPr="00976CC7">
              <w:rPr>
                <w:rFonts w:asciiTheme="minorEastAsia" w:hAnsiTheme="minorEastAsia" w:hint="eastAsia"/>
                <w:i/>
                <w:color w:val="0070C0"/>
                <w:sz w:val="20"/>
                <w:szCs w:val="20"/>
              </w:rPr>
              <w:t>博士</w:t>
            </w:r>
            <w:r w:rsidRPr="00976CC7">
              <w:rPr>
                <w:rFonts w:asciiTheme="minorEastAsia" w:hAnsiTheme="minorEastAsia" w:hint="eastAsia"/>
                <w:color w:val="0070C0"/>
                <w:sz w:val="20"/>
                <w:szCs w:val="20"/>
              </w:rPr>
              <w:t>（</w:t>
            </w:r>
            <w:r w:rsidRPr="00976CC7">
              <w:rPr>
                <w:rFonts w:asciiTheme="minorEastAsia" w:hAnsiTheme="minorEastAsia" w:cs="ＭＳ Ｐゴシック" w:hint="eastAsia"/>
                <w:i/>
                <w:color w:val="0070C0"/>
                <w:kern w:val="0"/>
                <w:szCs w:val="21"/>
              </w:rPr>
              <w:t>○○大</w:t>
            </w:r>
            <w:r w:rsidRPr="00976CC7">
              <w:rPr>
                <w:rFonts w:asciiTheme="minorEastAsia" w:hAnsiTheme="minorEastAsia" w:cs="ＭＳ Ｐゴシック" w:hint="eastAsia"/>
                <w:i/>
                <w:color w:val="548DD4"/>
                <w:kern w:val="0"/>
                <w:szCs w:val="21"/>
              </w:rPr>
              <w:t>学</w:t>
            </w:r>
            <w:r w:rsidRPr="00976CC7">
              <w:rPr>
                <w:rFonts w:asciiTheme="minorEastAsia" w:hAnsiTheme="minorEastAsia" w:hint="eastAsia"/>
                <w:sz w:val="20"/>
                <w:szCs w:val="20"/>
              </w:rPr>
              <w:t>）</w:t>
            </w:r>
          </w:p>
        </w:tc>
        <w:tc>
          <w:tcPr>
            <w:tcW w:w="1152" w:type="dxa"/>
            <w:vMerge/>
          </w:tcPr>
          <w:p w14:paraId="53BCB480" w14:textId="77777777" w:rsidR="00084D24" w:rsidRPr="00976CC7" w:rsidRDefault="00084D24" w:rsidP="00084D24">
            <w:pPr>
              <w:jc w:val="left"/>
              <w:rPr>
                <w:rFonts w:asciiTheme="minorEastAsia" w:hAnsiTheme="minorEastAsia"/>
                <w:sz w:val="20"/>
                <w:szCs w:val="20"/>
              </w:rPr>
            </w:pPr>
          </w:p>
        </w:tc>
        <w:tc>
          <w:tcPr>
            <w:tcW w:w="949" w:type="dxa"/>
            <w:vMerge/>
          </w:tcPr>
          <w:p w14:paraId="096584FE" w14:textId="77777777" w:rsidR="00084D24" w:rsidRPr="00976CC7" w:rsidRDefault="00084D24" w:rsidP="00084D24">
            <w:pPr>
              <w:jc w:val="left"/>
              <w:rPr>
                <w:rFonts w:asciiTheme="minorEastAsia" w:hAnsiTheme="minorEastAsia"/>
                <w:sz w:val="20"/>
                <w:szCs w:val="20"/>
              </w:rPr>
            </w:pPr>
          </w:p>
        </w:tc>
      </w:tr>
      <w:tr w:rsidR="00084D24" w:rsidRPr="00976CC7" w14:paraId="5B260C84" w14:textId="77777777" w:rsidTr="00751869">
        <w:trPr>
          <w:cantSplit/>
          <w:trHeight w:hRule="exact" w:val="544"/>
        </w:trPr>
        <w:tc>
          <w:tcPr>
            <w:tcW w:w="518" w:type="dxa"/>
            <w:vMerge/>
            <w:textDirection w:val="tbRlV"/>
          </w:tcPr>
          <w:p w14:paraId="57D9EE36" w14:textId="77777777" w:rsidR="00084D24" w:rsidRPr="00976CC7" w:rsidRDefault="00084D24" w:rsidP="00084D24">
            <w:pPr>
              <w:ind w:left="113" w:right="113"/>
              <w:jc w:val="center"/>
              <w:rPr>
                <w:rFonts w:asciiTheme="minorEastAsia" w:hAnsiTheme="minorEastAsia"/>
                <w:sz w:val="20"/>
                <w:szCs w:val="20"/>
              </w:rPr>
            </w:pPr>
          </w:p>
        </w:tc>
        <w:tc>
          <w:tcPr>
            <w:tcW w:w="1887" w:type="dxa"/>
            <w:vMerge/>
            <w:tcBorders>
              <w:bottom w:val="single" w:sz="4" w:space="0" w:color="auto"/>
            </w:tcBorders>
          </w:tcPr>
          <w:p w14:paraId="5E946402" w14:textId="77777777" w:rsidR="00084D24" w:rsidRPr="00976CC7" w:rsidRDefault="00084D24" w:rsidP="00084D24">
            <w:pPr>
              <w:jc w:val="left"/>
              <w:rPr>
                <w:rFonts w:asciiTheme="minorEastAsia" w:hAnsiTheme="minorEastAsia"/>
                <w:sz w:val="20"/>
                <w:szCs w:val="20"/>
              </w:rPr>
            </w:pPr>
          </w:p>
        </w:tc>
        <w:tc>
          <w:tcPr>
            <w:tcW w:w="2528" w:type="dxa"/>
          </w:tcPr>
          <w:p w14:paraId="7DCD8B1F" w14:textId="5136C3CE"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Pr>
          <w:p w14:paraId="515F21C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tcPr>
          <w:p w14:paraId="499F3FA2" w14:textId="77777777" w:rsidR="00084D24" w:rsidRPr="00976CC7" w:rsidRDefault="00084D24" w:rsidP="00084D24">
            <w:pPr>
              <w:jc w:val="left"/>
              <w:rPr>
                <w:rFonts w:asciiTheme="minorEastAsia" w:hAnsiTheme="minorEastAsia"/>
                <w:sz w:val="20"/>
                <w:szCs w:val="20"/>
              </w:rPr>
            </w:pPr>
          </w:p>
        </w:tc>
        <w:tc>
          <w:tcPr>
            <w:tcW w:w="949" w:type="dxa"/>
            <w:vMerge/>
          </w:tcPr>
          <w:p w14:paraId="7D59051C" w14:textId="77777777" w:rsidR="00084D24" w:rsidRPr="00976CC7" w:rsidRDefault="00084D24" w:rsidP="00084D24">
            <w:pPr>
              <w:jc w:val="left"/>
              <w:rPr>
                <w:rFonts w:asciiTheme="minorEastAsia" w:hAnsiTheme="minorEastAsia"/>
                <w:sz w:val="20"/>
                <w:szCs w:val="20"/>
              </w:rPr>
            </w:pPr>
          </w:p>
        </w:tc>
      </w:tr>
      <w:tr w:rsidR="000925B9" w:rsidRPr="00976CC7" w14:paraId="47C30470" w14:textId="77777777" w:rsidTr="00096935">
        <w:trPr>
          <w:cantSplit/>
          <w:trHeight w:val="542"/>
        </w:trPr>
        <w:tc>
          <w:tcPr>
            <w:tcW w:w="518" w:type="dxa"/>
            <w:vMerge w:val="restart"/>
            <w:tcBorders>
              <w:right w:val="single" w:sz="4" w:space="0" w:color="auto"/>
            </w:tcBorders>
          </w:tcPr>
          <w:p w14:paraId="55D5CD3B" w14:textId="77777777" w:rsidR="000925B9" w:rsidRPr="00976CC7" w:rsidRDefault="000925B9" w:rsidP="000925B9">
            <w:pPr>
              <w:ind w:left="113" w:right="113"/>
              <w:jc w:val="center"/>
              <w:rPr>
                <w:ins w:id="26" w:author="作成者"/>
                <w:rFonts w:asciiTheme="minorEastAsia" w:hAnsiTheme="minorEastAsia"/>
                <w:i/>
                <w:color w:val="548DD4"/>
                <w:sz w:val="24"/>
                <w:szCs w:val="24"/>
              </w:rPr>
            </w:pPr>
          </w:p>
          <w:p w14:paraId="062F30E8" w14:textId="77777777" w:rsidR="000925B9" w:rsidRPr="00976CC7" w:rsidRDefault="000925B9" w:rsidP="000925B9">
            <w:pPr>
              <w:ind w:right="113"/>
              <w:rPr>
                <w:ins w:id="27" w:author="作成者"/>
                <w:rFonts w:asciiTheme="minorEastAsia" w:hAnsiTheme="minorEastAsia"/>
                <w:i/>
                <w:color w:val="548DD4"/>
                <w:sz w:val="24"/>
                <w:szCs w:val="24"/>
              </w:rPr>
            </w:pPr>
            <w:ins w:id="28" w:author="作成者">
              <w:r w:rsidRPr="00976CC7">
                <w:rPr>
                  <w:rFonts w:asciiTheme="minorEastAsia" w:hAnsiTheme="minorEastAsia" w:hint="eastAsia"/>
                  <w:i/>
                  <w:color w:val="548DD4"/>
                  <w:sz w:val="24"/>
                  <w:szCs w:val="24"/>
                </w:rPr>
                <w:t>同上</w:t>
              </w:r>
            </w:ins>
          </w:p>
          <w:p w14:paraId="5DBAFBD8" w14:textId="37B29694" w:rsidR="000925B9" w:rsidRPr="00976CC7" w:rsidRDefault="000925B9" w:rsidP="000925B9">
            <w:pPr>
              <w:ind w:left="113" w:right="113"/>
              <w:rPr>
                <w:rFonts w:asciiTheme="minorEastAsia" w:hAnsiTheme="minorEastAsia"/>
                <w:i/>
                <w:color w:val="548DD4"/>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464E65CE" w14:textId="77777777" w:rsidR="000925B9" w:rsidRPr="00976CC7" w:rsidRDefault="000925B9" w:rsidP="000925B9">
            <w:pPr>
              <w:rPr>
                <w:rFonts w:asciiTheme="minorEastAsia" w:hAnsiTheme="minorEastAsia"/>
                <w:i/>
                <w:color w:val="548DD4"/>
                <w:sz w:val="20"/>
                <w:szCs w:val="20"/>
              </w:rPr>
            </w:pPr>
          </w:p>
          <w:p w14:paraId="1952EF1B" w14:textId="48A4640E" w:rsidR="000925B9" w:rsidRPr="00976CC7" w:rsidRDefault="000925B9" w:rsidP="000925B9">
            <w:pPr>
              <w:jc w:val="left"/>
              <w:rPr>
                <w:rFonts w:asciiTheme="minorEastAsia" w:hAnsiTheme="minorEastAsia"/>
                <w:i/>
                <w:color w:val="548DD4"/>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Borders>
              <w:left w:val="single" w:sz="4" w:space="0" w:color="auto"/>
            </w:tcBorders>
          </w:tcPr>
          <w:p w14:paraId="5B73F59E" w14:textId="77777777" w:rsidR="000925B9" w:rsidRPr="00976CC7" w:rsidRDefault="000925B9" w:rsidP="000925B9">
            <w:pPr>
              <w:jc w:val="left"/>
              <w:rPr>
                <w:ins w:id="29" w:author="作成者"/>
                <w:rFonts w:asciiTheme="minorEastAsia" w:hAnsiTheme="minorEastAsia" w:cs="ＭＳ Ｐゴシック"/>
                <w:i/>
                <w:color w:val="548DD4"/>
                <w:kern w:val="0"/>
                <w:szCs w:val="21"/>
              </w:rPr>
            </w:pPr>
            <w:ins w:id="30" w:author="作成者">
              <w:r w:rsidRPr="00976CC7">
                <w:rPr>
                  <w:rFonts w:asciiTheme="minorEastAsia" w:hAnsiTheme="minorEastAsia" w:cs="ＭＳ Ｐゴシック" w:hint="eastAsia"/>
                  <w:i/>
                  <w:color w:val="548DD4"/>
                  <w:kern w:val="0"/>
                  <w:szCs w:val="21"/>
                </w:rPr>
                <w:t>（主たる</w:t>
              </w:r>
              <w:r w:rsidRPr="00976CC7">
                <w:rPr>
                  <w:rFonts w:asciiTheme="minorEastAsia" w:hAnsiTheme="minorEastAsia" w:cs="ＭＳ Ｐゴシック"/>
                  <w:i/>
                  <w:color w:val="548DD4"/>
                  <w:kern w:val="0"/>
                  <w:szCs w:val="21"/>
                </w:rPr>
                <w:t>研究場所</w:t>
              </w:r>
              <w:r w:rsidRPr="00976CC7">
                <w:rPr>
                  <w:rFonts w:asciiTheme="minorEastAsia" w:hAnsiTheme="minorEastAsia" w:cs="ＭＳ Ｐゴシック" w:hint="eastAsia"/>
                  <w:i/>
                  <w:color w:val="548DD4"/>
                  <w:kern w:val="0"/>
                  <w:szCs w:val="21"/>
                </w:rPr>
                <w:t>）</w:t>
              </w:r>
            </w:ins>
          </w:p>
          <w:p w14:paraId="1DABA34C" w14:textId="415DF38D"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○○○○株式会社</w:t>
            </w:r>
          </w:p>
        </w:tc>
        <w:tc>
          <w:tcPr>
            <w:tcW w:w="2717" w:type="dxa"/>
            <w:tcBorders>
              <w:tl2br w:val="single" w:sz="4" w:space="0" w:color="auto"/>
            </w:tcBorders>
          </w:tcPr>
          <w:p w14:paraId="1A9043F8" w14:textId="77777777" w:rsidR="000925B9" w:rsidRPr="00976CC7" w:rsidRDefault="000925B9" w:rsidP="000925B9">
            <w:pPr>
              <w:jc w:val="left"/>
              <w:rPr>
                <w:ins w:id="31" w:author="作成者"/>
                <w:rFonts w:asciiTheme="minorEastAsia" w:hAnsiTheme="minorEastAsia" w:cs="ＭＳ Ｐゴシック"/>
                <w:i/>
                <w:color w:val="548DD4"/>
                <w:kern w:val="0"/>
                <w:szCs w:val="21"/>
              </w:rPr>
            </w:pPr>
          </w:p>
          <w:p w14:paraId="5CA44ED5" w14:textId="5AF7A75A" w:rsidR="000925B9" w:rsidRPr="00976CC7" w:rsidRDefault="000925B9" w:rsidP="000925B9">
            <w:pPr>
              <w:jc w:val="left"/>
              <w:rPr>
                <w:rFonts w:asciiTheme="minorEastAsia" w:hAnsiTheme="minorEastAsia"/>
                <w:sz w:val="20"/>
                <w:szCs w:val="20"/>
              </w:rPr>
            </w:pPr>
          </w:p>
        </w:tc>
        <w:tc>
          <w:tcPr>
            <w:tcW w:w="1152" w:type="dxa"/>
            <w:vMerge w:val="restart"/>
          </w:tcPr>
          <w:p w14:paraId="54E502E0" w14:textId="77777777" w:rsidR="000925B9" w:rsidRPr="00976CC7" w:rsidRDefault="000925B9" w:rsidP="000925B9">
            <w:pPr>
              <w:jc w:val="left"/>
              <w:rPr>
                <w:ins w:id="32" w:author="作成者"/>
                <w:rFonts w:asciiTheme="minorEastAsia" w:hAnsiTheme="minorEastAsia"/>
                <w:sz w:val="20"/>
                <w:szCs w:val="20"/>
              </w:rPr>
            </w:pPr>
          </w:p>
          <w:p w14:paraId="5FA63D0D" w14:textId="70AC3AA4" w:rsidR="000925B9" w:rsidRPr="00976CC7" w:rsidRDefault="000925B9" w:rsidP="000925B9">
            <w:pPr>
              <w:jc w:val="left"/>
              <w:rPr>
                <w:rFonts w:asciiTheme="minorEastAsia" w:hAnsiTheme="minorEastAsia"/>
                <w:sz w:val="20"/>
                <w:szCs w:val="20"/>
              </w:rPr>
            </w:pPr>
            <w:ins w:id="33" w:author="作成者">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ins>
          </w:p>
        </w:tc>
        <w:tc>
          <w:tcPr>
            <w:tcW w:w="949" w:type="dxa"/>
            <w:vMerge w:val="restart"/>
          </w:tcPr>
          <w:p w14:paraId="1A529BAB" w14:textId="77777777" w:rsidR="000925B9" w:rsidRPr="00976CC7" w:rsidRDefault="000925B9" w:rsidP="000925B9">
            <w:pPr>
              <w:jc w:val="left"/>
              <w:rPr>
                <w:ins w:id="34" w:author="作成者"/>
                <w:rFonts w:asciiTheme="minorEastAsia" w:hAnsiTheme="minorEastAsia"/>
                <w:sz w:val="20"/>
                <w:szCs w:val="20"/>
              </w:rPr>
            </w:pPr>
          </w:p>
          <w:p w14:paraId="7DEB5258" w14:textId="6E2AACC9" w:rsidR="000925B9" w:rsidRPr="00976CC7" w:rsidRDefault="000925B9" w:rsidP="000925B9">
            <w:pPr>
              <w:jc w:val="left"/>
              <w:rPr>
                <w:rFonts w:asciiTheme="minorEastAsia" w:hAnsiTheme="minorEastAsia"/>
                <w:sz w:val="20"/>
                <w:szCs w:val="20"/>
              </w:rPr>
            </w:pPr>
            <w:ins w:id="35" w:author="作成者">
              <w:r w:rsidRPr="00976CC7">
                <w:rPr>
                  <w:rFonts w:asciiTheme="minorEastAsia" w:hAnsiTheme="minorEastAsia" w:cs="ＭＳ Ｐゴシック"/>
                  <w:i/>
                  <w:color w:val="548DD4"/>
                  <w:kern w:val="0"/>
                  <w:szCs w:val="21"/>
                </w:rPr>
                <w:t>XX</w:t>
              </w:r>
            </w:ins>
          </w:p>
        </w:tc>
      </w:tr>
      <w:tr w:rsidR="000925B9" w:rsidRPr="00976CC7" w14:paraId="3585D1A2" w14:textId="77777777" w:rsidTr="00096935">
        <w:trPr>
          <w:cantSplit/>
          <w:trHeight w:hRule="exact" w:val="542"/>
        </w:trPr>
        <w:tc>
          <w:tcPr>
            <w:tcW w:w="518" w:type="dxa"/>
            <w:vMerge/>
            <w:tcBorders>
              <w:right w:val="single" w:sz="4" w:space="0" w:color="auto"/>
            </w:tcBorders>
            <w:textDirection w:val="tbRlV"/>
          </w:tcPr>
          <w:p w14:paraId="1F8E09F1"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27202072"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
          <w:p w14:paraId="16896A3E" w14:textId="2C744D75"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△△△部△△△課</w:t>
            </w:r>
          </w:p>
        </w:tc>
        <w:tc>
          <w:tcPr>
            <w:tcW w:w="2717" w:type="dxa"/>
            <w:tcBorders>
              <w:tl2br w:val="single" w:sz="4" w:space="0" w:color="auto"/>
            </w:tcBorders>
          </w:tcPr>
          <w:p w14:paraId="30BD822C" w14:textId="7DF6BF7C" w:rsidR="000925B9" w:rsidRPr="00976CC7" w:rsidRDefault="000925B9" w:rsidP="000925B9">
            <w:pPr>
              <w:jc w:val="left"/>
              <w:rPr>
                <w:rFonts w:asciiTheme="minorEastAsia" w:hAnsiTheme="minorEastAsia"/>
                <w:i/>
                <w:sz w:val="20"/>
                <w:szCs w:val="20"/>
              </w:rPr>
            </w:pPr>
          </w:p>
        </w:tc>
        <w:tc>
          <w:tcPr>
            <w:tcW w:w="1152" w:type="dxa"/>
            <w:vMerge/>
          </w:tcPr>
          <w:p w14:paraId="7137ADEB" w14:textId="77777777" w:rsidR="000925B9" w:rsidRPr="00976CC7" w:rsidRDefault="000925B9" w:rsidP="000925B9">
            <w:pPr>
              <w:jc w:val="left"/>
              <w:rPr>
                <w:rFonts w:asciiTheme="minorEastAsia" w:hAnsiTheme="minorEastAsia"/>
                <w:sz w:val="20"/>
                <w:szCs w:val="20"/>
              </w:rPr>
            </w:pPr>
          </w:p>
        </w:tc>
        <w:tc>
          <w:tcPr>
            <w:tcW w:w="949" w:type="dxa"/>
            <w:vMerge/>
          </w:tcPr>
          <w:p w14:paraId="00180BB5" w14:textId="77777777" w:rsidR="000925B9" w:rsidRPr="00976CC7" w:rsidRDefault="000925B9" w:rsidP="000925B9">
            <w:pPr>
              <w:jc w:val="left"/>
              <w:rPr>
                <w:rFonts w:asciiTheme="minorEastAsia" w:hAnsiTheme="minorEastAsia"/>
                <w:sz w:val="20"/>
                <w:szCs w:val="20"/>
              </w:rPr>
            </w:pPr>
          </w:p>
        </w:tc>
      </w:tr>
      <w:tr w:rsidR="000925B9" w:rsidRPr="00976CC7" w14:paraId="3A80CAD5" w14:textId="77777777" w:rsidTr="00751869">
        <w:trPr>
          <w:cantSplit/>
          <w:trHeight w:hRule="exact" w:val="544"/>
        </w:trPr>
        <w:tc>
          <w:tcPr>
            <w:tcW w:w="518" w:type="dxa"/>
            <w:vMerge/>
            <w:tcBorders>
              <w:right w:val="single" w:sz="4" w:space="0" w:color="auto"/>
            </w:tcBorders>
            <w:textDirection w:val="tbRlV"/>
          </w:tcPr>
          <w:p w14:paraId="69C7F424"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36EDEAB6"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
          <w:p w14:paraId="60521597" w14:textId="2CF6265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tl2br w:val="single" w:sz="4" w:space="0" w:color="auto"/>
            </w:tcBorders>
          </w:tcPr>
          <w:p w14:paraId="48133B04" w14:textId="40146BE4" w:rsidR="000925B9" w:rsidRPr="00976CC7" w:rsidRDefault="000925B9" w:rsidP="000925B9">
            <w:pPr>
              <w:jc w:val="left"/>
              <w:rPr>
                <w:rFonts w:asciiTheme="minorEastAsia" w:hAnsiTheme="minorEastAsia"/>
                <w:sz w:val="20"/>
                <w:szCs w:val="20"/>
              </w:rPr>
            </w:pPr>
          </w:p>
        </w:tc>
        <w:tc>
          <w:tcPr>
            <w:tcW w:w="1152" w:type="dxa"/>
            <w:vMerge/>
          </w:tcPr>
          <w:p w14:paraId="24CBD748" w14:textId="77777777" w:rsidR="000925B9" w:rsidRPr="00976CC7" w:rsidRDefault="000925B9" w:rsidP="000925B9">
            <w:pPr>
              <w:jc w:val="left"/>
              <w:rPr>
                <w:rFonts w:asciiTheme="minorEastAsia" w:hAnsiTheme="minorEastAsia"/>
                <w:sz w:val="20"/>
                <w:szCs w:val="20"/>
              </w:rPr>
            </w:pPr>
          </w:p>
        </w:tc>
        <w:tc>
          <w:tcPr>
            <w:tcW w:w="949" w:type="dxa"/>
            <w:vMerge/>
          </w:tcPr>
          <w:p w14:paraId="3B0E9BEE" w14:textId="77777777" w:rsidR="000925B9" w:rsidRPr="00976CC7" w:rsidRDefault="000925B9" w:rsidP="000925B9">
            <w:pPr>
              <w:jc w:val="left"/>
              <w:rPr>
                <w:rFonts w:asciiTheme="minorEastAsia" w:hAnsiTheme="minorEastAsia"/>
                <w:sz w:val="20"/>
                <w:szCs w:val="20"/>
              </w:rPr>
            </w:pPr>
          </w:p>
        </w:tc>
      </w:tr>
      <w:tr w:rsidR="000925B9" w:rsidRPr="00976CC7" w14:paraId="28C6A64B" w14:textId="77777777" w:rsidTr="00096935">
        <w:trPr>
          <w:cantSplit/>
          <w:trHeight w:val="542"/>
        </w:trPr>
        <w:tc>
          <w:tcPr>
            <w:tcW w:w="518" w:type="dxa"/>
            <w:vMerge w:val="restart"/>
            <w:textDirection w:val="tbRlV"/>
          </w:tcPr>
          <w:p w14:paraId="79F23141" w14:textId="35AC8DBA" w:rsidR="000925B9" w:rsidRPr="00976CC7" w:rsidRDefault="00751869" w:rsidP="000925B9">
            <w:pPr>
              <w:ind w:left="113" w:right="113"/>
              <w:jc w:val="center"/>
              <w:rPr>
                <w:rFonts w:asciiTheme="minorEastAsia" w:hAnsiTheme="minorEastAsia"/>
                <w:sz w:val="20"/>
                <w:szCs w:val="20"/>
              </w:rPr>
            </w:pPr>
            <w:r w:rsidRPr="00976CC7">
              <w:rPr>
                <w:rFonts w:asciiTheme="minorEastAsia" w:hAnsiTheme="minorEastAsia" w:hint="eastAsia"/>
                <w:sz w:val="16"/>
                <w:szCs w:val="16"/>
              </w:rPr>
              <w:t>副</w:t>
            </w:r>
            <w:r w:rsidRPr="00976CC7">
              <w:rPr>
                <w:rFonts w:asciiTheme="minorEastAsia" w:hAnsiTheme="minorEastAsia"/>
                <w:sz w:val="16"/>
                <w:szCs w:val="16"/>
              </w:rPr>
              <w:t>総括事業</w:t>
            </w:r>
            <w:r w:rsidRPr="00976CC7">
              <w:rPr>
                <w:rFonts w:asciiTheme="minorEastAsia" w:hAnsiTheme="minorEastAsia" w:hint="eastAsia"/>
                <w:sz w:val="16"/>
                <w:szCs w:val="16"/>
              </w:rPr>
              <w:t>代表者</w:t>
            </w:r>
          </w:p>
        </w:tc>
        <w:tc>
          <w:tcPr>
            <w:tcW w:w="1887" w:type="dxa"/>
            <w:vMerge w:val="restart"/>
            <w:tcBorders>
              <w:top w:val="single" w:sz="4" w:space="0" w:color="auto"/>
            </w:tcBorders>
          </w:tcPr>
          <w:p w14:paraId="09D22641" w14:textId="77777777" w:rsidR="000925B9" w:rsidRPr="00976CC7" w:rsidRDefault="000925B9" w:rsidP="000925B9">
            <w:pPr>
              <w:jc w:val="left"/>
              <w:rPr>
                <w:rFonts w:asciiTheme="minorEastAsia" w:hAnsiTheme="minorEastAsia"/>
                <w:sz w:val="20"/>
                <w:szCs w:val="20"/>
              </w:rPr>
            </w:pPr>
          </w:p>
          <w:p w14:paraId="5B588FAF" w14:textId="5E125305"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r w:rsidRPr="00976CC7">
              <w:rPr>
                <w:rFonts w:asciiTheme="minorEastAsia" w:hAnsiTheme="minorEastAsia" w:hint="eastAsia"/>
                <w:i/>
                <w:color w:val="0070C0"/>
                <w:sz w:val="20"/>
                <w:szCs w:val="20"/>
              </w:rPr>
              <w:t>98765432</w:t>
            </w:r>
          </w:p>
        </w:tc>
        <w:tc>
          <w:tcPr>
            <w:tcW w:w="2528" w:type="dxa"/>
          </w:tcPr>
          <w:p w14:paraId="6F8D1D30" w14:textId="69B7594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△□大学</w:t>
            </w:r>
          </w:p>
        </w:tc>
        <w:tc>
          <w:tcPr>
            <w:tcW w:w="2717" w:type="dxa"/>
          </w:tcPr>
          <w:p w14:paraId="13A5BADE" w14:textId="36A51DC1"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val="restart"/>
          </w:tcPr>
          <w:p w14:paraId="57FE9703" w14:textId="77777777" w:rsidR="000925B9" w:rsidRPr="00976CC7" w:rsidRDefault="000925B9" w:rsidP="000925B9">
            <w:pPr>
              <w:jc w:val="left"/>
              <w:rPr>
                <w:rFonts w:asciiTheme="minorEastAsia" w:hAnsiTheme="minorEastAsia"/>
                <w:sz w:val="20"/>
                <w:szCs w:val="20"/>
              </w:rPr>
            </w:pPr>
          </w:p>
          <w:p w14:paraId="5CF4290D" w14:textId="5BEECFB1"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vMerge w:val="restart"/>
          </w:tcPr>
          <w:p w14:paraId="1DD7C532" w14:textId="77777777" w:rsidR="000925B9" w:rsidRPr="00976CC7" w:rsidRDefault="000925B9" w:rsidP="000925B9">
            <w:pPr>
              <w:jc w:val="left"/>
              <w:rPr>
                <w:rFonts w:asciiTheme="minorEastAsia" w:hAnsiTheme="minorEastAsia"/>
                <w:sz w:val="20"/>
                <w:szCs w:val="20"/>
              </w:rPr>
            </w:pPr>
          </w:p>
          <w:p w14:paraId="79B4D119" w14:textId="18BA852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XX</w:t>
            </w:r>
          </w:p>
        </w:tc>
      </w:tr>
      <w:tr w:rsidR="000925B9" w:rsidRPr="00976CC7" w14:paraId="5D158CB3" w14:textId="77777777" w:rsidTr="004E2EE3">
        <w:trPr>
          <w:cantSplit/>
          <w:trHeight w:hRule="exact" w:val="542"/>
        </w:trPr>
        <w:tc>
          <w:tcPr>
            <w:tcW w:w="518" w:type="dxa"/>
            <w:vMerge/>
            <w:textDirection w:val="tbRlV"/>
          </w:tcPr>
          <w:p w14:paraId="67E6489C" w14:textId="77777777" w:rsidR="000925B9" w:rsidRPr="00976CC7" w:rsidRDefault="000925B9" w:rsidP="000925B9">
            <w:pPr>
              <w:ind w:left="113" w:right="113"/>
              <w:jc w:val="center"/>
              <w:rPr>
                <w:rFonts w:asciiTheme="minorEastAsia" w:hAnsiTheme="minorEastAsia"/>
                <w:sz w:val="20"/>
                <w:szCs w:val="20"/>
              </w:rPr>
            </w:pPr>
          </w:p>
        </w:tc>
        <w:tc>
          <w:tcPr>
            <w:tcW w:w="1887" w:type="dxa"/>
            <w:vMerge/>
          </w:tcPr>
          <w:p w14:paraId="087C7FD0" w14:textId="77777777" w:rsidR="000925B9" w:rsidRPr="00976CC7" w:rsidRDefault="000925B9" w:rsidP="000925B9">
            <w:pPr>
              <w:jc w:val="left"/>
              <w:rPr>
                <w:rFonts w:asciiTheme="minorEastAsia" w:hAnsiTheme="minorEastAsia"/>
                <w:sz w:val="20"/>
                <w:szCs w:val="20"/>
              </w:rPr>
            </w:pPr>
          </w:p>
        </w:tc>
        <w:tc>
          <w:tcPr>
            <w:tcW w:w="2528" w:type="dxa"/>
          </w:tcPr>
          <w:p w14:paraId="2B3FFAB2" w14:textId="39E9FD86"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△△△学部△△△学科</w:t>
            </w:r>
          </w:p>
        </w:tc>
        <w:tc>
          <w:tcPr>
            <w:tcW w:w="2717" w:type="dxa"/>
          </w:tcPr>
          <w:p w14:paraId="508157FA" w14:textId="77735265"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i/>
                <w:color w:val="0070C0"/>
                <w:sz w:val="20"/>
                <w:szCs w:val="20"/>
              </w:rPr>
              <w:t>○○博士（□△学）</w:t>
            </w:r>
          </w:p>
        </w:tc>
        <w:tc>
          <w:tcPr>
            <w:tcW w:w="1152" w:type="dxa"/>
            <w:vMerge/>
          </w:tcPr>
          <w:p w14:paraId="0D18FF72" w14:textId="77777777" w:rsidR="000925B9" w:rsidRPr="00976CC7" w:rsidRDefault="000925B9" w:rsidP="000925B9">
            <w:pPr>
              <w:jc w:val="left"/>
              <w:rPr>
                <w:rFonts w:asciiTheme="minorEastAsia" w:hAnsiTheme="minorEastAsia"/>
                <w:sz w:val="20"/>
                <w:szCs w:val="20"/>
              </w:rPr>
            </w:pPr>
          </w:p>
        </w:tc>
        <w:tc>
          <w:tcPr>
            <w:tcW w:w="949" w:type="dxa"/>
            <w:vMerge/>
          </w:tcPr>
          <w:p w14:paraId="130C61ED" w14:textId="77777777" w:rsidR="000925B9" w:rsidRPr="00976CC7" w:rsidRDefault="000925B9" w:rsidP="000925B9">
            <w:pPr>
              <w:jc w:val="left"/>
              <w:rPr>
                <w:rFonts w:asciiTheme="minorEastAsia" w:hAnsiTheme="minorEastAsia"/>
                <w:sz w:val="20"/>
                <w:szCs w:val="20"/>
              </w:rPr>
            </w:pPr>
          </w:p>
        </w:tc>
      </w:tr>
      <w:tr w:rsidR="000925B9" w:rsidRPr="00976CC7" w14:paraId="59E39BC7"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36"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cantSplit/>
          <w:trHeight w:hRule="exact" w:val="542"/>
          <w:trPrChange w:id="37" w:author="作成者">
            <w:trPr>
              <w:cantSplit/>
              <w:trHeight w:hRule="exact" w:val="542"/>
            </w:trPr>
          </w:trPrChange>
        </w:trPr>
        <w:tc>
          <w:tcPr>
            <w:tcW w:w="518" w:type="dxa"/>
            <w:vMerge/>
            <w:textDirection w:val="tbRlV"/>
            <w:tcPrChange w:id="38" w:author="作成者">
              <w:tcPr>
                <w:tcW w:w="518" w:type="dxa"/>
                <w:vMerge/>
                <w:textDirection w:val="tbRlV"/>
              </w:tcPr>
            </w:tcPrChange>
          </w:tcPr>
          <w:p w14:paraId="1EC3936F"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bottom w:val="single" w:sz="4" w:space="0" w:color="auto"/>
            </w:tcBorders>
            <w:tcPrChange w:id="39" w:author="作成者">
              <w:tcPr>
                <w:tcW w:w="1887" w:type="dxa"/>
                <w:vMerge/>
              </w:tcPr>
            </w:tcPrChange>
          </w:tcPr>
          <w:p w14:paraId="4FFBCC16" w14:textId="77777777" w:rsidR="000925B9" w:rsidRPr="00976CC7" w:rsidRDefault="000925B9" w:rsidP="000925B9">
            <w:pPr>
              <w:jc w:val="left"/>
              <w:rPr>
                <w:rFonts w:asciiTheme="minorEastAsia" w:hAnsiTheme="minorEastAsia"/>
                <w:sz w:val="20"/>
                <w:szCs w:val="20"/>
              </w:rPr>
            </w:pPr>
          </w:p>
        </w:tc>
        <w:tc>
          <w:tcPr>
            <w:tcW w:w="2528" w:type="dxa"/>
            <w:tcPrChange w:id="40" w:author="作成者">
              <w:tcPr>
                <w:tcW w:w="2528" w:type="dxa"/>
              </w:tcPr>
            </w:tcPrChange>
          </w:tcPr>
          <w:p w14:paraId="09D13BC4" w14:textId="60AFBEA4"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2717" w:type="dxa"/>
            <w:tcBorders>
              <w:bottom w:val="single" w:sz="6" w:space="0" w:color="auto"/>
            </w:tcBorders>
            <w:tcPrChange w:id="41" w:author="作成者">
              <w:tcPr>
                <w:tcW w:w="2717" w:type="dxa"/>
              </w:tcPr>
            </w:tcPrChange>
          </w:tcPr>
          <w:p w14:paraId="3AEE8487" w14:textId="1E2CF25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tcPrChange w:id="42" w:author="作成者">
              <w:tcPr>
                <w:tcW w:w="1152" w:type="dxa"/>
                <w:vMerge/>
              </w:tcPr>
            </w:tcPrChange>
          </w:tcPr>
          <w:p w14:paraId="6B5EFCF7" w14:textId="77777777" w:rsidR="000925B9" w:rsidRPr="00976CC7" w:rsidRDefault="000925B9" w:rsidP="000925B9">
            <w:pPr>
              <w:jc w:val="left"/>
              <w:rPr>
                <w:rFonts w:asciiTheme="minorEastAsia" w:hAnsiTheme="minorEastAsia"/>
                <w:sz w:val="20"/>
                <w:szCs w:val="20"/>
              </w:rPr>
            </w:pPr>
          </w:p>
        </w:tc>
        <w:tc>
          <w:tcPr>
            <w:tcW w:w="949" w:type="dxa"/>
            <w:vMerge/>
            <w:tcPrChange w:id="43" w:author="作成者">
              <w:tcPr>
                <w:tcW w:w="949" w:type="dxa"/>
                <w:vMerge/>
              </w:tcPr>
            </w:tcPrChange>
          </w:tcPr>
          <w:p w14:paraId="361B8C56" w14:textId="77777777" w:rsidR="000925B9" w:rsidRPr="00976CC7" w:rsidRDefault="000925B9" w:rsidP="000925B9">
            <w:pPr>
              <w:jc w:val="left"/>
              <w:rPr>
                <w:rFonts w:asciiTheme="minorEastAsia" w:hAnsiTheme="minorEastAsia"/>
                <w:sz w:val="20"/>
                <w:szCs w:val="20"/>
              </w:rPr>
            </w:pPr>
          </w:p>
        </w:tc>
      </w:tr>
      <w:tr w:rsidR="00976CC7" w:rsidRPr="00976CC7" w14:paraId="6B8D885C"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44"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val="542"/>
          <w:trPrChange w:id="45" w:author="作成者">
            <w:trPr>
              <w:trHeight w:val="542"/>
            </w:trPr>
          </w:trPrChange>
        </w:trPr>
        <w:tc>
          <w:tcPr>
            <w:tcW w:w="518" w:type="dxa"/>
            <w:vMerge w:val="restart"/>
            <w:tcBorders>
              <w:right w:val="single" w:sz="4" w:space="0" w:color="auto"/>
            </w:tcBorders>
            <w:tcPrChange w:id="46" w:author="作成者">
              <w:tcPr>
                <w:tcW w:w="518" w:type="dxa"/>
                <w:vMerge w:val="restart"/>
              </w:tcPr>
            </w:tcPrChange>
          </w:tcPr>
          <w:p w14:paraId="058CB983" w14:textId="77777777" w:rsidR="00976CC7" w:rsidRPr="00976CC7" w:rsidRDefault="00976CC7" w:rsidP="00976CC7">
            <w:pPr>
              <w:ind w:left="113" w:right="113"/>
              <w:jc w:val="center"/>
              <w:rPr>
                <w:ins w:id="47" w:author="作成者"/>
                <w:rFonts w:asciiTheme="minorEastAsia" w:hAnsiTheme="minorEastAsia"/>
                <w:i/>
                <w:color w:val="548DD4"/>
                <w:sz w:val="24"/>
                <w:szCs w:val="24"/>
              </w:rPr>
            </w:pPr>
          </w:p>
          <w:p w14:paraId="02B57AB6" w14:textId="77777777" w:rsidR="00976CC7" w:rsidRPr="00976CC7" w:rsidRDefault="00976CC7" w:rsidP="00976CC7">
            <w:pPr>
              <w:ind w:right="113"/>
              <w:rPr>
                <w:ins w:id="48" w:author="作成者"/>
                <w:rFonts w:asciiTheme="minorEastAsia" w:hAnsiTheme="minorEastAsia"/>
                <w:i/>
                <w:color w:val="548DD4"/>
                <w:sz w:val="24"/>
                <w:szCs w:val="24"/>
              </w:rPr>
            </w:pPr>
            <w:ins w:id="49" w:author="作成者">
              <w:r w:rsidRPr="00976CC7">
                <w:rPr>
                  <w:rFonts w:asciiTheme="minorEastAsia" w:hAnsiTheme="minorEastAsia" w:hint="eastAsia"/>
                  <w:i/>
                  <w:color w:val="548DD4"/>
                  <w:sz w:val="24"/>
                  <w:szCs w:val="24"/>
                </w:rPr>
                <w:t>同上</w:t>
              </w:r>
            </w:ins>
          </w:p>
          <w:p w14:paraId="0BDC07A6" w14:textId="77777777" w:rsidR="00976CC7" w:rsidRPr="00976CC7" w:rsidRDefault="00976CC7" w:rsidP="00976CC7">
            <w:pPr>
              <w:jc w:val="left"/>
              <w:rPr>
                <w:rFonts w:asciiTheme="minorEastAsia" w:hAnsiTheme="minorEastAsia"/>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Change w:id="50" w:author="作成者">
              <w:tcPr>
                <w:tcW w:w="1887" w:type="dxa"/>
                <w:vMerge w:val="restart"/>
                <w:tcBorders>
                  <w:tl2br w:val="single" w:sz="4" w:space="0" w:color="auto"/>
                </w:tcBorders>
              </w:tcPr>
            </w:tcPrChange>
          </w:tcPr>
          <w:p w14:paraId="0698B5A4" w14:textId="77777777" w:rsidR="00976CC7" w:rsidRPr="00976CC7" w:rsidRDefault="00976CC7" w:rsidP="00976CC7">
            <w:pPr>
              <w:rPr>
                <w:rFonts w:asciiTheme="minorEastAsia" w:hAnsiTheme="minorEastAsia"/>
                <w:i/>
                <w:color w:val="548DD4"/>
                <w:sz w:val="20"/>
                <w:szCs w:val="20"/>
              </w:rPr>
            </w:pPr>
          </w:p>
          <w:p w14:paraId="131E236E" w14:textId="2B7D135C" w:rsidR="00976CC7" w:rsidRPr="00976CC7" w:rsidRDefault="00976CC7" w:rsidP="00976CC7">
            <w:pPr>
              <w:jc w:val="left"/>
              <w:rPr>
                <w:rFonts w:asciiTheme="minorEastAsia" w:hAnsiTheme="minorEastAsia"/>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Borders>
              <w:left w:val="single" w:sz="4" w:space="0" w:color="auto"/>
            </w:tcBorders>
            <w:tcPrChange w:id="51" w:author="作成者">
              <w:tcPr>
                <w:tcW w:w="2528" w:type="dxa"/>
              </w:tcPr>
            </w:tcPrChange>
          </w:tcPr>
          <w:p w14:paraId="1F6E0E0A" w14:textId="77777777" w:rsidR="00976CC7" w:rsidRPr="00976CC7" w:rsidRDefault="00976CC7" w:rsidP="00976CC7">
            <w:pPr>
              <w:jc w:val="left"/>
              <w:rPr>
                <w:ins w:id="52" w:author="作成者"/>
                <w:rFonts w:asciiTheme="minorEastAsia" w:hAnsiTheme="minorEastAsia" w:cs="ＭＳ Ｐゴシック"/>
                <w:i/>
                <w:color w:val="548DD4"/>
                <w:kern w:val="0"/>
                <w:szCs w:val="21"/>
              </w:rPr>
            </w:pPr>
            <w:ins w:id="53" w:author="作成者">
              <w:r w:rsidRPr="00976CC7">
                <w:rPr>
                  <w:rFonts w:asciiTheme="minorEastAsia" w:hAnsiTheme="minorEastAsia" w:cs="ＭＳ Ｐゴシック" w:hint="eastAsia"/>
                  <w:i/>
                  <w:color w:val="548DD4"/>
                  <w:kern w:val="0"/>
                  <w:szCs w:val="21"/>
                </w:rPr>
                <w:t>（主たる</w:t>
              </w:r>
              <w:r w:rsidRPr="00976CC7">
                <w:rPr>
                  <w:rFonts w:asciiTheme="minorEastAsia" w:hAnsiTheme="minorEastAsia" w:cs="ＭＳ Ｐゴシック"/>
                  <w:i/>
                  <w:color w:val="548DD4"/>
                  <w:kern w:val="0"/>
                  <w:szCs w:val="21"/>
                </w:rPr>
                <w:t>研究場所</w:t>
              </w:r>
              <w:r w:rsidRPr="00976CC7">
                <w:rPr>
                  <w:rFonts w:asciiTheme="minorEastAsia" w:hAnsiTheme="minorEastAsia" w:cs="ＭＳ Ｐゴシック" w:hint="eastAsia"/>
                  <w:i/>
                  <w:color w:val="548DD4"/>
                  <w:kern w:val="0"/>
                  <w:szCs w:val="21"/>
                </w:rPr>
                <w:t>）</w:t>
              </w:r>
            </w:ins>
          </w:p>
          <w:p w14:paraId="0641E850" w14:textId="5C1D4B94" w:rsidR="00976CC7" w:rsidRPr="00976CC7" w:rsidRDefault="00976CC7" w:rsidP="00976CC7">
            <w:pPr>
              <w:jc w:val="left"/>
              <w:rPr>
                <w:rFonts w:asciiTheme="minorEastAsia" w:hAnsiTheme="minorEastAsia"/>
                <w:sz w:val="20"/>
                <w:szCs w:val="20"/>
              </w:rPr>
            </w:pPr>
            <w:ins w:id="54" w:author="作成者">
              <w:r w:rsidRPr="00976CC7">
                <w:rPr>
                  <w:rFonts w:asciiTheme="minorEastAsia" w:hAnsiTheme="minorEastAsia" w:cs="ＭＳ Ｐゴシック" w:hint="eastAsia"/>
                  <w:i/>
                  <w:color w:val="548DD4"/>
                  <w:kern w:val="0"/>
                  <w:szCs w:val="21"/>
                </w:rPr>
                <w:t>△□大学</w:t>
              </w:r>
            </w:ins>
          </w:p>
        </w:tc>
        <w:tc>
          <w:tcPr>
            <w:tcW w:w="2717" w:type="dxa"/>
            <w:tcBorders>
              <w:top w:val="single" w:sz="6" w:space="0" w:color="auto"/>
              <w:bottom w:val="single" w:sz="6" w:space="0" w:color="auto"/>
              <w:tl2br w:val="single" w:sz="4" w:space="0" w:color="auto"/>
              <w:tr2bl w:val="nil"/>
            </w:tcBorders>
            <w:tcPrChange w:id="55" w:author="作成者">
              <w:tcPr>
                <w:tcW w:w="2717" w:type="dxa"/>
                <w:tcBorders>
                  <w:tl2br w:val="single" w:sz="4" w:space="0" w:color="auto"/>
                </w:tcBorders>
              </w:tcPr>
            </w:tcPrChange>
          </w:tcPr>
          <w:p w14:paraId="297A0521" w14:textId="77777777" w:rsidR="00976CC7" w:rsidRPr="00976CC7" w:rsidRDefault="00976CC7" w:rsidP="00976CC7">
            <w:pPr>
              <w:jc w:val="left"/>
              <w:rPr>
                <w:rFonts w:asciiTheme="minorEastAsia" w:hAnsiTheme="minorEastAsia"/>
                <w:sz w:val="20"/>
                <w:szCs w:val="20"/>
              </w:rPr>
            </w:pPr>
          </w:p>
        </w:tc>
        <w:tc>
          <w:tcPr>
            <w:tcW w:w="1152" w:type="dxa"/>
            <w:vMerge w:val="restart"/>
            <w:tcPrChange w:id="56" w:author="作成者">
              <w:tcPr>
                <w:tcW w:w="1152" w:type="dxa"/>
                <w:vMerge w:val="restart"/>
              </w:tcPr>
            </w:tcPrChange>
          </w:tcPr>
          <w:p w14:paraId="1C0AEB8C" w14:textId="77777777" w:rsidR="00976CC7" w:rsidRPr="00976CC7" w:rsidRDefault="00976CC7" w:rsidP="00976CC7">
            <w:pPr>
              <w:jc w:val="left"/>
              <w:rPr>
                <w:ins w:id="57" w:author="作成者"/>
                <w:rFonts w:asciiTheme="minorEastAsia" w:hAnsiTheme="minorEastAsia"/>
                <w:sz w:val="20"/>
                <w:szCs w:val="20"/>
              </w:rPr>
            </w:pPr>
          </w:p>
          <w:p w14:paraId="49238214" w14:textId="69FB0FBB" w:rsidR="00976CC7" w:rsidRPr="00976CC7" w:rsidRDefault="00976CC7" w:rsidP="00976CC7">
            <w:pPr>
              <w:jc w:val="left"/>
              <w:rPr>
                <w:rFonts w:asciiTheme="minorEastAsia" w:hAnsiTheme="minorEastAsia"/>
                <w:sz w:val="20"/>
                <w:szCs w:val="20"/>
              </w:rPr>
            </w:pPr>
            <w:ins w:id="58" w:author="作成者">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ins>
          </w:p>
        </w:tc>
        <w:tc>
          <w:tcPr>
            <w:tcW w:w="949" w:type="dxa"/>
            <w:vMerge w:val="restart"/>
            <w:tcPrChange w:id="59" w:author="作成者">
              <w:tcPr>
                <w:tcW w:w="949" w:type="dxa"/>
                <w:vMerge w:val="restart"/>
              </w:tcPr>
            </w:tcPrChange>
          </w:tcPr>
          <w:p w14:paraId="5F9769C6" w14:textId="77777777" w:rsidR="00976CC7" w:rsidRPr="00976CC7" w:rsidRDefault="00976CC7" w:rsidP="00976CC7">
            <w:pPr>
              <w:jc w:val="left"/>
              <w:rPr>
                <w:ins w:id="60" w:author="作成者"/>
                <w:rFonts w:asciiTheme="minorEastAsia" w:hAnsiTheme="minorEastAsia"/>
                <w:sz w:val="20"/>
                <w:szCs w:val="20"/>
              </w:rPr>
            </w:pPr>
          </w:p>
          <w:p w14:paraId="724210DB" w14:textId="4EC1BFE6" w:rsidR="00976CC7" w:rsidRPr="00976CC7" w:rsidRDefault="00976CC7" w:rsidP="00976CC7">
            <w:pPr>
              <w:jc w:val="left"/>
              <w:rPr>
                <w:rFonts w:asciiTheme="minorEastAsia" w:hAnsiTheme="minorEastAsia"/>
                <w:sz w:val="20"/>
                <w:szCs w:val="20"/>
              </w:rPr>
            </w:pPr>
            <w:ins w:id="61" w:author="作成者">
              <w:r w:rsidRPr="00976CC7">
                <w:rPr>
                  <w:rFonts w:asciiTheme="minorEastAsia" w:hAnsiTheme="minorEastAsia" w:cs="ＭＳ Ｐゴシック"/>
                  <w:i/>
                  <w:color w:val="548DD4"/>
                  <w:kern w:val="0"/>
                  <w:szCs w:val="21"/>
                </w:rPr>
                <w:t>XX</w:t>
              </w:r>
            </w:ins>
          </w:p>
        </w:tc>
      </w:tr>
      <w:tr w:rsidR="000925B9" w:rsidRPr="00976CC7" w14:paraId="609DE560"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62"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63" w:author="作成者">
            <w:trPr>
              <w:trHeight w:hRule="exact" w:val="542"/>
            </w:trPr>
          </w:trPrChange>
        </w:trPr>
        <w:tc>
          <w:tcPr>
            <w:tcW w:w="518" w:type="dxa"/>
            <w:vMerge/>
            <w:tcBorders>
              <w:right w:val="single" w:sz="4" w:space="0" w:color="auto"/>
            </w:tcBorders>
            <w:tcPrChange w:id="64" w:author="作成者">
              <w:tcPr>
                <w:tcW w:w="518" w:type="dxa"/>
                <w:vMerge/>
              </w:tcPr>
            </w:tcPrChange>
          </w:tcPr>
          <w:p w14:paraId="2FB5135B" w14:textId="77777777" w:rsidR="000925B9" w:rsidRPr="00976CC7" w:rsidRDefault="000925B9" w:rsidP="000925B9">
            <w:pPr>
              <w:jc w:val="left"/>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Change w:id="65" w:author="作成者">
              <w:tcPr>
                <w:tcW w:w="1887" w:type="dxa"/>
                <w:vMerge/>
              </w:tcPr>
            </w:tcPrChange>
          </w:tcPr>
          <w:p w14:paraId="50B44D1E"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Change w:id="66" w:author="作成者">
              <w:tcPr>
                <w:tcW w:w="2528" w:type="dxa"/>
              </w:tcPr>
            </w:tcPrChange>
          </w:tcPr>
          <w:p w14:paraId="2FFF678B" w14:textId="6AE96493" w:rsidR="000925B9" w:rsidRPr="00976CC7" w:rsidRDefault="000925B9" w:rsidP="000925B9">
            <w:pPr>
              <w:jc w:val="left"/>
              <w:rPr>
                <w:rFonts w:asciiTheme="minorEastAsia" w:hAnsiTheme="minorEastAsia"/>
                <w:sz w:val="20"/>
                <w:szCs w:val="20"/>
              </w:rPr>
            </w:pPr>
            <w:ins w:id="67" w:author="作成者">
              <w:r w:rsidRPr="00976CC7">
                <w:rPr>
                  <w:rFonts w:asciiTheme="minorEastAsia" w:hAnsiTheme="minorEastAsia" w:cs="ＭＳ Ｐゴシック" w:hint="eastAsia"/>
                  <w:i/>
                  <w:color w:val="548DD4"/>
                  <w:kern w:val="0"/>
                  <w:szCs w:val="21"/>
                </w:rPr>
                <w:t>△△△学部△△△学科</w:t>
              </w:r>
            </w:ins>
          </w:p>
        </w:tc>
        <w:tc>
          <w:tcPr>
            <w:tcW w:w="2717" w:type="dxa"/>
            <w:tcBorders>
              <w:top w:val="single" w:sz="6" w:space="0" w:color="auto"/>
              <w:tl2br w:val="single" w:sz="4" w:space="0" w:color="auto"/>
            </w:tcBorders>
            <w:tcPrChange w:id="68" w:author="作成者">
              <w:tcPr>
                <w:tcW w:w="2717" w:type="dxa"/>
                <w:tcBorders>
                  <w:tl2br w:val="single" w:sz="4" w:space="0" w:color="auto"/>
                </w:tcBorders>
              </w:tcPr>
            </w:tcPrChange>
          </w:tcPr>
          <w:p w14:paraId="74340BB2" w14:textId="77777777" w:rsidR="000925B9" w:rsidRPr="00976CC7" w:rsidRDefault="000925B9" w:rsidP="000925B9">
            <w:pPr>
              <w:jc w:val="left"/>
              <w:rPr>
                <w:rFonts w:asciiTheme="minorEastAsia" w:hAnsiTheme="minorEastAsia"/>
                <w:sz w:val="20"/>
                <w:szCs w:val="20"/>
              </w:rPr>
            </w:pPr>
          </w:p>
        </w:tc>
        <w:tc>
          <w:tcPr>
            <w:tcW w:w="1152" w:type="dxa"/>
            <w:vMerge/>
            <w:tcPrChange w:id="69" w:author="作成者">
              <w:tcPr>
                <w:tcW w:w="1152" w:type="dxa"/>
                <w:vMerge/>
              </w:tcPr>
            </w:tcPrChange>
          </w:tcPr>
          <w:p w14:paraId="0BB1A174" w14:textId="77777777" w:rsidR="000925B9" w:rsidRPr="00976CC7" w:rsidRDefault="000925B9" w:rsidP="000925B9">
            <w:pPr>
              <w:jc w:val="left"/>
              <w:rPr>
                <w:rFonts w:asciiTheme="minorEastAsia" w:hAnsiTheme="minorEastAsia"/>
                <w:sz w:val="20"/>
                <w:szCs w:val="20"/>
              </w:rPr>
            </w:pPr>
          </w:p>
        </w:tc>
        <w:tc>
          <w:tcPr>
            <w:tcW w:w="949" w:type="dxa"/>
            <w:vMerge/>
            <w:tcPrChange w:id="70" w:author="作成者">
              <w:tcPr>
                <w:tcW w:w="949" w:type="dxa"/>
                <w:vMerge/>
              </w:tcPr>
            </w:tcPrChange>
          </w:tcPr>
          <w:p w14:paraId="388BA74C" w14:textId="77777777" w:rsidR="000925B9" w:rsidRPr="00976CC7" w:rsidRDefault="000925B9" w:rsidP="000925B9">
            <w:pPr>
              <w:jc w:val="left"/>
              <w:rPr>
                <w:rFonts w:asciiTheme="minorEastAsia" w:hAnsiTheme="minorEastAsia"/>
                <w:sz w:val="20"/>
                <w:szCs w:val="20"/>
              </w:rPr>
            </w:pPr>
          </w:p>
        </w:tc>
      </w:tr>
      <w:tr w:rsidR="000925B9" w:rsidRPr="00976CC7" w14:paraId="209D09FF"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71"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72" w:author="作成者">
            <w:trPr>
              <w:trHeight w:hRule="exact" w:val="542"/>
            </w:trPr>
          </w:trPrChange>
        </w:trPr>
        <w:tc>
          <w:tcPr>
            <w:tcW w:w="518" w:type="dxa"/>
            <w:vMerge/>
            <w:tcBorders>
              <w:right w:val="single" w:sz="4" w:space="0" w:color="auto"/>
            </w:tcBorders>
            <w:tcPrChange w:id="73" w:author="作成者">
              <w:tcPr>
                <w:tcW w:w="518" w:type="dxa"/>
                <w:vMerge/>
              </w:tcPr>
            </w:tcPrChange>
          </w:tcPr>
          <w:p w14:paraId="24757AC1" w14:textId="77777777" w:rsidR="000925B9" w:rsidRPr="00976CC7" w:rsidRDefault="000925B9" w:rsidP="000925B9">
            <w:pPr>
              <w:jc w:val="left"/>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Change w:id="74" w:author="作成者">
              <w:tcPr>
                <w:tcW w:w="1887" w:type="dxa"/>
                <w:vMerge/>
              </w:tcPr>
            </w:tcPrChange>
          </w:tcPr>
          <w:p w14:paraId="49F300A6"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Change w:id="75" w:author="作成者">
              <w:tcPr>
                <w:tcW w:w="2528" w:type="dxa"/>
              </w:tcPr>
            </w:tcPrChange>
          </w:tcPr>
          <w:p w14:paraId="0A6CC589" w14:textId="16C44641" w:rsidR="000925B9" w:rsidRPr="00976CC7" w:rsidRDefault="000925B9" w:rsidP="000925B9">
            <w:pPr>
              <w:jc w:val="left"/>
              <w:rPr>
                <w:rFonts w:asciiTheme="minorEastAsia" w:hAnsiTheme="minorEastAsia"/>
                <w:sz w:val="20"/>
                <w:szCs w:val="20"/>
              </w:rPr>
            </w:pPr>
            <w:ins w:id="76" w:author="作成者">
              <w:r w:rsidRPr="00976CC7">
                <w:rPr>
                  <w:rFonts w:asciiTheme="minorEastAsia" w:hAnsiTheme="minorEastAsia" w:cs="ＭＳ Ｐゴシック" w:hint="eastAsia"/>
                  <w:i/>
                  <w:color w:val="548DD4"/>
                  <w:kern w:val="0"/>
                  <w:szCs w:val="21"/>
                </w:rPr>
                <w:t>□□□</w:t>
              </w:r>
            </w:ins>
          </w:p>
        </w:tc>
        <w:tc>
          <w:tcPr>
            <w:tcW w:w="2717" w:type="dxa"/>
            <w:tcBorders>
              <w:tl2br w:val="single" w:sz="4" w:space="0" w:color="auto"/>
            </w:tcBorders>
            <w:tcPrChange w:id="77" w:author="作成者">
              <w:tcPr>
                <w:tcW w:w="2717" w:type="dxa"/>
                <w:tcBorders>
                  <w:tl2br w:val="single" w:sz="4" w:space="0" w:color="auto"/>
                </w:tcBorders>
              </w:tcPr>
            </w:tcPrChange>
          </w:tcPr>
          <w:p w14:paraId="09E2DB76" w14:textId="77777777" w:rsidR="000925B9" w:rsidRPr="00976CC7" w:rsidRDefault="000925B9" w:rsidP="000925B9">
            <w:pPr>
              <w:jc w:val="left"/>
              <w:rPr>
                <w:rFonts w:asciiTheme="minorEastAsia" w:hAnsiTheme="minorEastAsia"/>
                <w:sz w:val="20"/>
                <w:szCs w:val="20"/>
              </w:rPr>
            </w:pPr>
          </w:p>
        </w:tc>
        <w:tc>
          <w:tcPr>
            <w:tcW w:w="1152" w:type="dxa"/>
            <w:vMerge/>
            <w:tcPrChange w:id="78" w:author="作成者">
              <w:tcPr>
                <w:tcW w:w="1152" w:type="dxa"/>
                <w:vMerge/>
              </w:tcPr>
            </w:tcPrChange>
          </w:tcPr>
          <w:p w14:paraId="5F09E44E" w14:textId="77777777" w:rsidR="000925B9" w:rsidRPr="00976CC7" w:rsidRDefault="000925B9" w:rsidP="000925B9">
            <w:pPr>
              <w:jc w:val="left"/>
              <w:rPr>
                <w:rFonts w:asciiTheme="minorEastAsia" w:hAnsiTheme="minorEastAsia"/>
                <w:sz w:val="20"/>
                <w:szCs w:val="20"/>
              </w:rPr>
            </w:pPr>
          </w:p>
        </w:tc>
        <w:tc>
          <w:tcPr>
            <w:tcW w:w="949" w:type="dxa"/>
            <w:vMerge/>
            <w:tcPrChange w:id="79" w:author="作成者">
              <w:tcPr>
                <w:tcW w:w="949" w:type="dxa"/>
                <w:vMerge/>
              </w:tcPr>
            </w:tcPrChange>
          </w:tcPr>
          <w:p w14:paraId="19886525" w14:textId="77777777" w:rsidR="000925B9" w:rsidRPr="00976CC7" w:rsidRDefault="000925B9" w:rsidP="000925B9">
            <w:pPr>
              <w:jc w:val="left"/>
              <w:rPr>
                <w:rFonts w:asciiTheme="minorEastAsia" w:hAnsiTheme="minorEastAsia"/>
                <w:sz w:val="20"/>
                <w:szCs w:val="20"/>
              </w:rPr>
            </w:pPr>
          </w:p>
        </w:tc>
      </w:tr>
      <w:tr w:rsidR="00751869" w:rsidRPr="00976CC7" w14:paraId="76D55A1C" w14:textId="77777777" w:rsidTr="00751869">
        <w:trPr>
          <w:trHeight w:val="542"/>
        </w:trPr>
        <w:tc>
          <w:tcPr>
            <w:tcW w:w="518" w:type="dxa"/>
            <w:vMerge w:val="restart"/>
            <w:textDirection w:val="tbRlV"/>
          </w:tcPr>
          <w:p w14:paraId="1E56F5FE" w14:textId="4F2F8ACB" w:rsidR="00751869" w:rsidRPr="00976CC7" w:rsidRDefault="00751869" w:rsidP="00751869">
            <w:pPr>
              <w:jc w:val="center"/>
              <w:rPr>
                <w:rFonts w:asciiTheme="minorEastAsia" w:hAnsiTheme="minorEastAsia"/>
                <w:sz w:val="20"/>
                <w:szCs w:val="20"/>
              </w:rPr>
            </w:pPr>
            <w:r w:rsidRPr="00976CC7">
              <w:rPr>
                <w:rFonts w:asciiTheme="minorEastAsia" w:hAnsiTheme="minorEastAsia" w:hint="eastAsia"/>
                <w:sz w:val="20"/>
                <w:szCs w:val="20"/>
              </w:rPr>
              <w:t>分担機関代表者</w:t>
            </w:r>
          </w:p>
        </w:tc>
        <w:tc>
          <w:tcPr>
            <w:tcW w:w="1887" w:type="dxa"/>
            <w:vMerge w:val="restart"/>
            <w:tcBorders>
              <w:top w:val="single" w:sz="4" w:space="0" w:color="auto"/>
            </w:tcBorders>
          </w:tcPr>
          <w:p w14:paraId="6DEC7EA9" w14:textId="77777777" w:rsidR="00751869" w:rsidRPr="00976CC7" w:rsidRDefault="00751869" w:rsidP="00751869">
            <w:pPr>
              <w:rPr>
                <w:rFonts w:asciiTheme="minorEastAsia" w:hAnsiTheme="minorEastAsia"/>
                <w:sz w:val="20"/>
                <w:szCs w:val="20"/>
              </w:rPr>
            </w:pPr>
          </w:p>
          <w:p w14:paraId="0927D6E3" w14:textId="24C40F55"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r w:rsidRPr="00976CC7">
              <w:rPr>
                <w:rFonts w:asciiTheme="minorEastAsia" w:hAnsiTheme="minorEastAsia" w:hint="eastAsia"/>
                <w:i/>
                <w:color w:val="0070C0"/>
                <w:sz w:val="20"/>
                <w:szCs w:val="20"/>
              </w:rPr>
              <w:t>98765432</w:t>
            </w:r>
          </w:p>
        </w:tc>
        <w:tc>
          <w:tcPr>
            <w:tcW w:w="2528" w:type="dxa"/>
          </w:tcPr>
          <w:p w14:paraId="586B6C20" w14:textId="108D0620"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△□大学</w:t>
            </w:r>
          </w:p>
        </w:tc>
        <w:tc>
          <w:tcPr>
            <w:tcW w:w="2717" w:type="dxa"/>
          </w:tcPr>
          <w:p w14:paraId="2C1FE12A" w14:textId="0D30AFBA"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1152" w:type="dxa"/>
            <w:vMerge w:val="restart"/>
          </w:tcPr>
          <w:p w14:paraId="14F0BB32" w14:textId="77777777" w:rsidR="00751869" w:rsidRPr="00976CC7" w:rsidRDefault="00751869" w:rsidP="00751869">
            <w:pPr>
              <w:rPr>
                <w:rFonts w:asciiTheme="minorEastAsia" w:hAnsiTheme="minorEastAsia"/>
                <w:sz w:val="20"/>
                <w:szCs w:val="20"/>
              </w:rPr>
            </w:pPr>
          </w:p>
          <w:p w14:paraId="5E0DE46B" w14:textId="724A1BFE"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i/>
                <w:color w:val="548DD4"/>
              </w:rPr>
              <w:t>X</w:t>
            </w:r>
            <w:r w:rsidRPr="00976CC7">
              <w:rPr>
                <w:rFonts w:asciiTheme="minorEastAsia" w:hAnsiTheme="minorEastAsia" w:cs="ＭＳ Ｐゴシック" w:hint="eastAsia"/>
                <w:i/>
                <w:color w:val="548DD4"/>
              </w:rPr>
              <w:t>,</w:t>
            </w:r>
            <w:r w:rsidRPr="00976CC7">
              <w:rPr>
                <w:rFonts w:asciiTheme="minorEastAsia" w:hAnsiTheme="minorEastAsia" w:cs="ＭＳ Ｐゴシック"/>
                <w:i/>
                <w:color w:val="548DD4"/>
              </w:rPr>
              <w:t>XXX</w:t>
            </w:r>
          </w:p>
        </w:tc>
        <w:tc>
          <w:tcPr>
            <w:tcW w:w="949" w:type="dxa"/>
            <w:vMerge w:val="restart"/>
          </w:tcPr>
          <w:p w14:paraId="2020CD45" w14:textId="77777777" w:rsidR="00751869" w:rsidRPr="00976CC7" w:rsidRDefault="00751869" w:rsidP="00751869">
            <w:pPr>
              <w:rPr>
                <w:rFonts w:asciiTheme="minorEastAsia" w:hAnsiTheme="minorEastAsia"/>
                <w:sz w:val="20"/>
                <w:szCs w:val="20"/>
              </w:rPr>
            </w:pPr>
          </w:p>
          <w:p w14:paraId="5600C6BE" w14:textId="256F9C6C"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i/>
                <w:color w:val="548DD4"/>
              </w:rPr>
              <w:t>XX</w:t>
            </w:r>
          </w:p>
        </w:tc>
      </w:tr>
      <w:tr w:rsidR="00751869" w:rsidRPr="00976CC7" w14:paraId="4C2F2A24" w14:textId="77777777" w:rsidTr="00096935">
        <w:trPr>
          <w:trHeight w:hRule="exact" w:val="542"/>
        </w:trPr>
        <w:tc>
          <w:tcPr>
            <w:tcW w:w="518" w:type="dxa"/>
            <w:vMerge/>
          </w:tcPr>
          <w:p w14:paraId="71EEE45F" w14:textId="77777777" w:rsidR="00751869" w:rsidRPr="00976CC7" w:rsidRDefault="00751869" w:rsidP="00751869">
            <w:pPr>
              <w:jc w:val="left"/>
              <w:rPr>
                <w:rFonts w:asciiTheme="minorEastAsia" w:hAnsiTheme="minorEastAsia"/>
                <w:sz w:val="20"/>
                <w:szCs w:val="20"/>
              </w:rPr>
            </w:pPr>
          </w:p>
        </w:tc>
        <w:tc>
          <w:tcPr>
            <w:tcW w:w="1887" w:type="dxa"/>
            <w:vMerge/>
          </w:tcPr>
          <w:p w14:paraId="74BC089E" w14:textId="77777777" w:rsidR="00751869" w:rsidRPr="00976CC7" w:rsidRDefault="00751869" w:rsidP="00751869">
            <w:pPr>
              <w:jc w:val="left"/>
              <w:rPr>
                <w:rFonts w:asciiTheme="minorEastAsia" w:hAnsiTheme="minorEastAsia"/>
                <w:sz w:val="20"/>
                <w:szCs w:val="20"/>
              </w:rPr>
            </w:pPr>
          </w:p>
        </w:tc>
        <w:tc>
          <w:tcPr>
            <w:tcW w:w="2528" w:type="dxa"/>
          </w:tcPr>
          <w:p w14:paraId="6CA39C31" w14:textId="1FD22B98"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△△△学部△△△学科</w:t>
            </w:r>
          </w:p>
        </w:tc>
        <w:tc>
          <w:tcPr>
            <w:tcW w:w="2717" w:type="dxa"/>
          </w:tcPr>
          <w:p w14:paraId="5BABFB4F" w14:textId="5CDF2276" w:rsidR="00751869" w:rsidRPr="00976CC7" w:rsidRDefault="00751869" w:rsidP="00751869">
            <w:pPr>
              <w:jc w:val="left"/>
              <w:rPr>
                <w:rFonts w:asciiTheme="minorEastAsia" w:hAnsiTheme="minorEastAsia"/>
                <w:sz w:val="20"/>
                <w:szCs w:val="20"/>
              </w:rPr>
            </w:pPr>
            <w:r w:rsidRPr="00976CC7">
              <w:rPr>
                <w:rFonts w:asciiTheme="minorEastAsia" w:hAnsiTheme="minorEastAsia" w:hint="eastAsia"/>
                <w:i/>
                <w:color w:val="0070C0"/>
                <w:sz w:val="20"/>
                <w:szCs w:val="20"/>
              </w:rPr>
              <w:t>○○博士（□△学）</w:t>
            </w:r>
          </w:p>
        </w:tc>
        <w:tc>
          <w:tcPr>
            <w:tcW w:w="1152" w:type="dxa"/>
            <w:vMerge/>
          </w:tcPr>
          <w:p w14:paraId="6FD4FB1C" w14:textId="77777777" w:rsidR="00751869" w:rsidRPr="00976CC7" w:rsidRDefault="00751869" w:rsidP="00751869">
            <w:pPr>
              <w:jc w:val="left"/>
              <w:rPr>
                <w:rFonts w:asciiTheme="minorEastAsia" w:hAnsiTheme="minorEastAsia"/>
                <w:sz w:val="20"/>
                <w:szCs w:val="20"/>
              </w:rPr>
            </w:pPr>
          </w:p>
        </w:tc>
        <w:tc>
          <w:tcPr>
            <w:tcW w:w="949" w:type="dxa"/>
            <w:vMerge/>
          </w:tcPr>
          <w:p w14:paraId="58B25336" w14:textId="77777777" w:rsidR="00751869" w:rsidRPr="00976CC7" w:rsidRDefault="00751869" w:rsidP="00751869">
            <w:pPr>
              <w:jc w:val="left"/>
              <w:rPr>
                <w:rFonts w:asciiTheme="minorEastAsia" w:hAnsiTheme="minorEastAsia"/>
                <w:sz w:val="20"/>
                <w:szCs w:val="20"/>
              </w:rPr>
            </w:pPr>
          </w:p>
        </w:tc>
      </w:tr>
      <w:tr w:rsidR="00751869" w:rsidRPr="00976CC7" w14:paraId="4C4CB3DB" w14:textId="77777777" w:rsidTr="00751869">
        <w:trPr>
          <w:trHeight w:hRule="exact" w:val="542"/>
        </w:trPr>
        <w:tc>
          <w:tcPr>
            <w:tcW w:w="518" w:type="dxa"/>
            <w:vMerge/>
          </w:tcPr>
          <w:p w14:paraId="487073A8" w14:textId="77777777" w:rsidR="00751869" w:rsidRPr="00976CC7" w:rsidRDefault="00751869" w:rsidP="00751869">
            <w:pPr>
              <w:jc w:val="left"/>
              <w:rPr>
                <w:rFonts w:asciiTheme="minorEastAsia" w:hAnsiTheme="minorEastAsia"/>
                <w:sz w:val="20"/>
                <w:szCs w:val="20"/>
              </w:rPr>
            </w:pPr>
          </w:p>
        </w:tc>
        <w:tc>
          <w:tcPr>
            <w:tcW w:w="1887" w:type="dxa"/>
            <w:vMerge/>
          </w:tcPr>
          <w:p w14:paraId="1D11BFF0" w14:textId="77777777" w:rsidR="00751869" w:rsidRPr="00976CC7" w:rsidRDefault="00751869" w:rsidP="00751869">
            <w:pPr>
              <w:jc w:val="left"/>
              <w:rPr>
                <w:rFonts w:asciiTheme="minorEastAsia" w:hAnsiTheme="minorEastAsia"/>
                <w:sz w:val="20"/>
                <w:szCs w:val="20"/>
              </w:rPr>
            </w:pPr>
          </w:p>
        </w:tc>
        <w:tc>
          <w:tcPr>
            <w:tcW w:w="2528" w:type="dxa"/>
          </w:tcPr>
          <w:p w14:paraId="4CFD0DBD" w14:textId="7739E434"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bottom w:val="single" w:sz="6" w:space="0" w:color="auto"/>
            </w:tcBorders>
          </w:tcPr>
          <w:p w14:paraId="2304E44D" w14:textId="02F488D8"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1152" w:type="dxa"/>
            <w:vMerge/>
          </w:tcPr>
          <w:p w14:paraId="0DB7333F" w14:textId="77777777" w:rsidR="00751869" w:rsidRPr="00976CC7" w:rsidRDefault="00751869" w:rsidP="00751869">
            <w:pPr>
              <w:jc w:val="left"/>
              <w:rPr>
                <w:rFonts w:asciiTheme="minorEastAsia" w:hAnsiTheme="minorEastAsia"/>
                <w:sz w:val="20"/>
                <w:szCs w:val="20"/>
              </w:rPr>
            </w:pPr>
          </w:p>
        </w:tc>
        <w:tc>
          <w:tcPr>
            <w:tcW w:w="949" w:type="dxa"/>
            <w:vMerge/>
          </w:tcPr>
          <w:p w14:paraId="4835A01F" w14:textId="77777777" w:rsidR="00751869" w:rsidRPr="00976CC7" w:rsidRDefault="00751869" w:rsidP="00751869">
            <w:pPr>
              <w:jc w:val="left"/>
              <w:rPr>
                <w:rFonts w:asciiTheme="minorEastAsia" w:hAnsiTheme="minorEastAsia"/>
                <w:sz w:val="20"/>
                <w:szCs w:val="20"/>
              </w:rPr>
            </w:pPr>
          </w:p>
        </w:tc>
      </w:tr>
      <w:tr w:rsidR="00976CC7" w:rsidRPr="00976CC7" w14:paraId="2C8DB247" w14:textId="77777777" w:rsidTr="00751869">
        <w:trPr>
          <w:trHeight w:val="542"/>
        </w:trPr>
        <w:tc>
          <w:tcPr>
            <w:tcW w:w="518" w:type="dxa"/>
            <w:vMerge w:val="restart"/>
          </w:tcPr>
          <w:p w14:paraId="437F5464" w14:textId="77777777" w:rsidR="00976CC7" w:rsidRPr="00976CC7" w:rsidRDefault="00976CC7" w:rsidP="00976CC7">
            <w:pPr>
              <w:ind w:left="113" w:right="113"/>
              <w:jc w:val="center"/>
              <w:rPr>
                <w:ins w:id="80" w:author="作成者"/>
                <w:rFonts w:asciiTheme="minorEastAsia" w:hAnsiTheme="minorEastAsia"/>
                <w:i/>
                <w:color w:val="548DD4"/>
                <w:sz w:val="24"/>
                <w:szCs w:val="24"/>
              </w:rPr>
            </w:pPr>
          </w:p>
          <w:p w14:paraId="06D55C0B" w14:textId="77777777" w:rsidR="00976CC7" w:rsidRPr="00976CC7" w:rsidRDefault="00976CC7" w:rsidP="00976CC7">
            <w:pPr>
              <w:ind w:right="113"/>
              <w:rPr>
                <w:ins w:id="81" w:author="作成者"/>
                <w:rFonts w:asciiTheme="minorEastAsia" w:hAnsiTheme="minorEastAsia"/>
                <w:i/>
                <w:color w:val="548DD4"/>
                <w:sz w:val="24"/>
                <w:szCs w:val="24"/>
              </w:rPr>
            </w:pPr>
            <w:ins w:id="82" w:author="作成者">
              <w:r w:rsidRPr="00976CC7">
                <w:rPr>
                  <w:rFonts w:asciiTheme="minorEastAsia" w:hAnsiTheme="minorEastAsia" w:hint="eastAsia"/>
                  <w:i/>
                  <w:color w:val="548DD4"/>
                  <w:sz w:val="24"/>
                  <w:szCs w:val="24"/>
                </w:rPr>
                <w:t>同上</w:t>
              </w:r>
            </w:ins>
          </w:p>
          <w:p w14:paraId="540833CA" w14:textId="77777777" w:rsidR="00976CC7" w:rsidRPr="00976CC7" w:rsidRDefault="00976CC7" w:rsidP="00976CC7">
            <w:pPr>
              <w:jc w:val="left"/>
              <w:rPr>
                <w:rFonts w:asciiTheme="minorEastAsia" w:hAnsiTheme="minorEastAsia"/>
                <w:sz w:val="20"/>
                <w:szCs w:val="20"/>
              </w:rPr>
            </w:pPr>
          </w:p>
        </w:tc>
        <w:tc>
          <w:tcPr>
            <w:tcW w:w="1887" w:type="dxa"/>
            <w:vMerge w:val="restart"/>
          </w:tcPr>
          <w:p w14:paraId="18DF6EE8" w14:textId="77777777" w:rsidR="00976CC7" w:rsidRPr="00976CC7" w:rsidRDefault="00976CC7" w:rsidP="00976CC7">
            <w:pPr>
              <w:rPr>
                <w:rFonts w:asciiTheme="minorEastAsia" w:hAnsiTheme="minorEastAsia"/>
                <w:i/>
                <w:color w:val="548DD4"/>
                <w:sz w:val="20"/>
                <w:szCs w:val="20"/>
              </w:rPr>
            </w:pPr>
          </w:p>
          <w:p w14:paraId="59B7C012" w14:textId="4EAE6B82" w:rsidR="00976CC7" w:rsidRPr="00976CC7" w:rsidRDefault="00976CC7" w:rsidP="00976CC7">
            <w:pPr>
              <w:jc w:val="left"/>
              <w:rPr>
                <w:rFonts w:asciiTheme="minorEastAsia" w:hAnsiTheme="minorEastAsia"/>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Pr>
          <w:p w14:paraId="345133F2" w14:textId="77777777" w:rsidR="00976CC7" w:rsidRPr="00976CC7" w:rsidRDefault="00976CC7" w:rsidP="00976CC7">
            <w:pPr>
              <w:rPr>
                <w:rFonts w:asciiTheme="minorEastAsia" w:hAnsiTheme="minorEastAsia" w:cs="ＭＳ Ｐゴシック"/>
                <w:i/>
                <w:color w:val="548DD4"/>
              </w:rPr>
            </w:pPr>
            <w:r w:rsidRPr="00976CC7">
              <w:rPr>
                <w:rFonts w:asciiTheme="minorEastAsia" w:hAnsiTheme="minorEastAsia" w:cs="ＭＳ Ｐゴシック" w:hint="eastAsia"/>
                <w:i/>
                <w:color w:val="548DD4"/>
              </w:rPr>
              <w:t>（主たる</w:t>
            </w:r>
            <w:r w:rsidRPr="00976CC7">
              <w:rPr>
                <w:rFonts w:asciiTheme="minorEastAsia" w:hAnsiTheme="minorEastAsia" w:cs="ＭＳ Ｐゴシック"/>
                <w:i/>
                <w:color w:val="548DD4"/>
              </w:rPr>
              <w:t>研究場所</w:t>
            </w:r>
            <w:r w:rsidRPr="00976CC7">
              <w:rPr>
                <w:rFonts w:asciiTheme="minorEastAsia" w:hAnsiTheme="minorEastAsia" w:cs="ＭＳ Ｐゴシック" w:hint="eastAsia"/>
                <w:i/>
                <w:color w:val="548DD4"/>
              </w:rPr>
              <w:t>）</w:t>
            </w:r>
          </w:p>
          <w:p w14:paraId="79505DC2" w14:textId="2A4291DF"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hint="eastAsia"/>
                <w:i/>
                <w:color w:val="548DD4"/>
              </w:rPr>
              <w:t>△□大学</w:t>
            </w:r>
          </w:p>
        </w:tc>
        <w:tc>
          <w:tcPr>
            <w:tcW w:w="2717" w:type="dxa"/>
            <w:tcBorders>
              <w:top w:val="single" w:sz="6" w:space="0" w:color="auto"/>
              <w:bottom w:val="single" w:sz="6" w:space="0" w:color="auto"/>
              <w:tl2br w:val="single" w:sz="4" w:space="0" w:color="auto"/>
            </w:tcBorders>
          </w:tcPr>
          <w:p w14:paraId="1B29D8E9" w14:textId="77777777" w:rsidR="00976CC7" w:rsidRPr="00976CC7" w:rsidRDefault="00976CC7" w:rsidP="00976CC7">
            <w:pPr>
              <w:jc w:val="left"/>
              <w:rPr>
                <w:rFonts w:asciiTheme="minorEastAsia" w:hAnsiTheme="minorEastAsia"/>
                <w:sz w:val="20"/>
                <w:szCs w:val="20"/>
              </w:rPr>
            </w:pPr>
          </w:p>
        </w:tc>
        <w:tc>
          <w:tcPr>
            <w:tcW w:w="1152" w:type="dxa"/>
            <w:vMerge w:val="restart"/>
          </w:tcPr>
          <w:p w14:paraId="45D0923B" w14:textId="77777777" w:rsidR="00976CC7" w:rsidRPr="00976CC7" w:rsidRDefault="00976CC7" w:rsidP="00976CC7">
            <w:pPr>
              <w:rPr>
                <w:rFonts w:asciiTheme="minorEastAsia" w:hAnsiTheme="minorEastAsia"/>
                <w:sz w:val="20"/>
                <w:szCs w:val="20"/>
              </w:rPr>
            </w:pPr>
          </w:p>
          <w:p w14:paraId="2F7318D2" w14:textId="6D86C7B5"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i/>
                <w:color w:val="548DD4"/>
              </w:rPr>
              <w:t>X</w:t>
            </w:r>
            <w:r w:rsidRPr="00976CC7">
              <w:rPr>
                <w:rFonts w:asciiTheme="minorEastAsia" w:hAnsiTheme="minorEastAsia" w:cs="ＭＳ Ｐゴシック" w:hint="eastAsia"/>
                <w:i/>
                <w:color w:val="548DD4"/>
              </w:rPr>
              <w:t>,</w:t>
            </w:r>
            <w:r w:rsidRPr="00976CC7">
              <w:rPr>
                <w:rFonts w:asciiTheme="minorEastAsia" w:hAnsiTheme="minorEastAsia" w:cs="ＭＳ Ｐゴシック"/>
                <w:i/>
                <w:color w:val="548DD4"/>
              </w:rPr>
              <w:t>XXX</w:t>
            </w:r>
          </w:p>
        </w:tc>
        <w:tc>
          <w:tcPr>
            <w:tcW w:w="949" w:type="dxa"/>
            <w:vMerge w:val="restart"/>
          </w:tcPr>
          <w:p w14:paraId="66A868A2" w14:textId="77777777" w:rsidR="00976CC7" w:rsidRPr="00976CC7" w:rsidRDefault="00976CC7" w:rsidP="00976CC7">
            <w:pPr>
              <w:rPr>
                <w:rFonts w:asciiTheme="minorEastAsia" w:hAnsiTheme="minorEastAsia"/>
                <w:sz w:val="20"/>
                <w:szCs w:val="20"/>
              </w:rPr>
            </w:pPr>
          </w:p>
          <w:p w14:paraId="6D8BF046" w14:textId="65C2EEAF"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i/>
                <w:color w:val="548DD4"/>
              </w:rPr>
              <w:t>XX</w:t>
            </w:r>
          </w:p>
        </w:tc>
      </w:tr>
      <w:tr w:rsidR="00751869" w:rsidRPr="00976CC7" w14:paraId="26050B15" w14:textId="77777777" w:rsidTr="00751869">
        <w:trPr>
          <w:trHeight w:hRule="exact" w:val="542"/>
        </w:trPr>
        <w:tc>
          <w:tcPr>
            <w:tcW w:w="518" w:type="dxa"/>
            <w:vMerge/>
          </w:tcPr>
          <w:p w14:paraId="52FD2994" w14:textId="77777777" w:rsidR="00751869" w:rsidRPr="00976CC7" w:rsidRDefault="00751869" w:rsidP="00751869">
            <w:pPr>
              <w:jc w:val="left"/>
              <w:rPr>
                <w:rFonts w:asciiTheme="minorEastAsia" w:hAnsiTheme="minorEastAsia"/>
                <w:sz w:val="20"/>
                <w:szCs w:val="20"/>
              </w:rPr>
            </w:pPr>
          </w:p>
        </w:tc>
        <w:tc>
          <w:tcPr>
            <w:tcW w:w="1887" w:type="dxa"/>
            <w:vMerge/>
          </w:tcPr>
          <w:p w14:paraId="55310029" w14:textId="77777777" w:rsidR="00751869" w:rsidRPr="00976CC7" w:rsidRDefault="00751869" w:rsidP="00751869">
            <w:pPr>
              <w:jc w:val="left"/>
              <w:rPr>
                <w:rFonts w:asciiTheme="minorEastAsia" w:hAnsiTheme="minorEastAsia"/>
                <w:sz w:val="20"/>
                <w:szCs w:val="20"/>
              </w:rPr>
            </w:pPr>
          </w:p>
        </w:tc>
        <w:tc>
          <w:tcPr>
            <w:tcW w:w="2528" w:type="dxa"/>
          </w:tcPr>
          <w:p w14:paraId="0E19E15D" w14:textId="56E2F260" w:rsidR="00751869" w:rsidRPr="00976CC7" w:rsidRDefault="00751869" w:rsidP="00751869">
            <w:pPr>
              <w:rPr>
                <w:rFonts w:asciiTheme="minorEastAsia" w:hAnsiTheme="minorEastAsia"/>
                <w:sz w:val="20"/>
                <w:szCs w:val="20"/>
              </w:rPr>
            </w:pPr>
            <w:r w:rsidRPr="00976CC7">
              <w:rPr>
                <w:rFonts w:asciiTheme="minorEastAsia" w:hAnsiTheme="minorEastAsia" w:cs="ＭＳ Ｐゴシック" w:hint="eastAsia"/>
                <w:i/>
                <w:color w:val="548DD4"/>
              </w:rPr>
              <w:t>△△△学部△△△学科</w:t>
            </w:r>
          </w:p>
        </w:tc>
        <w:tc>
          <w:tcPr>
            <w:tcW w:w="2717" w:type="dxa"/>
            <w:tcBorders>
              <w:top w:val="single" w:sz="6" w:space="0" w:color="auto"/>
              <w:bottom w:val="single" w:sz="6" w:space="0" w:color="auto"/>
              <w:tl2br w:val="single" w:sz="4" w:space="0" w:color="auto"/>
            </w:tcBorders>
          </w:tcPr>
          <w:p w14:paraId="545BB709" w14:textId="77777777" w:rsidR="00751869" w:rsidRPr="00976CC7" w:rsidRDefault="00751869" w:rsidP="00751869">
            <w:pPr>
              <w:jc w:val="left"/>
              <w:rPr>
                <w:rFonts w:asciiTheme="minorEastAsia" w:hAnsiTheme="minorEastAsia"/>
                <w:sz w:val="20"/>
                <w:szCs w:val="20"/>
              </w:rPr>
            </w:pPr>
          </w:p>
        </w:tc>
        <w:tc>
          <w:tcPr>
            <w:tcW w:w="1152" w:type="dxa"/>
            <w:vMerge/>
          </w:tcPr>
          <w:p w14:paraId="5D89B78C" w14:textId="77777777" w:rsidR="00751869" w:rsidRPr="00976CC7" w:rsidRDefault="00751869" w:rsidP="00751869">
            <w:pPr>
              <w:jc w:val="left"/>
              <w:rPr>
                <w:rFonts w:asciiTheme="minorEastAsia" w:hAnsiTheme="minorEastAsia"/>
                <w:sz w:val="20"/>
                <w:szCs w:val="20"/>
              </w:rPr>
            </w:pPr>
          </w:p>
        </w:tc>
        <w:tc>
          <w:tcPr>
            <w:tcW w:w="949" w:type="dxa"/>
            <w:vMerge/>
          </w:tcPr>
          <w:p w14:paraId="0753698D" w14:textId="77777777" w:rsidR="00751869" w:rsidRPr="00976CC7" w:rsidRDefault="00751869" w:rsidP="00751869">
            <w:pPr>
              <w:jc w:val="left"/>
              <w:rPr>
                <w:rFonts w:asciiTheme="minorEastAsia" w:hAnsiTheme="minorEastAsia"/>
                <w:sz w:val="20"/>
                <w:szCs w:val="20"/>
              </w:rPr>
            </w:pPr>
          </w:p>
        </w:tc>
      </w:tr>
      <w:tr w:rsidR="00751869" w:rsidRPr="00976CC7" w14:paraId="0C1B9C54" w14:textId="77777777" w:rsidTr="00751869">
        <w:trPr>
          <w:trHeight w:hRule="exact" w:val="542"/>
        </w:trPr>
        <w:tc>
          <w:tcPr>
            <w:tcW w:w="518" w:type="dxa"/>
            <w:vMerge/>
          </w:tcPr>
          <w:p w14:paraId="2A86FBB2" w14:textId="77777777" w:rsidR="00751869" w:rsidRPr="00976CC7" w:rsidRDefault="00751869" w:rsidP="00751869">
            <w:pPr>
              <w:jc w:val="left"/>
              <w:rPr>
                <w:rFonts w:asciiTheme="minorEastAsia" w:hAnsiTheme="minorEastAsia"/>
                <w:sz w:val="20"/>
                <w:szCs w:val="20"/>
              </w:rPr>
            </w:pPr>
          </w:p>
        </w:tc>
        <w:tc>
          <w:tcPr>
            <w:tcW w:w="1887" w:type="dxa"/>
            <w:vMerge/>
          </w:tcPr>
          <w:p w14:paraId="1772B80E" w14:textId="77777777" w:rsidR="00751869" w:rsidRPr="00976CC7" w:rsidRDefault="00751869" w:rsidP="00751869">
            <w:pPr>
              <w:jc w:val="left"/>
              <w:rPr>
                <w:rFonts w:asciiTheme="minorEastAsia" w:hAnsiTheme="minorEastAsia"/>
                <w:sz w:val="20"/>
                <w:szCs w:val="20"/>
              </w:rPr>
            </w:pPr>
          </w:p>
        </w:tc>
        <w:tc>
          <w:tcPr>
            <w:tcW w:w="2528" w:type="dxa"/>
          </w:tcPr>
          <w:p w14:paraId="270BA324" w14:textId="5B7928F6"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top w:val="single" w:sz="6" w:space="0" w:color="auto"/>
              <w:bottom w:val="single" w:sz="6" w:space="0" w:color="auto"/>
              <w:tl2br w:val="single" w:sz="4" w:space="0" w:color="auto"/>
            </w:tcBorders>
          </w:tcPr>
          <w:p w14:paraId="047E5C72" w14:textId="77777777" w:rsidR="00751869" w:rsidRPr="00976CC7" w:rsidRDefault="00751869" w:rsidP="00751869">
            <w:pPr>
              <w:jc w:val="left"/>
              <w:rPr>
                <w:rFonts w:asciiTheme="minorEastAsia" w:hAnsiTheme="minorEastAsia"/>
                <w:sz w:val="20"/>
                <w:szCs w:val="20"/>
              </w:rPr>
            </w:pPr>
          </w:p>
        </w:tc>
        <w:tc>
          <w:tcPr>
            <w:tcW w:w="1152" w:type="dxa"/>
            <w:vMerge/>
          </w:tcPr>
          <w:p w14:paraId="7EAD3603" w14:textId="77777777" w:rsidR="00751869" w:rsidRPr="00976CC7" w:rsidRDefault="00751869" w:rsidP="00751869">
            <w:pPr>
              <w:jc w:val="left"/>
              <w:rPr>
                <w:rFonts w:asciiTheme="minorEastAsia" w:hAnsiTheme="minorEastAsia"/>
                <w:sz w:val="20"/>
                <w:szCs w:val="20"/>
              </w:rPr>
            </w:pPr>
          </w:p>
        </w:tc>
        <w:tc>
          <w:tcPr>
            <w:tcW w:w="949" w:type="dxa"/>
            <w:vMerge/>
          </w:tcPr>
          <w:p w14:paraId="55FDFE8F" w14:textId="77777777" w:rsidR="00751869" w:rsidRPr="00976CC7" w:rsidRDefault="00751869" w:rsidP="00751869">
            <w:pPr>
              <w:jc w:val="left"/>
              <w:rPr>
                <w:rFonts w:asciiTheme="minorEastAsia" w:hAnsiTheme="minorEastAsia"/>
                <w:sz w:val="20"/>
                <w:szCs w:val="20"/>
              </w:rPr>
            </w:pPr>
          </w:p>
        </w:tc>
      </w:tr>
      <w:tr w:rsidR="000925B9" w:rsidRPr="00976CC7" w14:paraId="55CF04AD" w14:textId="77777777" w:rsidTr="00751869">
        <w:trPr>
          <w:trHeight w:val="62"/>
        </w:trPr>
        <w:tc>
          <w:tcPr>
            <w:tcW w:w="4933" w:type="dxa"/>
            <w:gridSpan w:val="3"/>
          </w:tcPr>
          <w:p w14:paraId="1A48F6F8" w14:textId="75890738"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sz w:val="20"/>
                <w:szCs w:val="20"/>
              </w:rPr>
              <w:t xml:space="preserve">計　</w:t>
            </w:r>
            <w:r w:rsidR="00976CC7">
              <w:rPr>
                <w:rFonts w:asciiTheme="minorEastAsia" w:hAnsiTheme="minorEastAsia" w:hint="eastAsia"/>
                <w:i/>
                <w:color w:val="548DD4"/>
                <w:sz w:val="20"/>
                <w:szCs w:val="20"/>
              </w:rPr>
              <w:t>3</w:t>
            </w:r>
            <w:r w:rsidRPr="00976CC7">
              <w:rPr>
                <w:rFonts w:asciiTheme="minorEastAsia" w:hAnsiTheme="minorEastAsia" w:hint="eastAsia"/>
                <w:i/>
                <w:color w:val="548DD4"/>
                <w:sz w:val="20"/>
                <w:szCs w:val="20"/>
              </w:rPr>
              <w:t>名</w:t>
            </w:r>
          </w:p>
        </w:tc>
        <w:tc>
          <w:tcPr>
            <w:tcW w:w="2717" w:type="dxa"/>
            <w:tcBorders>
              <w:top w:val="single" w:sz="6" w:space="0" w:color="auto"/>
            </w:tcBorders>
          </w:tcPr>
          <w:p w14:paraId="7C374143" w14:textId="77777777"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sz w:val="20"/>
                <w:szCs w:val="20"/>
              </w:rPr>
              <w:t>研究開発経費合計</w:t>
            </w:r>
          </w:p>
        </w:tc>
        <w:tc>
          <w:tcPr>
            <w:tcW w:w="1152" w:type="dxa"/>
          </w:tcPr>
          <w:p w14:paraId="6ECF97E1" w14:textId="77777777"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tcPr>
          <w:p w14:paraId="2D028C59" w14:textId="77777777" w:rsidR="000925B9" w:rsidRPr="00976CC7" w:rsidRDefault="000925B9" w:rsidP="000925B9">
            <w:pPr>
              <w:jc w:val="left"/>
              <w:rPr>
                <w:rFonts w:asciiTheme="minorEastAsia" w:hAnsiTheme="minorEastAsia"/>
                <w:sz w:val="20"/>
                <w:szCs w:val="20"/>
              </w:rPr>
            </w:pPr>
          </w:p>
        </w:tc>
      </w:tr>
    </w:tbl>
    <w:p w14:paraId="01F35298" w14:textId="4B464563" w:rsidR="005058B8" w:rsidRPr="00976CC7" w:rsidRDefault="00A87671" w:rsidP="005058B8">
      <w:pPr>
        <w:snapToGrid w:val="0"/>
        <w:rPr>
          <w:rFonts w:ascii="ＭＳ ゴシック" w:eastAsia="ＭＳ 明朝" w:hAnsi="ＭＳ ゴシック"/>
          <w:color w:val="FF0000"/>
        </w:rPr>
      </w:pPr>
      <w:ins w:id="83" w:author="作成者">
        <w:r w:rsidRPr="00976CC7">
          <w:rPr>
            <w:rFonts w:ascii="ＭＳ ゴシック" w:eastAsia="ＭＳ 明朝" w:hAnsi="ＭＳ ゴシック" w:hint="eastAsia"/>
            <w:color w:val="FF0000"/>
          </w:rPr>
          <w:t>※</w:t>
        </w:r>
      </w:ins>
      <w:r w:rsidR="00D01C0F" w:rsidRPr="00976CC7">
        <w:rPr>
          <w:rFonts w:ascii="ＭＳ ゴシック" w:eastAsia="ＭＳ 明朝" w:hAnsi="ＭＳ ゴシック" w:hint="eastAsia"/>
          <w:color w:val="FF0000"/>
        </w:rPr>
        <w:t>研究</w:t>
      </w:r>
      <w:r w:rsidR="00D01C0F" w:rsidRPr="00976CC7">
        <w:rPr>
          <w:rFonts w:ascii="ＭＳ ゴシック" w:eastAsia="ＭＳ 明朝" w:hAnsi="ＭＳ ゴシック"/>
          <w:color w:val="FF0000"/>
        </w:rPr>
        <w:t>経費については、直接経費を</w:t>
      </w:r>
      <w:r w:rsidR="00D01C0F" w:rsidRPr="00976CC7">
        <w:rPr>
          <w:rFonts w:ascii="ＭＳ ゴシック" w:eastAsia="ＭＳ 明朝" w:hAnsi="ＭＳ ゴシック" w:hint="eastAsia"/>
          <w:color w:val="FF0000"/>
        </w:rPr>
        <w:t>記載</w:t>
      </w:r>
      <w:ins w:id="84" w:author="作成者">
        <w:r w:rsidR="00D01C0F" w:rsidRPr="00976CC7">
          <w:rPr>
            <w:rFonts w:ascii="ＭＳ ゴシック" w:eastAsia="ＭＳ 明朝" w:hAnsi="ＭＳ ゴシック" w:hint="eastAsia"/>
            <w:color w:val="FF0000"/>
          </w:rPr>
          <w:t>してください</w:t>
        </w:r>
      </w:ins>
      <w:r w:rsidR="009A0130" w:rsidRPr="00976CC7">
        <w:rPr>
          <w:rFonts w:ascii="ＭＳ ゴシック" w:eastAsia="ＭＳ 明朝" w:hAnsi="ＭＳ ゴシック"/>
          <w:color w:val="FF0000"/>
        </w:rPr>
        <w:t>。</w:t>
      </w:r>
    </w:p>
    <w:p w14:paraId="5DF1CAE3" w14:textId="77777777" w:rsidR="00751869" w:rsidRPr="00976CC7" w:rsidRDefault="00751869" w:rsidP="005058B8">
      <w:pPr>
        <w:snapToGrid w:val="0"/>
        <w:rPr>
          <w:rFonts w:ascii="ＭＳ ゴシック" w:eastAsia="ＭＳ 明朝" w:hAnsi="ＭＳ ゴシック"/>
          <w:color w:val="FF0000"/>
        </w:rPr>
      </w:pPr>
    </w:p>
    <w:p w14:paraId="59B57C9A" w14:textId="77777777" w:rsidR="003E1777" w:rsidRPr="00976CC7" w:rsidRDefault="003E1777" w:rsidP="005058B8">
      <w:pPr>
        <w:snapToGrid w:val="0"/>
        <w:rPr>
          <w:rFonts w:ascii="ＭＳ ゴシック" w:eastAsia="ＭＳ 明朝" w:hAnsi="ＭＳ ゴシック"/>
          <w:b/>
        </w:rPr>
        <w:sectPr w:rsidR="003E1777" w:rsidRPr="00976CC7" w:rsidSect="003E1777">
          <w:type w:val="continuous"/>
          <w:pgSz w:w="11906" w:h="16838" w:code="9"/>
          <w:pgMar w:top="1440" w:right="1077" w:bottom="1440" w:left="1077" w:header="720" w:footer="720" w:gutter="0"/>
          <w:cols w:space="720"/>
          <w:noEndnote/>
          <w:docGrid w:type="lines" w:linePitch="340"/>
        </w:sectPr>
      </w:pPr>
    </w:p>
    <w:p w14:paraId="6EB43A5A" w14:textId="0ED188D9" w:rsidR="005058B8" w:rsidRPr="00976CC7" w:rsidRDefault="005058B8" w:rsidP="005058B8">
      <w:pPr>
        <w:snapToGrid w:val="0"/>
        <w:rPr>
          <w:rFonts w:ascii="ＭＳ ゴシック" w:eastAsia="ＭＳ 明朝" w:hAnsi="ＭＳ ゴシック"/>
          <w:b/>
          <w:kern w:val="0"/>
        </w:rPr>
      </w:pPr>
      <w:r w:rsidRPr="00976CC7">
        <w:rPr>
          <w:rFonts w:ascii="ＭＳ ゴシック" w:eastAsia="ＭＳ 明朝" w:hAnsi="ＭＳ ゴシック" w:hint="eastAsia"/>
          <w:b/>
        </w:rPr>
        <w:lastRenderedPageBreak/>
        <w:t xml:space="preserve">１　</w:t>
      </w:r>
      <w:r w:rsidRPr="00976CC7">
        <w:rPr>
          <w:rFonts w:ascii="ＭＳ ゴシック" w:eastAsia="ＭＳ 明朝" w:hAnsi="ＭＳ ゴシック" w:hint="eastAsia"/>
          <w:b/>
          <w:spacing w:val="117"/>
          <w:kern w:val="0"/>
          <w:fitText w:val="1547" w:id="1397579520"/>
        </w:rPr>
        <w:t>研究目</w:t>
      </w:r>
      <w:r w:rsidRPr="00976CC7">
        <w:rPr>
          <w:rFonts w:ascii="ＭＳ ゴシック" w:eastAsia="ＭＳ 明朝" w:hAnsi="ＭＳ ゴシック" w:hint="eastAsia"/>
          <w:b/>
          <w:spacing w:val="1"/>
          <w:kern w:val="0"/>
          <w:fitText w:val="1547" w:id="1397579520"/>
        </w:rPr>
        <w:t>的</w:t>
      </w:r>
    </w:p>
    <w:p w14:paraId="2BC15E6F" w14:textId="7A1C9334"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ここでは提案する医療機器等が、医療現場のどのような課題・ニーズに対応するものであるかを記載して下さい。</w:t>
      </w:r>
    </w:p>
    <w:p w14:paraId="34509FB1" w14:textId="41AA163E" w:rsidR="00C51052" w:rsidRPr="00976CC7" w:rsidRDefault="00C51052" w:rsidP="00C51052">
      <w:pPr>
        <w:snapToGrid w:val="0"/>
        <w:rPr>
          <w:rFonts w:ascii="ＭＳ ゴシック" w:eastAsia="ＭＳ 明朝" w:hAnsi="ＭＳ ゴシック"/>
          <w:kern w:val="0"/>
        </w:rPr>
      </w:pPr>
    </w:p>
    <w:p w14:paraId="140B1B33" w14:textId="3B4EE19A"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１．医療現場が抱える課題・ニーズ</w:t>
      </w:r>
      <w:r w:rsidRPr="00976CC7">
        <w:rPr>
          <w:rFonts w:ascii="ＭＳ ゴシック" w:eastAsia="ＭＳ 明朝" w:hAnsi="ＭＳ ゴシック" w:hint="eastAsia"/>
          <w:kern w:val="0"/>
        </w:rPr>
        <w:t>(</w:t>
      </w:r>
      <w:r w:rsidRPr="00976CC7">
        <w:rPr>
          <w:rFonts w:ascii="ＭＳ ゴシック" w:eastAsia="ＭＳ 明朝" w:hAnsi="ＭＳ ゴシック" w:hint="eastAsia"/>
          <w:kern w:val="0"/>
        </w:rPr>
        <w:t>※提案の採否に関わらず、</w:t>
      </w:r>
      <w:r w:rsidRPr="00976CC7">
        <w:rPr>
          <w:rFonts w:ascii="ＭＳ ゴシック" w:eastAsia="ＭＳ 明朝" w:hAnsi="ＭＳ ゴシック" w:hint="eastAsia"/>
          <w:kern w:val="0"/>
        </w:rPr>
        <w:t>MEDIC</w:t>
      </w:r>
      <w:r w:rsidRPr="00976CC7">
        <w:rPr>
          <w:rFonts w:ascii="ＭＳ ゴシック" w:eastAsia="ＭＳ 明朝" w:hAnsi="ＭＳ ゴシック" w:hint="eastAsia"/>
          <w:kern w:val="0"/>
        </w:rPr>
        <w:t>ホームページ等で公表する場合があります</w:t>
      </w:r>
      <w:r w:rsidRPr="00976CC7">
        <w:rPr>
          <w:rFonts w:ascii="ＭＳ ゴシック" w:eastAsia="ＭＳ 明朝" w:hAnsi="ＭＳ ゴシック" w:hint="eastAsia"/>
          <w:kern w:val="0"/>
        </w:rPr>
        <w:t xml:space="preserve">) </w:t>
      </w:r>
      <w:r w:rsidRPr="00976CC7">
        <w:rPr>
          <w:rFonts w:ascii="ＭＳ ゴシック" w:eastAsia="ＭＳ 明朝" w:hAnsi="ＭＳ ゴシック" w:hint="eastAsia"/>
          <w:kern w:val="0"/>
        </w:rPr>
        <w:t>医療現場においてどのような背景があり、現状がどうなっていて、どのような課題があるか（医療現場の課題・ニーズの説明）</w:t>
      </w:r>
    </w:p>
    <w:p w14:paraId="091F3B76" w14:textId="77777777"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E38DFBC" w14:textId="49133F0F"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6Fr.</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システムが主流でほとんどが大腿動脈アプローチである。</w:t>
      </w:r>
    </w:p>
    <w:p w14:paraId="36EBD5D0" w14:textId="7489D649"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10764DFA" w14:textId="3274D33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259A3941" w14:textId="63783B31" w:rsidR="00C51052" w:rsidRPr="00976CC7" w:rsidRDefault="00C51052" w:rsidP="00C51052">
      <w:pPr>
        <w:snapToGrid w:val="0"/>
        <w:rPr>
          <w:rFonts w:ascii="ＭＳ ゴシック" w:eastAsia="ＭＳ 明朝" w:hAnsi="ＭＳ ゴシック"/>
          <w:i/>
          <w:color w:val="4F81BD" w:themeColor="accent1"/>
          <w:kern w:val="0"/>
        </w:rPr>
      </w:pPr>
    </w:p>
    <w:p w14:paraId="28932664" w14:textId="5F255A5A" w:rsidR="00C51052" w:rsidRPr="00976CC7" w:rsidRDefault="00C51052" w:rsidP="00C51052">
      <w:pPr>
        <w:snapToGrid w:val="0"/>
        <w:rPr>
          <w:rFonts w:ascii="ＭＳ ゴシック" w:eastAsia="ＭＳ 明朝" w:hAnsi="ＭＳ ゴシック"/>
          <w:color w:val="4F81BD" w:themeColor="accent1"/>
          <w:kern w:val="0"/>
        </w:rPr>
      </w:pPr>
    </w:p>
    <w:p w14:paraId="30349183" w14:textId="6EFE43B0" w:rsidR="00C51052" w:rsidRPr="00976CC7" w:rsidRDefault="00C51052" w:rsidP="00C51052">
      <w:pPr>
        <w:snapToGrid w:val="0"/>
        <w:rPr>
          <w:rFonts w:ascii="ＭＳ ゴシック" w:eastAsia="ＭＳ 明朝" w:hAnsi="ＭＳ ゴシック"/>
          <w:color w:val="4F81BD" w:themeColor="accent1"/>
          <w:kern w:val="0"/>
        </w:rPr>
      </w:pPr>
    </w:p>
    <w:p w14:paraId="6BBF177E" w14:textId="618565B6" w:rsidR="00C51052" w:rsidRPr="00976CC7" w:rsidRDefault="00C51052" w:rsidP="00C51052">
      <w:pPr>
        <w:snapToGrid w:val="0"/>
        <w:rPr>
          <w:rFonts w:ascii="ＭＳ ゴシック" w:eastAsia="ＭＳ 明朝" w:hAnsi="ＭＳ ゴシック"/>
          <w:color w:val="4F81BD" w:themeColor="accent1"/>
          <w:kern w:val="0"/>
        </w:rPr>
      </w:pPr>
    </w:p>
    <w:p w14:paraId="1CF532DD" w14:textId="57A01F3C"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２．医療現場の課題・ニーズに対する解決策（どういう手法・技術を活用するかを具体的に記載）</w:t>
      </w:r>
    </w:p>
    <w:p w14:paraId="05AD05F4" w14:textId="6E5D5FA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59CA27EC" w14:textId="3E785B08"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ステントを薄肉化してデリバリーシステムの細径化を実現させる。</w:t>
      </w:r>
    </w:p>
    <w:p w14:paraId="3B6A711C" w14:textId="354A5B2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それにより、手首の動脈からのアプローチが可能になり、より低侵襲化できる。末梢動脈のステント治療が可能になる。</w:t>
      </w:r>
    </w:p>
    <w:p w14:paraId="7D8219FB" w14:textId="3F855041" w:rsidR="00C51052" w:rsidRPr="00976CC7" w:rsidRDefault="00C51052" w:rsidP="00C51052">
      <w:pPr>
        <w:snapToGrid w:val="0"/>
        <w:rPr>
          <w:rFonts w:ascii="ＭＳ ゴシック" w:eastAsia="ＭＳ 明朝" w:hAnsi="ＭＳ ゴシック"/>
          <w:i/>
          <w:color w:val="4F81BD" w:themeColor="accent1"/>
          <w:kern w:val="0"/>
        </w:rPr>
      </w:pPr>
    </w:p>
    <w:p w14:paraId="032BB816" w14:textId="77777777" w:rsidR="00C51052" w:rsidRPr="00976CC7" w:rsidRDefault="00C51052" w:rsidP="00C51052">
      <w:pPr>
        <w:snapToGrid w:val="0"/>
        <w:rPr>
          <w:rFonts w:ascii="ＭＳ ゴシック" w:eastAsia="ＭＳ 明朝" w:hAnsi="ＭＳ ゴシック"/>
          <w:color w:val="4F81BD" w:themeColor="accent1"/>
          <w:kern w:val="0"/>
        </w:rPr>
      </w:pPr>
    </w:p>
    <w:p w14:paraId="3F41C7E2" w14:textId="77777777" w:rsidR="00C51052" w:rsidRPr="00976CC7" w:rsidRDefault="00C51052" w:rsidP="00C51052">
      <w:pPr>
        <w:snapToGrid w:val="0"/>
        <w:rPr>
          <w:rFonts w:ascii="ＭＳ ゴシック" w:eastAsia="ＭＳ 明朝" w:hAnsi="ＭＳ ゴシック"/>
          <w:color w:val="4F81BD" w:themeColor="accent1"/>
          <w:kern w:val="0"/>
        </w:rPr>
      </w:pPr>
    </w:p>
    <w:p w14:paraId="599E032B" w14:textId="77777777" w:rsidR="00C51052" w:rsidRPr="00976CC7" w:rsidRDefault="00C51052" w:rsidP="00C51052">
      <w:pPr>
        <w:snapToGrid w:val="0"/>
        <w:rPr>
          <w:rFonts w:ascii="ＭＳ ゴシック" w:eastAsia="ＭＳ 明朝" w:hAnsi="ＭＳ ゴシック"/>
          <w:color w:val="4F81BD" w:themeColor="accent1"/>
          <w:kern w:val="0"/>
        </w:rPr>
      </w:pPr>
    </w:p>
    <w:p w14:paraId="1DEC5FD7" w14:textId="77777777"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３．社会的な意義並びに社会的な波及効果は何か</w:t>
      </w:r>
    </w:p>
    <w:p w14:paraId="10257F12"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09887F5A" w14:textId="33BC28A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低侵襲で合併症を予防でき、入院期間の短縮が図れる。</w:t>
      </w:r>
    </w:p>
    <w:p w14:paraId="548A60CF" w14:textId="776D376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今まで治療できなかった疾患の治療が可能になる。</w:t>
      </w:r>
    </w:p>
    <w:p w14:paraId="5BB0B91E" w14:textId="029630A8" w:rsidR="00C51052" w:rsidRPr="00976CC7" w:rsidRDefault="00C51052" w:rsidP="00C51052">
      <w:pPr>
        <w:snapToGrid w:val="0"/>
        <w:rPr>
          <w:rFonts w:ascii="ＭＳ ゴシック" w:eastAsia="ＭＳ 明朝" w:hAnsi="ＭＳ ゴシック"/>
          <w:i/>
          <w:color w:val="4F81BD" w:themeColor="accent1"/>
          <w:kern w:val="0"/>
        </w:rPr>
      </w:pPr>
    </w:p>
    <w:p w14:paraId="25BA9E86" w14:textId="363BE4F1" w:rsidR="00C51052" w:rsidRPr="00976CC7" w:rsidRDefault="00C51052" w:rsidP="00C51052">
      <w:pPr>
        <w:snapToGrid w:val="0"/>
        <w:rPr>
          <w:rFonts w:ascii="ＭＳ ゴシック" w:eastAsia="ＭＳ 明朝" w:hAnsi="ＭＳ ゴシック"/>
          <w:color w:val="4F81BD" w:themeColor="accent1"/>
          <w:kern w:val="0"/>
        </w:rPr>
      </w:pPr>
    </w:p>
    <w:p w14:paraId="0360405E" w14:textId="29AE3763" w:rsidR="00C51052" w:rsidRPr="00976CC7" w:rsidRDefault="00C51052" w:rsidP="00C51052">
      <w:pPr>
        <w:snapToGrid w:val="0"/>
        <w:rPr>
          <w:rFonts w:ascii="ＭＳ ゴシック" w:eastAsia="ＭＳ 明朝" w:hAnsi="ＭＳ ゴシック"/>
          <w:color w:val="4F81BD" w:themeColor="accent1"/>
          <w:kern w:val="0"/>
        </w:rPr>
      </w:pPr>
    </w:p>
    <w:p w14:paraId="1E9206C7" w14:textId="666F39D4" w:rsidR="00C51052" w:rsidRPr="00976CC7" w:rsidRDefault="00C51052" w:rsidP="00C51052">
      <w:pPr>
        <w:snapToGrid w:val="0"/>
        <w:rPr>
          <w:rFonts w:ascii="ＭＳ ゴシック" w:eastAsia="ＭＳ 明朝" w:hAnsi="ＭＳ ゴシック"/>
          <w:color w:val="4F81BD" w:themeColor="accent1"/>
          <w:kern w:val="0"/>
        </w:rPr>
      </w:pPr>
    </w:p>
    <w:p w14:paraId="631AD5B6" w14:textId="77777777" w:rsidR="00C51052" w:rsidRPr="00976CC7" w:rsidRDefault="00C51052" w:rsidP="00C51052">
      <w:pPr>
        <w:snapToGrid w:val="0"/>
        <w:rPr>
          <w:rFonts w:ascii="ＭＳ ゴシック" w:eastAsia="ＭＳ 明朝" w:hAnsi="ＭＳ ゴシック"/>
          <w:color w:val="4F81BD" w:themeColor="accent1"/>
          <w:kern w:val="0"/>
        </w:rPr>
      </w:pPr>
    </w:p>
    <w:p w14:paraId="178583A8" w14:textId="77777777" w:rsidR="00C51052" w:rsidRPr="00976CC7" w:rsidRDefault="00C51052" w:rsidP="00C51052">
      <w:pPr>
        <w:snapToGrid w:val="0"/>
        <w:rPr>
          <w:rFonts w:ascii="ＭＳ ゴシック" w:eastAsia="ＭＳ 明朝" w:hAnsi="ＭＳ ゴシック"/>
          <w:color w:val="4F81BD" w:themeColor="accent1"/>
          <w:kern w:val="0"/>
        </w:rPr>
      </w:pPr>
    </w:p>
    <w:p w14:paraId="78188404" w14:textId="7B204927" w:rsidR="00C51052" w:rsidRPr="00976CC7" w:rsidRDefault="00C51052" w:rsidP="00C51052">
      <w:pPr>
        <w:snapToGrid w:val="0"/>
        <w:rPr>
          <w:rFonts w:ascii="ＭＳ ゴシック" w:eastAsia="ＭＳ 明朝" w:hAnsi="ＭＳ ゴシック"/>
          <w:color w:val="4F81BD" w:themeColor="accent1"/>
          <w:kern w:val="0"/>
        </w:rPr>
      </w:pPr>
    </w:p>
    <w:p w14:paraId="5F8D924D" w14:textId="0B6CD38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４．提案する解決策に賛同している医療機関、関連学会等</w:t>
      </w:r>
    </w:p>
    <w:p w14:paraId="55326FC2" w14:textId="7DC5F1F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例</w:t>
      </w:r>
      <w:r w:rsidRPr="00976CC7">
        <w:rPr>
          <w:rFonts w:ascii="ＭＳ ゴシック" w:eastAsia="ＭＳ 明朝" w:hAnsi="ＭＳ ゴシック" w:hint="eastAsia"/>
          <w:kern w:val="0"/>
        </w:rPr>
        <w:t>)</w:t>
      </w:r>
    </w:p>
    <w:p w14:paraId="0AF652E0" w14:textId="080F2803"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●●学会</w:t>
      </w:r>
    </w:p>
    <w:p w14:paraId="26D61658"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●●大学医学部附属病院</w:t>
      </w:r>
    </w:p>
    <w:p w14:paraId="7E2405EE"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医療機器アイデアボックスで登録されたニーズ</w:t>
      </w:r>
    </w:p>
    <w:p w14:paraId="4704851B" w14:textId="77777777" w:rsidR="00C51052" w:rsidRPr="00976CC7" w:rsidRDefault="00C51052" w:rsidP="00C51052">
      <w:pPr>
        <w:snapToGrid w:val="0"/>
        <w:rPr>
          <w:rFonts w:ascii="ＭＳ ゴシック" w:eastAsia="ＭＳ 明朝" w:hAnsi="ＭＳ ゴシック"/>
          <w:i/>
          <w:color w:val="4F81BD" w:themeColor="accent1"/>
          <w:kern w:val="0"/>
        </w:rPr>
      </w:pPr>
    </w:p>
    <w:p w14:paraId="13732A36" w14:textId="6B86F77C" w:rsidR="00C51052" w:rsidRPr="00976CC7" w:rsidRDefault="00C51052" w:rsidP="00C51052">
      <w:pPr>
        <w:snapToGrid w:val="0"/>
        <w:rPr>
          <w:rFonts w:ascii="ＭＳ ゴシック" w:eastAsia="ＭＳ 明朝" w:hAnsi="ＭＳ ゴシック"/>
          <w:color w:val="4F81BD" w:themeColor="accent1"/>
          <w:kern w:val="0"/>
        </w:rPr>
      </w:pPr>
    </w:p>
    <w:p w14:paraId="44272572" w14:textId="1558ECD3" w:rsidR="00C51052" w:rsidRPr="00976CC7" w:rsidRDefault="00C51052" w:rsidP="00C51052">
      <w:pPr>
        <w:snapToGrid w:val="0"/>
        <w:rPr>
          <w:rFonts w:ascii="ＭＳ ゴシック" w:eastAsia="ＭＳ 明朝" w:hAnsi="ＭＳ ゴシック"/>
          <w:color w:val="4F81BD" w:themeColor="accent1"/>
          <w:kern w:val="0"/>
        </w:rPr>
      </w:pPr>
    </w:p>
    <w:p w14:paraId="2F6FBEB0" w14:textId="77777777" w:rsidR="005058B8" w:rsidRPr="00976CC7" w:rsidRDefault="005058B8" w:rsidP="005058B8">
      <w:pPr>
        <w:widowControl/>
        <w:snapToGrid w:val="0"/>
        <w:jc w:val="left"/>
        <w:rPr>
          <w:rFonts w:ascii="ＭＳ ゴシック" w:eastAsia="ＭＳ 明朝" w:hAnsi="ＭＳ ゴシック"/>
          <w:b/>
        </w:rPr>
      </w:pPr>
      <w:r w:rsidRPr="00976CC7">
        <w:rPr>
          <w:rFonts w:ascii="ＭＳ ゴシック" w:eastAsia="ＭＳ 明朝" w:hAnsi="ＭＳ ゴシック"/>
          <w:b/>
        </w:rPr>
        <w:br w:type="page"/>
      </w:r>
      <w:r w:rsidRPr="00976CC7">
        <w:rPr>
          <w:rFonts w:ascii="ＭＳ ゴシック" w:eastAsia="ＭＳ 明朝" w:hAnsi="ＭＳ ゴシック" w:hint="eastAsia"/>
          <w:b/>
        </w:rPr>
        <w:lastRenderedPageBreak/>
        <w:t>２　研究計画・方法</w:t>
      </w:r>
    </w:p>
    <w:p w14:paraId="6CF33E5A" w14:textId="117F6A41"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（１）</w:t>
      </w:r>
      <w:r w:rsidR="002F3457" w:rsidRPr="00976CC7">
        <w:rPr>
          <w:rFonts w:ascii="ＭＳ ゴシック" w:eastAsia="ＭＳ 明朝" w:hAnsi="ＭＳ ゴシック" w:hint="eastAsia"/>
          <w:b/>
        </w:rPr>
        <w:t>要約</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英文</w:t>
      </w:r>
      <w:r w:rsidR="002F3457" w:rsidRPr="00976CC7">
        <w:rPr>
          <w:rFonts w:ascii="ＭＳ ゴシック" w:eastAsia="ＭＳ 明朝" w:hAnsi="ＭＳ ゴシック"/>
          <w:b/>
        </w:rPr>
        <w:t>・和文）</w:t>
      </w:r>
      <w:r w:rsidR="002F3457" w:rsidRPr="00976CC7">
        <w:rPr>
          <w:rFonts w:ascii="ＭＳ ゴシック" w:eastAsia="ＭＳ 明朝" w:hAnsi="ＭＳ ゴシック" w:hint="eastAsia"/>
          <w:b/>
        </w:rPr>
        <w:t xml:space="preserve">　</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最後に</w:t>
      </w:r>
      <w:r w:rsidRPr="00976CC7">
        <w:rPr>
          <w:rFonts w:ascii="ＭＳ ゴシック" w:eastAsia="ＭＳ 明朝" w:hAnsi="ＭＳ ゴシック" w:hint="eastAsia"/>
          <w:b/>
        </w:rPr>
        <w:t>別添として</w:t>
      </w:r>
      <w:r w:rsidR="002F3457" w:rsidRPr="00976CC7">
        <w:rPr>
          <w:rFonts w:ascii="ＭＳ ゴシック" w:eastAsia="ＭＳ 明朝" w:hAnsi="ＭＳ ゴシック"/>
          <w:b/>
        </w:rPr>
        <w:t>添付＞</w:t>
      </w:r>
    </w:p>
    <w:p w14:paraId="44CAC22C" w14:textId="1023093A" w:rsidR="00C51052" w:rsidRPr="00976CC7" w:rsidRDefault="00C51052" w:rsidP="00C51052">
      <w:pPr>
        <w:snapToGrid w:val="0"/>
        <w:ind w:firstLineChars="100" w:firstLine="210"/>
        <w:rPr>
          <w:rFonts w:ascii="ＭＳ ゴシック" w:eastAsia="ＭＳ 明朝" w:hAnsi="ＭＳ ゴシック"/>
        </w:rPr>
      </w:pPr>
      <w:r w:rsidRPr="00976CC7">
        <w:rPr>
          <w:rFonts w:ascii="ＭＳ ゴシック" w:eastAsia="ＭＳ 明朝" w:hAnsi="ＭＳ ゴシック" w:hint="eastAsia"/>
        </w:rPr>
        <w:t>別紙「研究開発提案書要約」参照</w:t>
      </w:r>
    </w:p>
    <w:p w14:paraId="4026AF46" w14:textId="77777777" w:rsidR="00934419" w:rsidRPr="00976CC7" w:rsidRDefault="00934419" w:rsidP="005058B8">
      <w:pPr>
        <w:widowControl/>
        <w:snapToGrid w:val="0"/>
        <w:jc w:val="left"/>
        <w:rPr>
          <w:rFonts w:ascii="ＭＳ ゴシック" w:eastAsia="ＭＳ 明朝" w:hAnsi="ＭＳ ゴシック"/>
          <w:b/>
        </w:rPr>
      </w:pPr>
    </w:p>
    <w:p w14:paraId="271EDE82" w14:textId="7233527F" w:rsidR="00934419" w:rsidRPr="00976CC7" w:rsidRDefault="00934419" w:rsidP="005058B8">
      <w:pPr>
        <w:widowControl/>
        <w:snapToGrid w:val="0"/>
        <w:jc w:val="left"/>
        <w:rPr>
          <w:rFonts w:ascii="ＭＳ ゴシック" w:eastAsia="ＭＳ 明朝" w:hAnsi="ＭＳ ゴシック"/>
          <w:b/>
        </w:rPr>
      </w:pPr>
    </w:p>
    <w:p w14:paraId="664ADF0A" w14:textId="77777777"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w:t>
      </w:r>
      <w:r w:rsidR="002F3457" w:rsidRPr="00976CC7">
        <w:rPr>
          <w:rFonts w:ascii="ＭＳ ゴシック" w:eastAsia="ＭＳ 明朝" w:hAnsi="ＭＳ ゴシック" w:hint="eastAsia"/>
          <w:b/>
        </w:rPr>
        <w:t>２</w:t>
      </w:r>
      <w:r w:rsidRPr="00976CC7">
        <w:rPr>
          <w:rFonts w:ascii="ＭＳ ゴシック" w:eastAsia="ＭＳ 明朝" w:hAnsi="ＭＳ ゴシック" w:hint="eastAsia"/>
          <w:b/>
        </w:rPr>
        <w:t>）研究計画・</w:t>
      </w:r>
      <w:r w:rsidR="002F3457" w:rsidRPr="00976CC7">
        <w:rPr>
          <w:rFonts w:ascii="ＭＳ ゴシック" w:eastAsia="ＭＳ 明朝" w:hAnsi="ＭＳ ゴシック" w:hint="eastAsia"/>
          <w:b/>
        </w:rPr>
        <w:t>方法</w:t>
      </w:r>
    </w:p>
    <w:p w14:paraId="14438389" w14:textId="4D945814"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color w:val="365F91" w:themeColor="accent1" w:themeShade="BF"/>
        </w:rPr>
        <w:t>（</w:t>
      </w:r>
      <w:r w:rsidRPr="00976CC7">
        <w:rPr>
          <w:rFonts w:ascii="ＭＳ 明朝" w:eastAsia="ＭＳ 明朝" w:hAnsi="ＭＳ 明朝" w:hint="eastAsia"/>
        </w:rPr>
        <w:t>概要）</w:t>
      </w:r>
    </w:p>
    <w:p w14:paraId="7D19EDE4" w14:textId="46C1FA3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様式１－１参照</w:t>
      </w:r>
    </w:p>
    <w:p w14:paraId="66C83CD6"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（提案医療機器等の詳細）</w:t>
      </w:r>
    </w:p>
    <w:p w14:paraId="2AD2C512" w14:textId="33AB0540"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様式１－２参照</w:t>
      </w:r>
    </w:p>
    <w:p w14:paraId="72DF0985" w14:textId="253B4C36"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（事業化の基本戦略について）</w:t>
      </w:r>
    </w:p>
    <w:p w14:paraId="717D262E" w14:textId="7D22484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様式１－３参照</w:t>
      </w:r>
    </w:p>
    <w:p w14:paraId="692E9E15"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（開発戦略について）</w:t>
      </w:r>
    </w:p>
    <w:p w14:paraId="3C7370B5" w14:textId="2CC4ADFA"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様式１－４参照</w:t>
      </w:r>
    </w:p>
    <w:p w14:paraId="33B7AADE"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（薬事戦略について）</w:t>
      </w:r>
    </w:p>
    <w:p w14:paraId="2822DBB2" w14:textId="4593A582"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様式１－５参照</w:t>
      </w:r>
    </w:p>
    <w:p w14:paraId="5C52F55C" w14:textId="48794D0F"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（知財戦略について）</w:t>
      </w:r>
    </w:p>
    <w:p w14:paraId="615B7D37" w14:textId="3A07383E" w:rsidR="007411DC"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様式１－６参照</w:t>
      </w:r>
    </w:p>
    <w:p w14:paraId="0DDF871E" w14:textId="3F0F4943" w:rsidR="007411DC" w:rsidRPr="00976CC7" w:rsidRDefault="007411DC" w:rsidP="005058B8">
      <w:pPr>
        <w:widowControl/>
        <w:snapToGrid w:val="0"/>
        <w:jc w:val="left"/>
        <w:rPr>
          <w:rFonts w:ascii="ＭＳ 明朝" w:eastAsia="ＭＳ 明朝" w:hAnsi="ＭＳ 明朝"/>
          <w:i/>
          <w:color w:val="365F91" w:themeColor="accent1" w:themeShade="BF"/>
        </w:rPr>
      </w:pPr>
    </w:p>
    <w:p w14:paraId="534F3F19" w14:textId="27897FAF" w:rsidR="007411DC" w:rsidRPr="00976CC7"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1A5ADB91" w14:textId="601BECB8" w:rsidR="005058B8" w:rsidRPr="00976CC7" w:rsidRDefault="005058B8" w:rsidP="005058B8">
      <w:pPr>
        <w:rPr>
          <w:rFonts w:ascii="ＭＳ ゴシック" w:eastAsia="ＭＳ 明朝" w:hAnsi="ＭＳ ゴシック"/>
          <w:b/>
          <w:sz w:val="20"/>
        </w:rPr>
      </w:pPr>
      <w:r w:rsidRPr="00976CC7">
        <w:rPr>
          <w:rFonts w:ascii="ＭＳ 明朝" w:eastAsia="ＭＳ 明朝" w:hAnsi="ＭＳ 明朝"/>
        </w:rPr>
        <w:br w:type="page"/>
      </w:r>
      <w:r w:rsidRPr="00976CC7">
        <w:rPr>
          <w:rFonts w:ascii="ＭＳ ゴシック" w:eastAsia="ＭＳ 明朝" w:hAnsi="ＭＳ ゴシック" w:hint="eastAsia"/>
          <w:b/>
        </w:rPr>
        <w:lastRenderedPageBreak/>
        <w:t>３　研究</w:t>
      </w:r>
      <w:r w:rsidRPr="00976CC7">
        <w:rPr>
          <w:rFonts w:ascii="ＭＳ ゴシック" w:eastAsia="ＭＳ 明朝" w:hAnsi="ＭＳ ゴシック" w:hint="eastAsia"/>
          <w:b/>
          <w:sz w:val="20"/>
        </w:rPr>
        <w:t>業績</w:t>
      </w:r>
    </w:p>
    <w:p w14:paraId="2AA5FB94" w14:textId="22B46D9B" w:rsidR="007411DC" w:rsidRPr="00976CC7" w:rsidRDefault="000925B9" w:rsidP="005058B8">
      <w:pPr>
        <w:rPr>
          <w:rFonts w:ascii="ＭＳ ゴシック" w:eastAsia="ＭＳ 明朝"/>
          <w:b/>
          <w:color w:val="FF0000"/>
        </w:rPr>
      </w:pPr>
      <w:r w:rsidRPr="00976CC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E443A29">
                <wp:simplePos x="0" y="0"/>
                <wp:positionH relativeFrom="margin">
                  <wp:posOffset>57150</wp:posOffset>
                </wp:positionH>
                <wp:positionV relativeFrom="paragraph">
                  <wp:posOffset>145084</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51FA85E" w:rsidR="001923CB" w:rsidRPr="0030299D" w:rsidRDefault="001923CB"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3EC41137" w:rsidR="001923CB" w:rsidRPr="0030299D" w:rsidRDefault="001923C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del w:id="85" w:author="作成者">
                              <w:r w:rsidRPr="0030299D" w:rsidDel="006D32E1">
                                <w:rPr>
                                  <w:rFonts w:ascii="ＭＳ ゴシック" w:hAnsi="ＭＳ ゴシック" w:hint="eastAsia"/>
                                  <w:sz w:val="20"/>
                                  <w:szCs w:val="20"/>
                                </w:rPr>
                                <w:delText>および、</w:delText>
                              </w:r>
                            </w:del>
                            <w:ins w:id="86" w:author="作成者">
                              <w:r>
                                <w:rPr>
                                  <w:rFonts w:ascii="ＭＳ ゴシック" w:hAnsi="ＭＳ ゴシック" w:hint="eastAsia"/>
                                  <w:sz w:val="20"/>
                                  <w:szCs w:val="20"/>
                                </w:rPr>
                                <w:t>、</w:t>
                              </w:r>
                              <w:r>
                                <w:rPr>
                                  <w:rFonts w:ascii="ＭＳ ゴシック" w:hAnsi="ＭＳ ゴシック"/>
                                  <w:sz w:val="20"/>
                                  <w:szCs w:val="20"/>
                                </w:rPr>
                                <w:t>並びに</w:t>
                              </w:r>
                            </w:ins>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del w:id="87" w:author="作成者">
                              <w:r w:rsidRPr="0030299D" w:rsidDel="006D32E1">
                                <w:rPr>
                                  <w:rFonts w:ascii="ＭＳ ゴシック" w:hAnsi="ＭＳ ゴシック"/>
                                  <w:sz w:val="20"/>
                                  <w:szCs w:val="20"/>
                                </w:rPr>
                                <w:delText>入</w:delText>
                              </w:r>
                            </w:del>
                            <w:ins w:id="88" w:author="作成者">
                              <w:r>
                                <w:rPr>
                                  <w:rFonts w:ascii="ＭＳ ゴシック" w:hAnsi="ＭＳ ゴシック" w:hint="eastAsia"/>
                                  <w:sz w:val="20"/>
                                  <w:szCs w:val="20"/>
                                </w:rPr>
                                <w:t>載</w:t>
                              </w:r>
                            </w:ins>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テキスト ボックス 2" o:spid="_x0000_s1026" type="#_x0000_t202" style="position:absolute;left:0;text-align:left;margin-left:4.5pt;margin-top:11.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Fr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" filled="f" stroked="f">
                <v:textbox style="mso-fit-shape-to-text:t">
                  <w:txbxContent>
                    <w:p w14:paraId="2F21DA65" w14:textId="051FA85E" w:rsidR="001923CB" w:rsidRPr="0030299D" w:rsidRDefault="001923CB"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3EC41137" w:rsidR="001923CB" w:rsidRPr="0030299D" w:rsidRDefault="001923C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del w:id="89" w:author="作成者">
                        <w:r w:rsidRPr="0030299D" w:rsidDel="006D32E1">
                          <w:rPr>
                            <w:rFonts w:ascii="ＭＳ ゴシック" w:hAnsi="ＭＳ ゴシック" w:hint="eastAsia"/>
                            <w:sz w:val="20"/>
                            <w:szCs w:val="20"/>
                          </w:rPr>
                          <w:delText>および、</w:delText>
                        </w:r>
                      </w:del>
                      <w:ins w:id="90" w:author="作成者">
                        <w:r>
                          <w:rPr>
                            <w:rFonts w:ascii="ＭＳ ゴシック" w:hAnsi="ＭＳ ゴシック" w:hint="eastAsia"/>
                            <w:sz w:val="20"/>
                            <w:szCs w:val="20"/>
                          </w:rPr>
                          <w:t>、</w:t>
                        </w:r>
                        <w:r>
                          <w:rPr>
                            <w:rFonts w:ascii="ＭＳ ゴシック" w:hAnsi="ＭＳ ゴシック"/>
                            <w:sz w:val="20"/>
                            <w:szCs w:val="20"/>
                          </w:rPr>
                          <w:t>並びに</w:t>
                        </w:r>
                      </w:ins>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del w:id="91" w:author="作成者">
                        <w:r w:rsidRPr="0030299D" w:rsidDel="006D32E1">
                          <w:rPr>
                            <w:rFonts w:ascii="ＭＳ ゴシック" w:hAnsi="ＭＳ ゴシック"/>
                            <w:sz w:val="20"/>
                            <w:szCs w:val="20"/>
                          </w:rPr>
                          <w:delText>入</w:delText>
                        </w:r>
                      </w:del>
                      <w:ins w:id="92" w:author="作成者">
                        <w:r>
                          <w:rPr>
                            <w:rFonts w:ascii="ＭＳ ゴシック" w:hAnsi="ＭＳ ゴシック" w:hint="eastAsia"/>
                            <w:sz w:val="20"/>
                            <w:szCs w:val="20"/>
                          </w:rPr>
                          <w:t>載</w:t>
                        </w:r>
                      </w:ins>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6C30AEF2" w:rsidR="007411DC" w:rsidRPr="00976CC7" w:rsidRDefault="007411DC" w:rsidP="005058B8">
      <w:pPr>
        <w:rPr>
          <w:rFonts w:ascii="ＭＳ ゴシック" w:eastAsia="ＭＳ 明朝"/>
          <w:b/>
          <w:color w:val="FF0000"/>
        </w:rPr>
      </w:pPr>
    </w:p>
    <w:p w14:paraId="75606BCA" w14:textId="77777777" w:rsidR="007411DC" w:rsidRPr="00976CC7" w:rsidRDefault="007411DC" w:rsidP="005058B8">
      <w:pPr>
        <w:rPr>
          <w:rFonts w:ascii="ＭＳ ゴシック" w:eastAsia="ＭＳ 明朝"/>
          <w:b/>
          <w:color w:val="FF0000"/>
        </w:rPr>
      </w:pPr>
    </w:p>
    <w:p w14:paraId="0F14111B" w14:textId="77777777" w:rsidR="007411DC" w:rsidRPr="00976CC7" w:rsidRDefault="007411DC" w:rsidP="005058B8">
      <w:pPr>
        <w:rPr>
          <w:rFonts w:ascii="ＭＳ ゴシック" w:eastAsia="ＭＳ 明朝"/>
          <w:b/>
          <w:color w:val="FF0000"/>
        </w:rPr>
      </w:pPr>
    </w:p>
    <w:p w14:paraId="0FE101DE" w14:textId="77777777" w:rsidR="007411DC" w:rsidRPr="00976CC7" w:rsidRDefault="007411DC" w:rsidP="005058B8">
      <w:pPr>
        <w:rPr>
          <w:rFonts w:ascii="ＭＳ ゴシック" w:eastAsia="ＭＳ 明朝"/>
          <w:b/>
          <w:color w:val="FF0000"/>
        </w:rPr>
      </w:pPr>
    </w:p>
    <w:p w14:paraId="461158F2" w14:textId="77777777" w:rsidR="007411DC" w:rsidRPr="00976CC7" w:rsidRDefault="007411DC" w:rsidP="005058B8">
      <w:pPr>
        <w:rPr>
          <w:rFonts w:ascii="ＭＳ ゴシック" w:eastAsia="ＭＳ 明朝"/>
          <w:b/>
          <w:color w:val="FF0000"/>
        </w:rPr>
      </w:pPr>
    </w:p>
    <w:p w14:paraId="40301B6C" w14:textId="77777777" w:rsidR="007411DC" w:rsidRPr="00976CC7" w:rsidRDefault="007411DC" w:rsidP="005058B8">
      <w:pPr>
        <w:rPr>
          <w:rFonts w:ascii="ＭＳ ゴシック" w:eastAsia="ＭＳ 明朝"/>
          <w:b/>
          <w:color w:val="FF0000"/>
        </w:rPr>
      </w:pPr>
    </w:p>
    <w:p w14:paraId="1098DF92" w14:textId="127446C0" w:rsidR="00536F7E" w:rsidRPr="00976CC7" w:rsidRDefault="001005A6" w:rsidP="00536F7E">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総括</w:t>
      </w:r>
      <w:r w:rsidR="000925B9" w:rsidRPr="00976CC7">
        <w:rPr>
          <w:rFonts w:ascii="ＭＳ ゴシック" w:eastAsia="ＭＳ 明朝" w:hAnsi="ＭＳ ゴシック"/>
          <w:i/>
          <w:color w:val="4F81BD" w:themeColor="accent1"/>
        </w:rPr>
        <w:t>事業</w:t>
      </w:r>
      <w:r w:rsidR="000925B9" w:rsidRPr="00976CC7">
        <w:rPr>
          <w:rFonts w:ascii="ＭＳ ゴシック" w:eastAsia="ＭＳ 明朝" w:hAnsi="ＭＳ ゴシック" w:hint="eastAsia"/>
          <w:i/>
          <w:color w:val="4F81BD" w:themeColor="accent1"/>
        </w:rPr>
        <w:t>代表者</w:t>
      </w:r>
      <w:r w:rsidRPr="00976CC7">
        <w:rPr>
          <w:rFonts w:ascii="ＭＳ ゴシック" w:eastAsia="ＭＳ 明朝" w:hAnsi="ＭＳ ゴシック" w:hint="eastAsia"/>
          <w:i/>
          <w:color w:val="4F81BD" w:themeColor="accent1"/>
        </w:rPr>
        <w:t xml:space="preserve">　○△　○□</w:t>
      </w:r>
    </w:p>
    <w:p w14:paraId="53C595A4"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5E0A97DB"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J.Aaaa, H.Bbbbb, A.Ccccc, Treatment of</w:t>
      </w:r>
      <w:r w:rsidRPr="00976CC7">
        <w:rPr>
          <w:rFonts w:ascii="Times New Roman" w:eastAsia="ＭＳ 明朝" w:hAnsi="Times New Roman" w:cs="Times New Roman"/>
          <w:i/>
          <w:color w:val="4F81BD" w:themeColor="accent1"/>
        </w:rPr>
        <w:t xml:space="preserve">　</w:t>
      </w:r>
      <w:r w:rsidRPr="00976CC7">
        <w:rPr>
          <w:rFonts w:ascii="Times New Roman" w:eastAsia="ＭＳ 明朝" w:hAnsi="Times New Roman" w:cs="Times New Roman"/>
          <w:i/>
          <w:color w:val="4F81BD" w:themeColor="accent1"/>
        </w:rPr>
        <w:t>Hepatic……, Nature,</w:t>
      </w:r>
      <w:r w:rsidR="00345F2E" w:rsidRPr="00976CC7">
        <w:rPr>
          <w:rFonts w:ascii="Times New Roman" w:eastAsia="ＭＳ 明朝" w:hAnsi="Times New Roman" w:cs="Times New Roman"/>
          <w:i/>
          <w:color w:val="4F81BD" w:themeColor="accent1"/>
        </w:rPr>
        <w:t xml:space="preserve"> 2015 , </w:t>
      </w:r>
      <w:r w:rsidRPr="00976CC7">
        <w:rPr>
          <w:rFonts w:ascii="Times New Roman" w:eastAsia="ＭＳ 明朝" w:hAnsi="Times New Roman" w:cs="Times New Roman"/>
          <w:i/>
          <w:color w:val="4F81BD" w:themeColor="accent1"/>
        </w:rPr>
        <w:t xml:space="preserve">1,10-20 </w:t>
      </w:r>
    </w:p>
    <w:p w14:paraId="5770A03F"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T.Aaaa, A.Bbbbb, T.Ccccc, Risk factors for Fungal…, Nature,</w:t>
      </w:r>
      <w:r w:rsidR="00345F2E" w:rsidRPr="00976CC7">
        <w:rPr>
          <w:rFonts w:ascii="Times New Roman" w:hAnsi="Times New Roman" w:cs="Times New Roman"/>
          <w:i/>
          <w:color w:val="4F81BD" w:themeColor="accent1"/>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 2,17-26</w:t>
      </w:r>
    </w:p>
    <w:p w14:paraId="16C07C1D" w14:textId="77777777" w:rsidR="00345F2E" w:rsidRPr="00976CC7" w:rsidRDefault="00345F2E" w:rsidP="001005A6">
      <w:pPr>
        <w:rPr>
          <w:rFonts w:ascii="Times New Roman" w:eastAsia="ＭＳ 明朝" w:hAnsi="Times New Roman" w:cs="Times New Roman"/>
          <w:i/>
          <w:color w:val="4F81BD" w:themeColor="accent1"/>
        </w:rPr>
      </w:pPr>
    </w:p>
    <w:p w14:paraId="7166153C"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＜特許権等知的財産権の取得及び申請状況＞</w:t>
      </w:r>
    </w:p>
    <w:p w14:paraId="7449A18B" w14:textId="77777777" w:rsidR="00345F2E" w:rsidRPr="00976CC7" w:rsidRDefault="00345F2E" w:rsidP="001005A6">
      <w:pPr>
        <w:rPr>
          <w:rFonts w:ascii="ＭＳ ゴシック" w:eastAsia="ＭＳ 明朝" w:hAnsi="ＭＳ ゴシック"/>
          <w:i/>
          <w:color w:val="4F81BD" w:themeColor="accent1"/>
        </w:rPr>
      </w:pPr>
    </w:p>
    <w:p w14:paraId="47C75059"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＜政策提言＞</w:t>
      </w:r>
    </w:p>
    <w:p w14:paraId="4462541A"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 xml:space="preserve">○○○○○○ガイドライン（○○学会編　</w:t>
      </w:r>
      <w:r w:rsidRPr="00976CC7">
        <w:rPr>
          <w:rFonts w:ascii="ＭＳ ゴシック" w:eastAsia="ＭＳ 明朝" w:hAnsi="ＭＳ ゴシック" w:hint="eastAsia"/>
          <w:i/>
          <w:color w:val="4F81BD" w:themeColor="accent1"/>
        </w:rPr>
        <w:t>XXXX</w:t>
      </w:r>
      <w:r w:rsidRPr="00976CC7">
        <w:rPr>
          <w:rFonts w:ascii="ＭＳ ゴシック" w:eastAsia="ＭＳ 明朝" w:hAnsi="ＭＳ ゴシック" w:hint="eastAsia"/>
          <w:i/>
          <w:color w:val="4F81BD" w:themeColor="accent1"/>
        </w:rPr>
        <w:t>年）</w:t>
      </w:r>
    </w:p>
    <w:p w14:paraId="0B414742" w14:textId="77777777" w:rsidR="001005A6" w:rsidRPr="00976CC7" w:rsidRDefault="001005A6" w:rsidP="001005A6">
      <w:pPr>
        <w:rPr>
          <w:rFonts w:ascii="ＭＳ ゴシック" w:eastAsia="ＭＳ 明朝" w:hAnsi="ＭＳ ゴシック"/>
          <w:i/>
          <w:color w:val="4F81BD" w:themeColor="accent1"/>
        </w:rPr>
      </w:pPr>
    </w:p>
    <w:p w14:paraId="62577256" w14:textId="5A188473"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分担</w:t>
      </w:r>
      <w:r w:rsidR="000925B9" w:rsidRPr="00976CC7">
        <w:rPr>
          <w:rFonts w:ascii="ＭＳ ゴシック" w:eastAsia="ＭＳ 明朝" w:hAnsi="ＭＳ ゴシック"/>
          <w:i/>
          <w:color w:val="4F81BD" w:themeColor="accent1"/>
        </w:rPr>
        <w:t>機関代表</w:t>
      </w:r>
      <w:r w:rsidR="000925B9" w:rsidRPr="00976CC7">
        <w:rPr>
          <w:rFonts w:ascii="ＭＳ ゴシック" w:eastAsia="ＭＳ 明朝" w:hAnsi="ＭＳ ゴシック" w:hint="eastAsia"/>
          <w:i/>
          <w:color w:val="4F81BD" w:themeColor="accent1"/>
        </w:rPr>
        <w:t>者</w:t>
      </w:r>
      <w:r w:rsidRPr="00976CC7">
        <w:rPr>
          <w:rFonts w:ascii="ＭＳ ゴシック" w:eastAsia="ＭＳ 明朝" w:hAnsi="ＭＳ ゴシック" w:hint="eastAsia"/>
          <w:i/>
          <w:color w:val="4F81BD" w:themeColor="accent1"/>
        </w:rPr>
        <w:t xml:space="preserve">　□□　○○</w:t>
      </w:r>
    </w:p>
    <w:p w14:paraId="4FCA3265"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1AFC2EC6"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T.Dddd, A.Eeee, T.Ffff, Study on Hepatitis…………,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12,32-40 </w:t>
      </w:r>
    </w:p>
    <w:p w14:paraId="579B32DA"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 Dddd, A. Eeee, T.Ffff, Study on Malaria………,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10,45-54</w:t>
      </w:r>
    </w:p>
    <w:p w14:paraId="77FAB5A0" w14:textId="77777777" w:rsidR="00345F2E" w:rsidRPr="00976CC7" w:rsidRDefault="00345F2E" w:rsidP="001005A6">
      <w:pPr>
        <w:rPr>
          <w:rFonts w:ascii="ＭＳ ゴシック" w:eastAsia="ＭＳ 明朝" w:hAnsi="ＭＳ ゴシック"/>
          <w:i/>
          <w:color w:val="4F81BD" w:themeColor="accent1"/>
        </w:rPr>
      </w:pPr>
    </w:p>
    <w:p w14:paraId="6816B28F" w14:textId="77777777" w:rsidR="00AF01D8" w:rsidRPr="00976CC7" w:rsidRDefault="00AF01D8"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w:t>
      </w:r>
      <w:r w:rsidRPr="00976CC7">
        <w:rPr>
          <w:rFonts w:ascii="Times New Roman" w:eastAsia="ＭＳ 明朝" w:hAnsi="Times New Roman" w:cs="Times New Roman"/>
          <w:i/>
          <w:color w:val="4F81BD" w:themeColor="accent1"/>
        </w:rPr>
        <w:t>Researchmap</w:t>
      </w:r>
      <w:r w:rsidRPr="00976CC7">
        <w:rPr>
          <w:rFonts w:ascii="Times New Roman" w:eastAsia="ＭＳ 明朝" w:hAnsi="Times New Roman" w:cs="Times New Roman"/>
          <w:i/>
          <w:color w:val="4F81BD" w:themeColor="accent1"/>
        </w:rPr>
        <w:t>のテキスト出力をコピペしてみた</w:t>
      </w:r>
      <w:r w:rsidR="008E3725" w:rsidRPr="00976CC7">
        <w:rPr>
          <w:rFonts w:ascii="Times New Roman" w:eastAsia="ＭＳ 明朝" w:hAnsi="Times New Roman" w:cs="Times New Roman"/>
          <w:i/>
          <w:color w:val="4F81BD" w:themeColor="accent1"/>
        </w:rPr>
        <w:t>例</w:t>
      </w:r>
      <w:r w:rsidRPr="00976CC7">
        <w:rPr>
          <w:rFonts w:ascii="Times New Roman" w:eastAsia="ＭＳ 明朝" w:hAnsi="Times New Roman" w:cs="Times New Roman"/>
          <w:i/>
          <w:color w:val="4F81BD" w:themeColor="accent1"/>
        </w:rPr>
        <w:t>）</w:t>
      </w:r>
    </w:p>
    <w:p w14:paraId="49CD0678"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Physics B-Lasers and Optics 122(4) 81-1-81-6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3</w:t>
      </w:r>
      <w:r w:rsidRPr="00976CC7">
        <w:rPr>
          <w:rFonts w:ascii="Times New Roman" w:eastAsia="ＭＳ 明朝" w:hAnsi="Times New Roman" w:cs="Times New Roman"/>
          <w:i/>
          <w:color w:val="4F81BD" w:themeColor="accent1"/>
        </w:rPr>
        <w:t>月</w:t>
      </w:r>
    </w:p>
    <w:p w14:paraId="51E0B04C" w14:textId="77777777" w:rsidR="00AF01D8" w:rsidRPr="00976CC7" w:rsidRDefault="00AF01D8" w:rsidP="00AF01D8">
      <w:pPr>
        <w:rPr>
          <w:rFonts w:ascii="Times New Roman" w:eastAsia="ＭＳ 明朝" w:hAnsi="Times New Roman" w:cs="Times New Roman"/>
          <w:i/>
          <w:color w:val="4F81BD" w:themeColor="accent1"/>
        </w:rPr>
      </w:pPr>
    </w:p>
    <w:p w14:paraId="33D83C83"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Optics 55(5) 1164-1169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2</w:t>
      </w:r>
      <w:r w:rsidRPr="00976CC7">
        <w:rPr>
          <w:rFonts w:ascii="Times New Roman" w:eastAsia="ＭＳ 明朝" w:hAnsi="Times New Roman" w:cs="Times New Roman"/>
          <w:i/>
          <w:color w:val="4F81BD" w:themeColor="accent1"/>
        </w:rPr>
        <w:t>月</w:t>
      </w:r>
    </w:p>
    <w:p w14:paraId="61344730" w14:textId="77777777" w:rsidR="00AF01D8" w:rsidRPr="00976CC7" w:rsidRDefault="00AF01D8" w:rsidP="00AF01D8">
      <w:pPr>
        <w:rPr>
          <w:rFonts w:ascii="Times New Roman" w:eastAsia="ＭＳ 明朝" w:hAnsi="Times New Roman" w:cs="Times New Roman"/>
          <w:i/>
          <w:color w:val="4F81BD" w:themeColor="accent1"/>
        </w:rPr>
      </w:pPr>
    </w:p>
    <w:p w14:paraId="2D9BEF9B" w14:textId="77777777" w:rsidR="00345F2E" w:rsidRPr="00976CC7" w:rsidRDefault="00AF01D8" w:rsidP="00345F2E">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Atomic spin resonance in a rubidium beam obliquel</w:t>
      </w:r>
      <w:r w:rsidR="00345F2E" w:rsidRPr="00976CC7">
        <w:rPr>
          <w:rFonts w:ascii="Times New Roman" w:eastAsia="ＭＳ 明朝" w:hAnsi="Times New Roman" w:cs="Times New Roman"/>
          <w:i/>
          <w:color w:val="4F81BD" w:themeColor="accent1"/>
        </w:rPr>
        <w:t xml:space="preserve"> </w:t>
      </w:r>
    </w:p>
    <w:p w14:paraId="5243C7C0" w14:textId="77777777" w:rsidR="00AF01D8" w:rsidRPr="00976CC7" w:rsidRDefault="00AF01D8" w:rsidP="00AF01D8">
      <w:pPr>
        <w:rPr>
          <w:rFonts w:ascii="Times New Roman" w:eastAsia="ＭＳ 明朝" w:hAnsi="Times New Roman" w:cs="Times New Roman"/>
          <w:i/>
        </w:rPr>
      </w:pPr>
    </w:p>
    <w:p w14:paraId="0D5304AB" w14:textId="77777777" w:rsidR="005058B8" w:rsidRPr="00976CC7" w:rsidRDefault="005058B8" w:rsidP="005058B8">
      <w:pPr>
        <w:rPr>
          <w:rFonts w:ascii="Times New Roman" w:eastAsia="ＭＳ 明朝" w:hAnsi="Times New Roman" w:cs="Times New Roman"/>
          <w:i/>
        </w:rPr>
      </w:pPr>
    </w:p>
    <w:p w14:paraId="44E6C786" w14:textId="77777777" w:rsidR="005058B8" w:rsidRPr="00976CC7" w:rsidRDefault="005058B8" w:rsidP="005058B8">
      <w:pPr>
        <w:rPr>
          <w:rFonts w:ascii="ＭＳ 明朝" w:eastAsia="ＭＳ 明朝" w:hAnsi="ＭＳ 明朝"/>
          <w:i/>
        </w:rPr>
      </w:pPr>
    </w:p>
    <w:p w14:paraId="64812A62" w14:textId="77777777" w:rsidR="005058B8" w:rsidRPr="00976CC7" w:rsidRDefault="005058B8" w:rsidP="005058B8">
      <w:pPr>
        <w:rPr>
          <w:rFonts w:ascii="ＭＳ 明朝" w:eastAsia="ＭＳ 明朝" w:hAnsi="ＭＳ 明朝"/>
        </w:rPr>
      </w:pPr>
    </w:p>
    <w:p w14:paraId="4A43CF1D" w14:textId="77777777" w:rsidR="005058B8" w:rsidRPr="00976CC7" w:rsidRDefault="005058B8" w:rsidP="005058B8">
      <w:pPr>
        <w:rPr>
          <w:rFonts w:ascii="ＭＳ 明朝" w:eastAsia="ＭＳ 明朝" w:hAnsi="ＭＳ 明朝"/>
        </w:rPr>
      </w:pPr>
    </w:p>
    <w:p w14:paraId="266D5963" w14:textId="77777777" w:rsidR="005058B8" w:rsidRPr="00976CC7" w:rsidRDefault="00264826" w:rsidP="00264826">
      <w:pPr>
        <w:widowControl/>
        <w:jc w:val="left"/>
        <w:rPr>
          <w:rFonts w:ascii="ＭＳ 明朝" w:eastAsia="ＭＳ 明朝" w:hAnsi="ＭＳ 明朝"/>
        </w:rPr>
      </w:pPr>
      <w:r w:rsidRPr="00976CC7">
        <w:rPr>
          <w:rFonts w:ascii="ＭＳ 明朝" w:eastAsia="ＭＳ 明朝" w:hAnsi="ＭＳ 明朝"/>
        </w:rPr>
        <w:br w:type="page"/>
      </w:r>
    </w:p>
    <w:p w14:paraId="4C0AFA3D" w14:textId="29641D45" w:rsidR="005058B8" w:rsidRPr="00976CC7" w:rsidRDefault="005058B8" w:rsidP="005058B8">
      <w:pPr>
        <w:snapToGrid w:val="0"/>
        <w:ind w:left="632" w:hangingChars="300" w:hanging="632"/>
        <w:jc w:val="left"/>
        <w:rPr>
          <w:rFonts w:ascii="ＭＳ ゴシック" w:eastAsia="ＭＳ 明朝" w:hAnsi="ＭＳ ゴシック"/>
          <w:b/>
        </w:rPr>
      </w:pPr>
      <w:r w:rsidRPr="00976CC7">
        <w:rPr>
          <w:rFonts w:ascii="ＭＳ ゴシック" w:eastAsia="ＭＳ 明朝" w:hAnsi="ＭＳ ゴシック" w:hint="eastAsia"/>
          <w:b/>
        </w:rPr>
        <w:lastRenderedPageBreak/>
        <w:t>４　研究費の応募・受入等の状況・エフォート</w:t>
      </w:r>
    </w:p>
    <w:p w14:paraId="5C2ED6BE" w14:textId="47AC5CA3" w:rsidR="005058B8" w:rsidRPr="00976CC7" w:rsidRDefault="00C47228" w:rsidP="005058B8">
      <w:pPr>
        <w:snapToGrid w:val="0"/>
        <w:ind w:left="632" w:hangingChars="300" w:hanging="632"/>
        <w:jc w:val="left"/>
        <w:rPr>
          <w:rFonts w:ascii="ＭＳ ゴシック" w:eastAsia="ＭＳ 明朝" w:hAnsi="ＭＳ ゴシック"/>
          <w:b/>
          <w:color w:val="000000" w:themeColor="text1"/>
        </w:rPr>
      </w:pPr>
      <w:r w:rsidRPr="00976CC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C649EB6">
                <wp:simplePos x="0" y="0"/>
                <wp:positionH relativeFrom="margin">
                  <wp:posOffset>36195</wp:posOffset>
                </wp:positionH>
                <wp:positionV relativeFrom="paragraph">
                  <wp:posOffset>65074</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341DDBBA" w:rsidR="001923CB" w:rsidRPr="00345F2E" w:rsidRDefault="001923C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del w:id="93" w:author="作成者">
                              <w:r w:rsidRPr="00345F2E" w:rsidDel="006D32E1">
                                <w:rPr>
                                  <w:rFonts w:ascii="ＭＳ 明朝" w:eastAsia="ＭＳ 明朝" w:hAnsi="ＭＳ 明朝" w:hint="eastAsia"/>
                                  <w:sz w:val="20"/>
                                </w:rPr>
                                <w:delText>記入</w:delText>
                              </w:r>
                            </w:del>
                            <w:ins w:id="94" w:author="作成者">
                              <w:r>
                                <w:rPr>
                                  <w:rFonts w:ascii="ＭＳ 明朝" w:eastAsia="ＭＳ 明朝" w:hAnsi="ＭＳ 明朝" w:hint="eastAsia"/>
                                  <w:sz w:val="20"/>
                                </w:rPr>
                                <w:t>記載</w:t>
                              </w:r>
                            </w:ins>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1923CB" w:rsidRDefault="001923C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1923CB" w:rsidRPr="001A604B" w:rsidRDefault="001923C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78834C9A" w:rsidR="001923CB" w:rsidRPr="001A604B" w:rsidRDefault="001923C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ins w:id="95" w:author="作成者">
                              <w:r>
                                <w:rPr>
                                  <w:rFonts w:ascii="ＭＳ 明朝" w:eastAsia="ＭＳ 明朝" w:hAnsi="ＭＳ 明朝" w:hint="eastAsia"/>
                                  <w:sz w:val="20"/>
                                </w:rPr>
                                <w:t>記載</w:t>
                              </w:r>
                            </w:ins>
                            <w:del w:id="96" w:author="作成者">
                              <w:r w:rsidRPr="001A604B" w:rsidDel="006D32E1">
                                <w:rPr>
                                  <w:rFonts w:ascii="ＭＳ 明朝" w:eastAsia="ＭＳ 明朝" w:hAnsi="ＭＳ 明朝" w:hint="eastAsia"/>
                                  <w:sz w:val="20"/>
                                </w:rPr>
                                <w:delText>記入</w:delText>
                              </w:r>
                            </w:del>
                            <w:r w:rsidRPr="001A604B">
                              <w:rPr>
                                <w:rFonts w:ascii="ＭＳ 明朝" w:eastAsia="ＭＳ 明朝" w:hAnsi="ＭＳ 明朝" w:hint="eastAsia"/>
                                <w:sz w:val="20"/>
                              </w:rPr>
                              <w:t>してください。</w:t>
                            </w:r>
                          </w:p>
                          <w:p w14:paraId="49BD1CD4" w14:textId="77777777" w:rsidR="001923CB" w:rsidRDefault="001923CB" w:rsidP="000B18B7">
                            <w:pPr>
                              <w:spacing w:line="240" w:lineRule="exact"/>
                              <w:ind w:rightChars="50" w:right="105"/>
                              <w:rPr>
                                <w:rFonts w:ascii="ＭＳ ゴシック" w:eastAsia="ＭＳ 明朝" w:hAnsi="ＭＳ ゴシック"/>
                                <w:color w:val="000000" w:themeColor="text1"/>
                              </w:rPr>
                            </w:pPr>
                          </w:p>
                          <w:p w14:paraId="7707C515" w14:textId="77777777" w:rsidR="001923CB" w:rsidRDefault="001923CB"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1923CB" w:rsidRPr="003541D0" w:rsidRDefault="001923CB"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1923CB" w:rsidRPr="00C47228" w:rsidRDefault="001923CB" w:rsidP="000B18B7">
                            <w:pPr>
                              <w:spacing w:line="240" w:lineRule="exact"/>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7" type="#_x0000_t202" style="position:absolute;left:0;text-align:left;margin-left:2.85pt;margin-top:5.1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" filled="f" stroked="f">
                <v:textbox style="mso-fit-shape-to-text:t">
                  <w:txbxContent>
                    <w:p w14:paraId="67E19871" w14:textId="341DDBBA" w:rsidR="001923CB" w:rsidRPr="00345F2E" w:rsidRDefault="001923C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del w:id="97" w:author="作成者">
                        <w:r w:rsidRPr="00345F2E" w:rsidDel="006D32E1">
                          <w:rPr>
                            <w:rFonts w:ascii="ＭＳ 明朝" w:eastAsia="ＭＳ 明朝" w:hAnsi="ＭＳ 明朝" w:hint="eastAsia"/>
                            <w:sz w:val="20"/>
                          </w:rPr>
                          <w:delText>記入</w:delText>
                        </w:r>
                      </w:del>
                      <w:ins w:id="98" w:author="作成者">
                        <w:r>
                          <w:rPr>
                            <w:rFonts w:ascii="ＭＳ 明朝" w:eastAsia="ＭＳ 明朝" w:hAnsi="ＭＳ 明朝" w:hint="eastAsia"/>
                            <w:sz w:val="20"/>
                          </w:rPr>
                          <w:t>記載</w:t>
                        </w:r>
                      </w:ins>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1923CB" w:rsidRDefault="001923C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1923CB" w:rsidRPr="001A604B" w:rsidRDefault="001923C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78834C9A" w:rsidR="001923CB" w:rsidRPr="001A604B" w:rsidRDefault="001923C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ins w:id="99" w:author="作成者">
                        <w:r>
                          <w:rPr>
                            <w:rFonts w:ascii="ＭＳ 明朝" w:eastAsia="ＭＳ 明朝" w:hAnsi="ＭＳ 明朝" w:hint="eastAsia"/>
                            <w:sz w:val="20"/>
                          </w:rPr>
                          <w:t>記載</w:t>
                        </w:r>
                      </w:ins>
                      <w:del w:id="100" w:author="作成者">
                        <w:r w:rsidRPr="001A604B" w:rsidDel="006D32E1">
                          <w:rPr>
                            <w:rFonts w:ascii="ＭＳ 明朝" w:eastAsia="ＭＳ 明朝" w:hAnsi="ＭＳ 明朝" w:hint="eastAsia"/>
                            <w:sz w:val="20"/>
                          </w:rPr>
                          <w:delText>記入</w:delText>
                        </w:r>
                      </w:del>
                      <w:r w:rsidRPr="001A604B">
                        <w:rPr>
                          <w:rFonts w:ascii="ＭＳ 明朝" w:eastAsia="ＭＳ 明朝" w:hAnsi="ＭＳ 明朝" w:hint="eastAsia"/>
                          <w:sz w:val="20"/>
                        </w:rPr>
                        <w:t>してください。</w:t>
                      </w:r>
                    </w:p>
                    <w:p w14:paraId="49BD1CD4" w14:textId="77777777" w:rsidR="001923CB" w:rsidRDefault="001923CB" w:rsidP="000B18B7">
                      <w:pPr>
                        <w:spacing w:line="240" w:lineRule="exact"/>
                        <w:ind w:rightChars="50" w:right="105"/>
                        <w:rPr>
                          <w:rFonts w:ascii="ＭＳ ゴシック" w:eastAsia="ＭＳ 明朝" w:hAnsi="ＭＳ ゴシック"/>
                          <w:color w:val="000000" w:themeColor="text1"/>
                        </w:rPr>
                      </w:pPr>
                    </w:p>
                    <w:p w14:paraId="7707C515" w14:textId="77777777" w:rsidR="001923CB" w:rsidRDefault="001923CB"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1923CB" w:rsidRPr="003541D0" w:rsidRDefault="001923CB"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1923CB" w:rsidRPr="00C47228" w:rsidRDefault="001923CB" w:rsidP="000B18B7">
                      <w:pPr>
                        <w:spacing w:line="240" w:lineRule="exact"/>
                        <w:ind w:rightChars="50" w:right="105"/>
                        <w:rPr>
                          <w:rFonts w:ascii="ＭＳ 明朝" w:eastAsia="ＭＳ 明朝" w:hAnsi="ＭＳ 明朝"/>
                          <w:sz w:val="20"/>
                          <w:szCs w:val="20"/>
                        </w:rPr>
                      </w:pPr>
                    </w:p>
                  </w:txbxContent>
                </v:textbox>
                <w10:wrap anchorx="margin"/>
              </v:shape>
            </w:pict>
          </mc:Fallback>
        </mc:AlternateContent>
      </w:r>
    </w:p>
    <w:p w14:paraId="0BF11609" w14:textId="64D871E5" w:rsidR="001A604B" w:rsidRPr="00976CC7" w:rsidRDefault="001A604B" w:rsidP="005058B8">
      <w:pPr>
        <w:snapToGrid w:val="0"/>
        <w:ind w:right="420"/>
        <w:rPr>
          <w:rFonts w:ascii="ＭＳ ゴシック" w:eastAsia="ＭＳ 明朝" w:hAnsi="ＭＳ ゴシック"/>
          <w:b/>
        </w:rPr>
      </w:pPr>
    </w:p>
    <w:p w14:paraId="3AE71709" w14:textId="77777777" w:rsidR="001A604B" w:rsidRPr="00976CC7" w:rsidRDefault="001A604B" w:rsidP="005058B8">
      <w:pPr>
        <w:snapToGrid w:val="0"/>
        <w:ind w:right="420"/>
        <w:rPr>
          <w:rFonts w:ascii="ＭＳ ゴシック" w:eastAsia="ＭＳ 明朝" w:hAnsi="ＭＳ ゴシック"/>
          <w:b/>
        </w:rPr>
      </w:pPr>
    </w:p>
    <w:p w14:paraId="4E6B7DD9" w14:textId="77777777" w:rsidR="001A604B" w:rsidRPr="00976CC7" w:rsidRDefault="001A604B" w:rsidP="005058B8">
      <w:pPr>
        <w:snapToGrid w:val="0"/>
        <w:ind w:right="420"/>
        <w:rPr>
          <w:rFonts w:ascii="ＭＳ ゴシック" w:eastAsia="ＭＳ 明朝" w:hAnsi="ＭＳ ゴシック"/>
          <w:b/>
        </w:rPr>
      </w:pPr>
    </w:p>
    <w:p w14:paraId="0CC7D5E9" w14:textId="77777777" w:rsidR="001A604B" w:rsidRPr="00976CC7" w:rsidRDefault="001A604B" w:rsidP="005058B8">
      <w:pPr>
        <w:snapToGrid w:val="0"/>
        <w:ind w:right="420"/>
        <w:rPr>
          <w:rFonts w:ascii="ＭＳ ゴシック" w:eastAsia="ＭＳ 明朝" w:hAnsi="ＭＳ ゴシック"/>
          <w:b/>
        </w:rPr>
      </w:pPr>
    </w:p>
    <w:p w14:paraId="69660A95" w14:textId="77777777" w:rsidR="001A604B" w:rsidRPr="00976CC7" w:rsidRDefault="001A604B" w:rsidP="005058B8">
      <w:pPr>
        <w:snapToGrid w:val="0"/>
        <w:ind w:right="420"/>
        <w:rPr>
          <w:rFonts w:ascii="ＭＳ ゴシック" w:eastAsia="ＭＳ 明朝" w:hAnsi="ＭＳ ゴシック"/>
          <w:b/>
        </w:rPr>
      </w:pPr>
    </w:p>
    <w:p w14:paraId="0AB0E626" w14:textId="77777777" w:rsidR="001A604B" w:rsidRPr="00976CC7" w:rsidRDefault="001A604B" w:rsidP="005058B8">
      <w:pPr>
        <w:snapToGrid w:val="0"/>
        <w:ind w:right="420"/>
        <w:rPr>
          <w:rFonts w:ascii="ＭＳ ゴシック" w:eastAsia="ＭＳ 明朝" w:hAnsi="ＭＳ ゴシック"/>
          <w:b/>
        </w:rPr>
      </w:pPr>
    </w:p>
    <w:p w14:paraId="3F7A087C" w14:textId="77777777" w:rsidR="001A604B" w:rsidRPr="00976CC7" w:rsidRDefault="001A604B" w:rsidP="005058B8">
      <w:pPr>
        <w:snapToGrid w:val="0"/>
        <w:ind w:right="420"/>
        <w:rPr>
          <w:rFonts w:ascii="ＭＳ ゴシック" w:eastAsia="ＭＳ 明朝" w:hAnsi="ＭＳ ゴシック"/>
          <w:b/>
        </w:rPr>
      </w:pPr>
    </w:p>
    <w:p w14:paraId="47A45E3B" w14:textId="77777777" w:rsidR="001A604B" w:rsidRPr="00976CC7" w:rsidRDefault="001A604B" w:rsidP="005058B8">
      <w:pPr>
        <w:snapToGrid w:val="0"/>
        <w:ind w:right="420"/>
        <w:rPr>
          <w:rFonts w:ascii="ＭＳ ゴシック" w:eastAsia="ＭＳ 明朝" w:hAnsi="ＭＳ ゴシック"/>
          <w:b/>
        </w:rPr>
      </w:pPr>
    </w:p>
    <w:p w14:paraId="07BFC777" w14:textId="77777777" w:rsidR="001A604B" w:rsidRPr="00976CC7" w:rsidRDefault="001A604B" w:rsidP="005058B8">
      <w:pPr>
        <w:snapToGrid w:val="0"/>
        <w:ind w:right="420"/>
        <w:rPr>
          <w:rFonts w:ascii="ＭＳ ゴシック" w:eastAsia="ＭＳ 明朝" w:hAnsi="ＭＳ ゴシック"/>
          <w:b/>
        </w:rPr>
      </w:pPr>
    </w:p>
    <w:p w14:paraId="6353E563" w14:textId="77777777" w:rsidR="0035218A" w:rsidRPr="00976CC7" w:rsidRDefault="0035218A" w:rsidP="0035218A">
      <w:pPr>
        <w:snapToGrid w:val="0"/>
        <w:ind w:right="420"/>
        <w:rPr>
          <w:rFonts w:ascii="ＭＳ ゴシック" w:eastAsia="ＭＳ 明朝" w:hAnsi="ＭＳ ゴシック"/>
          <w:b/>
        </w:rPr>
      </w:pPr>
      <w:r w:rsidRPr="00976CC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976CC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976CC7" w:rsidRDefault="00083737" w:rsidP="00083737">
            <w:pPr>
              <w:snapToGrid w:val="0"/>
              <w:spacing w:line="220" w:lineRule="exact"/>
              <w:jc w:val="left"/>
              <w:rPr>
                <w:rFonts w:eastAsia="ＭＳ 明朝" w:hAnsi="ＭＳ 明朝"/>
                <w:color w:val="FF0000"/>
                <w:szCs w:val="21"/>
              </w:rPr>
            </w:pPr>
            <w:r w:rsidRPr="00976CC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976CC7" w:rsidRDefault="00083737" w:rsidP="00083737">
            <w:pPr>
              <w:snapToGrid w:val="0"/>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48BEB5FD" w14:textId="77777777" w:rsidR="00083737" w:rsidRPr="00976CC7" w:rsidRDefault="00083737" w:rsidP="00083737">
            <w:pPr>
              <w:snapToGrid w:val="0"/>
              <w:spacing w:line="220" w:lineRule="exact"/>
              <w:jc w:val="center"/>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1923CB" w:rsidRPr="00E83392" w:rsidRDefault="001923C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ins w:id="101" w:author="作成者">
                                    <w:r>
                                      <w:rPr>
                                        <w:rFonts w:hint="eastAsia"/>
                                        <w:color w:val="00B050"/>
                                        <w:sz w:val="14"/>
                                        <w:szCs w:val="14"/>
                                      </w:rPr>
                                      <w:t>（直接経費）</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00EDA852" w14:textId="5E7BE444" w:rsidR="001923CB" w:rsidRPr="00E83392" w:rsidRDefault="001923C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ins w:id="102" w:author="作成者">
                              <w:r>
                                <w:rPr>
                                  <w:rFonts w:hint="eastAsia"/>
                                  <w:color w:val="00B050"/>
                                  <w:sz w:val="14"/>
                                  <w:szCs w:val="14"/>
                                </w:rPr>
                                <w:t>（直接経費）</w:t>
                              </w:r>
                            </w:ins>
                          </w:p>
                        </w:txbxContent>
                      </v:textbox>
                    </v:shape>
                  </w:pict>
                </mc:Fallback>
              </mc:AlternateContent>
            </w:r>
            <w:r w:rsidRPr="00976CC7">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976CC7" w:rsidRDefault="00083737" w:rsidP="00083737">
            <w:pPr>
              <w:snapToGrid w:val="0"/>
              <w:spacing w:line="220" w:lineRule="exact"/>
              <w:rPr>
                <w:rFonts w:eastAsia="ＭＳ 明朝" w:hAnsi="ＭＳ 明朝"/>
                <w:color w:val="FF0000"/>
                <w:szCs w:val="21"/>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B842064" w:rsidR="00083737" w:rsidRPr="00976CC7" w:rsidRDefault="00083737" w:rsidP="00083737">
            <w:pPr>
              <w:snapToGrid w:val="0"/>
              <w:rPr>
                <w:ins w:id="103" w:author="作成者"/>
                <w:rFonts w:eastAsia="ＭＳ 明朝"/>
                <w:sz w:val="16"/>
                <w:szCs w:val="16"/>
              </w:rPr>
            </w:pPr>
            <w:del w:id="104" w:author="作成者">
              <w:r w:rsidRPr="00976CC7" w:rsidDel="00BA090A">
                <w:rPr>
                  <w:rFonts w:eastAsia="ＭＳ 明朝" w:hint="eastAsia"/>
                  <w:sz w:val="16"/>
                  <w:szCs w:val="16"/>
                </w:rPr>
                <w:delText>平成</w:delText>
              </w:r>
              <w:r w:rsidR="00384E2F" w:rsidRPr="00976CC7" w:rsidDel="00BA090A">
                <w:rPr>
                  <w:rFonts w:eastAsia="ＭＳ 明朝" w:hint="eastAsia"/>
                  <w:sz w:val="16"/>
                  <w:szCs w:val="16"/>
                </w:rPr>
                <w:delText>3</w:delText>
              </w:r>
              <w:r w:rsidR="00384E2F" w:rsidRPr="00976CC7" w:rsidDel="00BA090A">
                <w:rPr>
                  <w:rFonts w:eastAsia="ＭＳ 明朝" w:hint="eastAsia"/>
                  <w:i/>
                  <w:color w:val="4F81BD" w:themeColor="accent1"/>
                  <w:sz w:val="16"/>
                  <w:szCs w:val="16"/>
                </w:rPr>
                <w:delText>1</w:delText>
              </w:r>
            </w:del>
            <w:ins w:id="105" w:author="作成者">
              <w:r w:rsidR="00BA090A" w:rsidRPr="00976CC7">
                <w:rPr>
                  <w:rFonts w:eastAsia="ＭＳ 明朝"/>
                  <w:i/>
                  <w:color w:val="0070C0"/>
                  <w:sz w:val="16"/>
                  <w:szCs w:val="16"/>
                </w:rPr>
                <w:t>2019</w:t>
              </w:r>
            </w:ins>
            <w:r w:rsidRPr="00976CC7">
              <w:rPr>
                <w:rFonts w:eastAsia="ＭＳ 明朝" w:hint="eastAsia"/>
                <w:sz w:val="16"/>
                <w:szCs w:val="16"/>
              </w:rPr>
              <w:t>年度の研究経費</w:t>
            </w:r>
          </w:p>
          <w:p w14:paraId="2B2FE960" w14:textId="34F50931" w:rsidR="00083737" w:rsidRPr="00976CC7" w:rsidRDefault="00440370" w:rsidP="00083737">
            <w:pPr>
              <w:snapToGrid w:val="0"/>
              <w:rPr>
                <w:rFonts w:eastAsia="ＭＳ 明朝"/>
                <w:sz w:val="16"/>
                <w:szCs w:val="16"/>
              </w:rPr>
            </w:pPr>
            <w:ins w:id="106" w:author="作成者">
              <w:r w:rsidRPr="00976CC7">
                <w:rPr>
                  <w:rFonts w:hint="eastAsia"/>
                  <w:color w:val="00B050"/>
                  <w:sz w:val="16"/>
                  <w:szCs w:val="16"/>
                </w:rPr>
                <w:t>（直接経費）</w:t>
              </w:r>
            </w:ins>
          </w:p>
          <w:p w14:paraId="6818D02E" w14:textId="77777777" w:rsidR="00083737" w:rsidRPr="00976CC7" w:rsidRDefault="00083737" w:rsidP="00083737">
            <w:pPr>
              <w:snapToGrid w:val="0"/>
              <w:rPr>
                <w:rFonts w:eastAsia="ＭＳ 明朝"/>
                <w:sz w:val="20"/>
              </w:rPr>
            </w:pPr>
            <w:r w:rsidRPr="005202A0">
              <w:rPr>
                <w:rFonts w:eastAsia="ＭＳ 明朝"/>
                <w:w w:val="52"/>
                <w:kern w:val="0"/>
                <w:sz w:val="20"/>
                <w:fitText w:val="700" w:id="1447194631"/>
              </w:rPr>
              <w:t>[</w:t>
            </w:r>
            <w:r w:rsidRPr="005202A0">
              <w:rPr>
                <w:rFonts w:eastAsia="ＭＳ 明朝" w:hint="eastAsia"/>
                <w:w w:val="52"/>
                <w:kern w:val="0"/>
                <w:sz w:val="20"/>
                <w:fitText w:val="700" w:id="1447194631"/>
              </w:rPr>
              <w:t>期間全体の額</w:t>
            </w:r>
            <w:r w:rsidRPr="005202A0">
              <w:rPr>
                <w:rFonts w:eastAsia="ＭＳ 明朝"/>
                <w:spacing w:val="90"/>
                <w:w w:val="52"/>
                <w:kern w:val="0"/>
                <w:sz w:val="20"/>
                <w:fitText w:val="700" w:id="1447194631"/>
              </w:rPr>
              <w:t>]</w:t>
            </w:r>
            <w:r w:rsidRPr="00976CC7">
              <w:rPr>
                <w:rFonts w:eastAsia="ＭＳ 明朝"/>
                <w:sz w:val="20"/>
              </w:rPr>
              <w:t xml:space="preserve"> </w:t>
            </w:r>
          </w:p>
          <w:p w14:paraId="1AF7596B" w14:textId="77777777" w:rsidR="00083737" w:rsidRPr="00976CC7" w:rsidRDefault="00083737" w:rsidP="00083737">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976CC7" w:rsidRDefault="0027403D" w:rsidP="00083737">
            <w:pPr>
              <w:snapToGrid w:val="0"/>
              <w:spacing w:line="220" w:lineRule="exact"/>
              <w:jc w:val="left"/>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1923CB" w:rsidRDefault="001923C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923CB" w:rsidRPr="00471130" w:rsidRDefault="001923C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1923CB" w:rsidRDefault="001923C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923CB" w:rsidRPr="00471130" w:rsidRDefault="001923C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976CC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976CC7" w:rsidRDefault="00083737" w:rsidP="00083737">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AD059C1" w14:textId="77777777" w:rsidR="00083737" w:rsidRPr="00976CC7" w:rsidRDefault="00083737" w:rsidP="00083737">
            <w:pPr>
              <w:snapToGrid w:val="0"/>
              <w:jc w:val="left"/>
              <w:rPr>
                <w:rFonts w:eastAsia="ＭＳ 明朝" w:hAnsi="ＭＳ 明朝"/>
                <w:color w:val="FF0000"/>
                <w:szCs w:val="21"/>
              </w:rPr>
            </w:pPr>
          </w:p>
        </w:tc>
      </w:tr>
      <w:tr w:rsidR="0035218A" w:rsidRPr="00976CC7"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976CC7" w:rsidRDefault="0035218A">
            <w:pPr>
              <w:spacing w:line="260" w:lineRule="exact"/>
              <w:rPr>
                <w:rFonts w:ascii="ＭＳ 明朝" w:eastAsia="ＭＳ 明朝" w:hAnsi="ＭＳ ゴシック"/>
                <w:i/>
                <w:color w:val="0070C0"/>
              </w:rPr>
            </w:pPr>
            <w:r w:rsidRPr="00976CC7">
              <w:rPr>
                <w:rFonts w:ascii="ＭＳ 明朝" w:eastAsia="ＭＳ 明朝" w:hAnsi="ＭＳ ゴシック" w:hint="eastAsia"/>
                <w:i/>
                <w:color w:val="0070C0"/>
              </w:rPr>
              <w:t>【本応募研究課題】</w:t>
            </w:r>
          </w:p>
          <w:p w14:paraId="1FCE1A6A" w14:textId="77777777" w:rsidR="0035218A" w:rsidRPr="00976CC7" w:rsidRDefault="0035218A">
            <w:pPr>
              <w:rPr>
                <w:rFonts w:ascii="ＭＳ 明朝" w:eastAsia="ＭＳ 明朝" w:hAnsi="ＭＳ ゴシック"/>
                <w:i/>
                <w:color w:val="0070C0"/>
                <w:szCs w:val="21"/>
              </w:rPr>
            </w:pPr>
          </w:p>
          <w:p w14:paraId="40D813D3" w14:textId="59911D3E" w:rsidR="0035218A" w:rsidRPr="00976CC7" w:rsidRDefault="00083737" w:rsidP="00BA090A">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1923CB" w:rsidRDefault="001923CB" w:rsidP="00083737">
                                  <w:pPr>
                                    <w:spacing w:line="240" w:lineRule="exact"/>
                                    <w:jc w:val="left"/>
                                    <w:rPr>
                                      <w:color w:val="00B050"/>
                                      <w:sz w:val="14"/>
                                      <w:szCs w:val="14"/>
                                    </w:rPr>
                                  </w:pPr>
                                  <w:r>
                                    <w:rPr>
                                      <w:rFonts w:hint="eastAsia"/>
                                      <w:color w:val="00B050"/>
                                      <w:sz w:val="14"/>
                                      <w:szCs w:val="14"/>
                                    </w:rPr>
                                    <w:t>研究開発期間全体で申請者本人が使用する総額</w:t>
                                  </w:r>
                                  <w:ins w:id="107" w:author="作成者">
                                    <w:r>
                                      <w:rPr>
                                        <w:rFonts w:hint="eastAsia"/>
                                        <w:color w:val="00B050"/>
                                        <w:sz w:val="14"/>
                                        <w:szCs w:val="14"/>
                                      </w:rPr>
                                      <w:t>（直接経費）</w:t>
                                    </w:r>
                                  </w:ins>
                                  <w:r>
                                    <w:rPr>
                                      <w:rFonts w:hint="eastAsia"/>
                                      <w:color w:val="00B050"/>
                                      <w:sz w:val="14"/>
                                      <w:szCs w:val="14"/>
                                    </w:rPr>
                                    <w:t>（予定額）</w:t>
                                  </w:r>
                                </w:p>
                                <w:p w14:paraId="48D18975" w14:textId="77777777" w:rsidR="001923CB" w:rsidRPr="00471130" w:rsidRDefault="001923C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0"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1923CB" w:rsidRDefault="001923CB" w:rsidP="00083737">
                            <w:pPr>
                              <w:spacing w:line="240" w:lineRule="exact"/>
                              <w:jc w:val="left"/>
                              <w:rPr>
                                <w:color w:val="00B050"/>
                                <w:sz w:val="14"/>
                                <w:szCs w:val="14"/>
                              </w:rPr>
                            </w:pPr>
                            <w:r>
                              <w:rPr>
                                <w:rFonts w:hint="eastAsia"/>
                                <w:color w:val="00B050"/>
                                <w:sz w:val="14"/>
                                <w:szCs w:val="14"/>
                              </w:rPr>
                              <w:t>研究開発期間全体で申請者本人が使用する総額</w:t>
                            </w:r>
                            <w:ins w:id="108" w:author="作成者">
                              <w:r>
                                <w:rPr>
                                  <w:rFonts w:hint="eastAsia"/>
                                  <w:color w:val="00B050"/>
                                  <w:sz w:val="14"/>
                                  <w:szCs w:val="14"/>
                                </w:rPr>
                                <w:t>（直接経費）</w:t>
                              </w:r>
                            </w:ins>
                            <w:r>
                              <w:rPr>
                                <w:rFonts w:hint="eastAsia"/>
                                <w:color w:val="00B050"/>
                                <w:sz w:val="14"/>
                                <w:szCs w:val="14"/>
                              </w:rPr>
                              <w:t>（予定額）</w:t>
                            </w:r>
                          </w:p>
                          <w:p w14:paraId="48D18975" w14:textId="77777777" w:rsidR="001923CB" w:rsidRPr="00471130" w:rsidRDefault="001923C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976CC7">
              <w:rPr>
                <w:rFonts w:ascii="ＭＳ 明朝" w:eastAsia="ＭＳ 明朝" w:hAnsi="ＭＳ ゴシック" w:hint="eastAsia"/>
                <w:i/>
                <w:color w:val="0070C0"/>
                <w:szCs w:val="21"/>
              </w:rPr>
              <w:t>（</w:t>
            </w:r>
            <w:del w:id="109" w:author="作成者">
              <w:r w:rsidR="00384E2F" w:rsidRPr="00976CC7" w:rsidDel="00BA090A">
                <w:rPr>
                  <w:rFonts w:ascii="ＭＳ 明朝" w:eastAsia="ＭＳ 明朝" w:hAnsi="ＭＳ ゴシック" w:hint="eastAsia"/>
                  <w:i/>
                  <w:color w:val="0070C0"/>
                  <w:szCs w:val="21"/>
                </w:rPr>
                <w:delText>H31</w:delText>
              </w:r>
            </w:del>
            <w:ins w:id="110" w:author="作成者">
              <w:r w:rsidR="00BA090A" w:rsidRPr="00976CC7">
                <w:rPr>
                  <w:rFonts w:ascii="ＭＳ 明朝" w:eastAsia="ＭＳ 明朝" w:hAnsi="ＭＳ ゴシック"/>
                  <w:i/>
                  <w:color w:val="0070C0"/>
                  <w:szCs w:val="21"/>
                </w:rPr>
                <w:t>2019</w:t>
              </w:r>
            </w:ins>
            <w:r w:rsidR="0035218A" w:rsidRPr="00976CC7">
              <w:rPr>
                <w:rFonts w:ascii="ＭＳ 明朝" w:eastAsia="ＭＳ 明朝" w:hAnsi="ＭＳ ゴシック" w:hint="eastAsia"/>
                <w:i/>
                <w:color w:val="0070C0"/>
                <w:szCs w:val="21"/>
              </w:rPr>
              <w:t>～</w:t>
            </w:r>
            <w:del w:id="111" w:author="作成者">
              <w:r w:rsidR="00384E2F" w:rsidRPr="00976CC7" w:rsidDel="00BA090A">
                <w:rPr>
                  <w:rFonts w:ascii="ＭＳ 明朝" w:eastAsia="ＭＳ 明朝" w:hAnsi="ＭＳ ゴシック" w:hint="eastAsia"/>
                  <w:i/>
                  <w:color w:val="0070C0"/>
                  <w:szCs w:val="21"/>
                </w:rPr>
                <w:delText>H33</w:delText>
              </w:r>
            </w:del>
            <w:ins w:id="112" w:author="作成者">
              <w:r w:rsidR="00BA090A" w:rsidRPr="00976CC7">
                <w:rPr>
                  <w:rFonts w:ascii="ＭＳ 明朝" w:eastAsia="ＭＳ 明朝" w:hAnsi="ＭＳ ゴシック"/>
                  <w:i/>
                  <w:color w:val="0070C0"/>
                  <w:szCs w:val="21"/>
                </w:rPr>
                <w:t>2021</w:t>
              </w:r>
            </w:ins>
            <w:r w:rsidR="0035218A" w:rsidRPr="00976CC7">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○○と△△の相関に関する実験的研究</w:t>
            </w:r>
          </w:p>
          <w:p w14:paraId="2DD13876"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976CC7" w:rsidRDefault="0035218A">
            <w:pPr>
              <w:rPr>
                <w:rFonts w:eastAsia="ＭＳ 明朝" w:hAnsi="ＭＳ 明朝"/>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976CC7" w:rsidRDefault="0035218A">
            <w:pPr>
              <w:spacing w:line="260" w:lineRule="exact"/>
              <w:rPr>
                <w:rFonts w:eastAsia="ＭＳ 明朝"/>
                <w:i/>
                <w:color w:val="0070C0"/>
                <w:sz w:val="18"/>
                <w:szCs w:val="18"/>
              </w:rPr>
            </w:pPr>
          </w:p>
          <w:p w14:paraId="239DB485"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6,000</w:t>
            </w:r>
          </w:p>
          <w:p w14:paraId="74232842" w14:textId="77777777" w:rsidR="0035218A" w:rsidRPr="00976CC7" w:rsidRDefault="00471130">
            <w:pPr>
              <w:rPr>
                <w:rFonts w:eastAsia="ＭＳ 明朝" w:hAnsi="ＭＳ 明朝"/>
                <w:i/>
                <w:color w:val="0070C0"/>
                <w:szCs w:val="21"/>
              </w:rPr>
            </w:pPr>
            <w:r w:rsidRPr="00976CC7">
              <w:rPr>
                <w:rFonts w:eastAsia="ＭＳ 明朝" w:hint="eastAsia"/>
                <w:i/>
                <w:color w:val="0070C0"/>
                <w:sz w:val="18"/>
                <w:szCs w:val="18"/>
              </w:rPr>
              <w:t>[</w:t>
            </w:r>
            <w:r w:rsidR="00AD636C" w:rsidRPr="00976CC7">
              <w:rPr>
                <w:rFonts w:eastAsia="ＭＳ 明朝"/>
                <w:i/>
                <w:color w:val="0070C0"/>
                <w:sz w:val="18"/>
                <w:szCs w:val="18"/>
              </w:rPr>
              <w:t>18</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976CC7" w:rsidRDefault="0035218A">
            <w:pPr>
              <w:spacing w:line="260" w:lineRule="exact"/>
              <w:rPr>
                <w:rFonts w:eastAsia="ＭＳ 明朝"/>
                <w:i/>
                <w:color w:val="0070C0"/>
                <w:sz w:val="18"/>
                <w:szCs w:val="18"/>
              </w:rPr>
            </w:pPr>
          </w:p>
          <w:p w14:paraId="2ED9CD95" w14:textId="77777777" w:rsidR="0035218A" w:rsidRPr="00976CC7" w:rsidRDefault="0035218A">
            <w:pPr>
              <w:spacing w:line="260" w:lineRule="exact"/>
              <w:rPr>
                <w:rFonts w:eastAsia="ＭＳ 明朝"/>
                <w:i/>
                <w:color w:val="0070C0"/>
                <w:sz w:val="18"/>
                <w:szCs w:val="18"/>
              </w:rPr>
            </w:pPr>
          </w:p>
          <w:p w14:paraId="74B087F2" w14:textId="77777777" w:rsidR="0035218A" w:rsidRPr="00976CC7" w:rsidRDefault="0035218A">
            <w:pPr>
              <w:ind w:right="270"/>
              <w:jc w:val="right"/>
              <w:rPr>
                <w:rFonts w:eastAsia="ＭＳ 明朝" w:hAnsi="ＭＳ 明朝"/>
                <w:i/>
                <w:color w:val="0070C0"/>
                <w:sz w:val="16"/>
                <w:szCs w:val="16"/>
              </w:rPr>
            </w:pPr>
            <w:r w:rsidRPr="00976CC7">
              <w:rPr>
                <w:rFonts w:eastAsia="ＭＳ 明朝" w:hint="eastAsia"/>
                <w:i/>
                <w:color w:val="0070C0"/>
                <w:sz w:val="16"/>
                <w:szCs w:val="16"/>
              </w:rPr>
              <w:t>（総額</w:t>
            </w:r>
            <w:r w:rsidR="00AD636C" w:rsidRPr="00976CC7">
              <w:rPr>
                <w:rFonts w:eastAsia="ＭＳ 明朝"/>
                <w:i/>
                <w:color w:val="0070C0"/>
                <w:sz w:val="16"/>
                <w:szCs w:val="16"/>
              </w:rPr>
              <w:t>21</w:t>
            </w:r>
            <w:r w:rsidRPr="00976CC7">
              <w:rPr>
                <w:rFonts w:eastAsia="ＭＳ 明朝"/>
                <w:i/>
                <w:color w:val="0070C0"/>
                <w:sz w:val="16"/>
                <w:szCs w:val="16"/>
              </w:rPr>
              <w:t>,000</w:t>
            </w:r>
            <w:r w:rsidRPr="00976CC7">
              <w:rPr>
                <w:rFonts w:eastAsia="ＭＳ 明朝" w:hint="eastAsia"/>
                <w:i/>
                <w:color w:val="0070C0"/>
                <w:sz w:val="16"/>
                <w:szCs w:val="16"/>
              </w:rPr>
              <w:t>千円）</w:t>
            </w:r>
            <w:r w:rsidR="00471130" w:rsidRPr="00976CC7">
              <w:rPr>
                <w:rFonts w:eastAsia="ＭＳ 明朝" w:hint="eastAsia"/>
                <w:i/>
                <w:color w:val="0070C0"/>
                <w:sz w:val="16"/>
                <w:szCs w:val="16"/>
              </w:rPr>
              <w:t>*</w:t>
            </w:r>
          </w:p>
        </w:tc>
      </w:tr>
      <w:tr w:rsidR="0035218A" w:rsidRPr="00976CC7"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976CC7" w:rsidRDefault="0035218A">
            <w:pPr>
              <w:spacing w:line="260" w:lineRule="exact"/>
              <w:rPr>
                <w:rFonts w:ascii="ＭＳ 明朝" w:eastAsia="ＭＳ 明朝" w:hAnsi="ＭＳ ゴシック"/>
                <w:i/>
                <w:color w:val="0070C0"/>
              </w:rPr>
            </w:pPr>
            <w:r w:rsidRPr="00976CC7">
              <w:rPr>
                <w:rFonts w:eastAsia="ＭＳ 明朝" w:hAnsi="ＭＳ 明朝" w:hint="eastAsia"/>
                <w:i/>
                <w:color w:val="0070C0"/>
                <w:szCs w:val="21"/>
              </w:rPr>
              <w:t>科学研究費補助金・挑戦的萌芽研究（</w:t>
            </w:r>
            <w:r w:rsidR="00E83392" w:rsidRPr="00976CC7">
              <w:rPr>
                <w:rFonts w:eastAsia="ＭＳ 明朝" w:hAnsi="ＭＳ 明朝"/>
                <w:i/>
                <w:color w:val="0070C0"/>
                <w:szCs w:val="21"/>
              </w:rPr>
              <w:t>H</w:t>
            </w:r>
            <w:r w:rsidR="00384E2F" w:rsidRPr="00976CC7">
              <w:rPr>
                <w:rFonts w:eastAsia="ＭＳ 明朝" w:hAnsi="ＭＳ 明朝" w:hint="eastAsia"/>
                <w:i/>
                <w:color w:val="0070C0"/>
                <w:szCs w:val="21"/>
              </w:rPr>
              <w:t>31</w:t>
            </w:r>
            <w:r w:rsidR="00E83392" w:rsidRPr="00976CC7">
              <w:rPr>
                <w:rFonts w:eastAsia="ＭＳ 明朝" w:hAnsi="ＭＳ 明朝"/>
                <w:i/>
                <w:color w:val="0070C0"/>
                <w:szCs w:val="21"/>
              </w:rPr>
              <w:t>~H3</w:t>
            </w:r>
            <w:r w:rsidR="00384E2F" w:rsidRPr="00976CC7">
              <w:rPr>
                <w:rFonts w:eastAsia="ＭＳ 明朝" w:hAnsi="ＭＳ 明朝" w:hint="eastAsia"/>
                <w:i/>
                <w:color w:val="0070C0"/>
                <w:szCs w:val="21"/>
              </w:rPr>
              <w:t>2</w:t>
            </w:r>
            <w:r w:rsidRPr="00976CC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976CC7" w:rsidRDefault="0035218A" w:rsidP="0035218A">
            <w:pPr>
              <w:rPr>
                <w:rFonts w:ascii="ＭＳ 明朝" w:eastAsia="ＭＳ 明朝" w:hAnsi="ＭＳ ゴシック"/>
                <w:i/>
                <w:color w:val="0070C0"/>
                <w:szCs w:val="21"/>
              </w:rPr>
            </w:pPr>
            <w:r w:rsidRPr="00976CC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3,000</w:t>
            </w:r>
          </w:p>
          <w:p w14:paraId="4892EA4D" w14:textId="77777777" w:rsidR="0035218A" w:rsidRPr="00976CC7" w:rsidRDefault="00471130">
            <w:pPr>
              <w:spacing w:line="260" w:lineRule="exact"/>
              <w:rPr>
                <w:rFonts w:eastAsia="ＭＳ 明朝"/>
                <w:i/>
                <w:color w:val="0070C0"/>
                <w:sz w:val="18"/>
                <w:szCs w:val="18"/>
              </w:rPr>
            </w:pPr>
            <w:r w:rsidRPr="00976CC7">
              <w:rPr>
                <w:rFonts w:eastAsia="ＭＳ 明朝" w:hint="eastAsia"/>
                <w:i/>
                <w:color w:val="0070C0"/>
                <w:sz w:val="18"/>
                <w:szCs w:val="18"/>
              </w:rPr>
              <w:t>[</w:t>
            </w:r>
            <w:r w:rsidR="00214FE2" w:rsidRPr="00976CC7">
              <w:rPr>
                <w:rFonts w:eastAsia="ＭＳ 明朝" w:hint="eastAsia"/>
                <w:i/>
                <w:color w:val="0070C0"/>
                <w:sz w:val="18"/>
                <w:szCs w:val="18"/>
              </w:rPr>
              <w:t>9</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 xml:space="preserve">（総額　</w:t>
            </w:r>
            <w:r w:rsidR="00AD636C" w:rsidRPr="00976CC7">
              <w:rPr>
                <w:rFonts w:eastAsia="ＭＳ 明朝" w:hint="eastAsia"/>
                <w:i/>
                <w:color w:val="0070C0"/>
                <w:sz w:val="18"/>
                <w:szCs w:val="18"/>
              </w:rPr>
              <w:t>9</w:t>
            </w:r>
            <w:r w:rsidRPr="00976CC7">
              <w:rPr>
                <w:rFonts w:eastAsia="ＭＳ 明朝"/>
                <w:i/>
                <w:color w:val="0070C0"/>
                <w:sz w:val="18"/>
                <w:szCs w:val="18"/>
              </w:rPr>
              <w:t>,000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5DE45C0" w:rsidR="0035218A" w:rsidRPr="00976CC7" w:rsidRDefault="0035218A">
            <w:pPr>
              <w:rPr>
                <w:rFonts w:eastAsia="ＭＳ 明朝" w:hAnsi="ＭＳ 明朝"/>
                <w:i/>
                <w:color w:val="0070C0"/>
                <w:szCs w:val="21"/>
              </w:rPr>
            </w:pPr>
            <w:del w:id="113" w:author="作成者">
              <w:r w:rsidRPr="00976CC7" w:rsidDel="00BA090A">
                <w:rPr>
                  <w:rFonts w:eastAsia="ＭＳ 明朝" w:hAnsi="ＭＳ 明朝" w:hint="eastAsia"/>
                  <w:i/>
                  <w:color w:val="0070C0"/>
                  <w:szCs w:val="21"/>
                </w:rPr>
                <w:delText>平成</w:delText>
              </w:r>
              <w:r w:rsidR="00384E2F" w:rsidRPr="00976CC7" w:rsidDel="00BA090A">
                <w:rPr>
                  <w:rFonts w:eastAsia="ＭＳ 明朝" w:hAnsi="ＭＳ 明朝" w:hint="eastAsia"/>
                  <w:i/>
                  <w:color w:val="0070C0"/>
                  <w:szCs w:val="21"/>
                </w:rPr>
                <w:delText>3</w:delText>
              </w:r>
              <w:r w:rsidR="00384E2F" w:rsidRPr="00976CC7" w:rsidDel="00BA090A">
                <w:rPr>
                  <w:rFonts w:eastAsia="ＭＳ 明朝" w:hAnsi="ＭＳ 明朝" w:hint="eastAsia"/>
                  <w:i/>
                  <w:color w:val="0070C0"/>
                  <w:szCs w:val="21"/>
                </w:rPr>
                <w:delText>１</w:delText>
              </w:r>
            </w:del>
            <w:ins w:id="114" w:author="作成者">
              <w:r w:rsidR="00BA090A" w:rsidRPr="00976CC7">
                <w:rPr>
                  <w:rFonts w:eastAsia="ＭＳ 明朝" w:hAnsi="ＭＳ 明朝" w:hint="eastAsia"/>
                  <w:i/>
                  <w:color w:val="0070C0"/>
                  <w:szCs w:val="21"/>
                </w:rPr>
                <w:t>2019</w:t>
              </w:r>
            </w:ins>
            <w:r w:rsidRPr="00976CC7">
              <w:rPr>
                <w:rFonts w:eastAsia="ＭＳ 明朝" w:hAnsi="ＭＳ 明朝" w:hint="eastAsia"/>
                <w:i/>
                <w:color w:val="0070C0"/>
                <w:szCs w:val="21"/>
              </w:rPr>
              <w:t>年度○○財団研究助成金（</w:t>
            </w:r>
            <w:r w:rsidR="00E57DF1" w:rsidRPr="00976CC7">
              <w:rPr>
                <w:rFonts w:eastAsia="ＭＳ 明朝" w:hAnsi="ＭＳ 明朝"/>
                <w:i/>
                <w:color w:val="0070C0"/>
                <w:szCs w:val="21"/>
              </w:rPr>
              <w:t>H</w:t>
            </w:r>
            <w:r w:rsidR="00384E2F" w:rsidRPr="00976CC7">
              <w:rPr>
                <w:rFonts w:eastAsia="ＭＳ 明朝" w:hAnsi="ＭＳ 明朝" w:hint="eastAsia"/>
                <w:i/>
                <w:color w:val="0070C0"/>
                <w:szCs w:val="21"/>
              </w:rPr>
              <w:t>31</w:t>
            </w:r>
            <w:r w:rsidRPr="00976CC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××と□□の研究</w:t>
            </w:r>
          </w:p>
          <w:p w14:paraId="7D9371D5" w14:textId="77777777" w:rsidR="0035218A" w:rsidRPr="00976CC7" w:rsidRDefault="0035218A" w:rsidP="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976CC7" w:rsidRDefault="00E83392">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1923CB" w:rsidRPr="00471130" w:rsidRDefault="001923CB" w:rsidP="00E83392">
                                  <w:pPr>
                                    <w:spacing w:line="240" w:lineRule="exact"/>
                                    <w:jc w:val="center"/>
                                    <w:rPr>
                                      <w:color w:val="00B050"/>
                                      <w:sz w:val="14"/>
                                      <w:szCs w:val="14"/>
                                    </w:rPr>
                                  </w:pPr>
                                  <w:ins w:id="115" w:author="作成者">
                                    <w:r w:rsidRPr="002A0C22">
                                      <w:rPr>
                                        <w:rFonts w:hint="eastAsia"/>
                                        <w:color w:val="FF0000"/>
                                        <w:sz w:val="14"/>
                                        <w:szCs w:val="14"/>
                                      </w:rPr>
                                      <w:t>上欄と</w:t>
                                    </w:r>
                                    <w:r w:rsidRPr="002A0C22">
                                      <w:rPr>
                                        <w:color w:val="FF0000"/>
                                        <w:sz w:val="14"/>
                                        <w:szCs w:val="14"/>
                                      </w:rPr>
                                      <w:t>同様に</w:t>
                                    </w:r>
                                  </w:ins>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1923CB" w:rsidRPr="00471130" w:rsidRDefault="001923CB" w:rsidP="00E83392">
                            <w:pPr>
                              <w:spacing w:line="240" w:lineRule="exact"/>
                              <w:jc w:val="center"/>
                              <w:rPr>
                                <w:color w:val="00B050"/>
                                <w:sz w:val="14"/>
                                <w:szCs w:val="14"/>
                              </w:rPr>
                            </w:pPr>
                            <w:ins w:id="116" w:author="作成者">
                              <w:r w:rsidRPr="002A0C22">
                                <w:rPr>
                                  <w:rFonts w:hint="eastAsia"/>
                                  <w:color w:val="FF0000"/>
                                  <w:sz w:val="14"/>
                                  <w:szCs w:val="14"/>
                                </w:rPr>
                                <w:t>上欄と</w:t>
                              </w:r>
                              <w:r w:rsidRPr="002A0C22">
                                <w:rPr>
                                  <w:color w:val="FF0000"/>
                                  <w:sz w:val="14"/>
                                  <w:szCs w:val="14"/>
                                </w:rPr>
                                <w:t>同様に</w:t>
                              </w:r>
                            </w:ins>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976CC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976CC7" w:rsidRDefault="0035218A">
            <w:pPr>
              <w:spacing w:line="260" w:lineRule="exact"/>
              <w:rPr>
                <w:rFonts w:eastAsia="ＭＳ 明朝"/>
                <w:i/>
                <w:color w:val="0070C0"/>
                <w:sz w:val="18"/>
                <w:szCs w:val="18"/>
              </w:rPr>
            </w:pPr>
          </w:p>
          <w:p w14:paraId="01B25B37"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1,000</w:t>
            </w:r>
          </w:p>
          <w:p w14:paraId="3261EEA0" w14:textId="77777777" w:rsidR="0035218A" w:rsidRPr="00976CC7" w:rsidRDefault="00471130">
            <w:pPr>
              <w:rPr>
                <w:rFonts w:eastAsia="ＭＳ 明朝" w:hAnsi="ＭＳ 明朝"/>
                <w:i/>
                <w:color w:val="0070C0"/>
                <w:sz w:val="18"/>
                <w:szCs w:val="18"/>
              </w:rPr>
            </w:pPr>
            <w:r w:rsidRPr="00976CC7">
              <w:rPr>
                <w:rFonts w:eastAsia="ＭＳ 明朝" w:hint="eastAsia"/>
                <w:i/>
                <w:color w:val="0070C0"/>
                <w:sz w:val="18"/>
                <w:szCs w:val="18"/>
              </w:rPr>
              <w:t>[</w:t>
            </w:r>
            <w:r w:rsidR="007966B1" w:rsidRPr="00976CC7">
              <w:rPr>
                <w:rFonts w:eastAsia="ＭＳ 明朝"/>
                <w:i/>
                <w:color w:val="0070C0"/>
                <w:sz w:val="18"/>
                <w:szCs w:val="18"/>
              </w:rPr>
              <w:t>1</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976CC7" w:rsidRDefault="0035218A">
            <w:pPr>
              <w:spacing w:line="260" w:lineRule="exact"/>
              <w:rPr>
                <w:rFonts w:eastAsia="ＭＳ 明朝" w:hAnsi="ＭＳ 明朝"/>
                <w:i/>
                <w:color w:val="0070C0"/>
                <w:sz w:val="18"/>
                <w:szCs w:val="18"/>
              </w:rPr>
            </w:pPr>
          </w:p>
        </w:tc>
      </w:tr>
    </w:tbl>
    <w:p w14:paraId="00F11B9F" w14:textId="77777777" w:rsidR="0035218A" w:rsidRPr="00976CC7" w:rsidRDefault="007966B1" w:rsidP="0035218A">
      <w:pPr>
        <w:jc w:val="left"/>
        <w:rPr>
          <w:rFonts w:eastAsia="ＭＳ 明朝" w:hAnsi="ＭＳ 明朝"/>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1923CB" w:rsidRPr="00471130" w:rsidRDefault="001923C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2"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54919B0C" w14:textId="77777777" w:rsidR="001923CB" w:rsidRPr="00471130" w:rsidRDefault="001923C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976CC7" w:rsidRDefault="0035218A" w:rsidP="0035218A">
      <w:pPr>
        <w:snapToGrid w:val="0"/>
        <w:jc w:val="left"/>
        <w:rPr>
          <w:rFonts w:eastAsia="ＭＳ 明朝" w:hAnsi="ＭＳ 明朝"/>
          <w:b/>
        </w:rPr>
      </w:pPr>
      <w:r w:rsidRPr="00976CC7">
        <w:rPr>
          <w:rFonts w:ascii="ＭＳ ゴシック" w:eastAsia="ＭＳ 明朝" w:hAnsi="ＭＳ ゴシック" w:hint="eastAsia"/>
          <w:b/>
        </w:rPr>
        <w:t>（２）受入</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予定</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976CC7"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資金制度・研究費名（研究期間・配分機関等名）</w:t>
            </w:r>
          </w:p>
          <w:p w14:paraId="260E22D2" w14:textId="77777777" w:rsidR="0035218A" w:rsidRPr="00976CC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399C016A"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（研究代表者氏名）</w:t>
            </w:r>
          </w:p>
          <w:p w14:paraId="30EF1A52" w14:textId="77777777" w:rsidR="0035218A" w:rsidRPr="00976CC7" w:rsidRDefault="0035218A">
            <w:pPr>
              <w:spacing w:line="220" w:lineRule="exact"/>
              <w:rPr>
                <w:rFonts w:ascii="ＭＳ 明朝" w:eastAsia="ＭＳ 明朝" w:hAnsi="ＭＳ ゴシック"/>
                <w:sz w:val="16"/>
                <w:szCs w:val="16"/>
              </w:rPr>
            </w:pPr>
          </w:p>
          <w:p w14:paraId="5FD19B52" w14:textId="77777777" w:rsidR="0035218A" w:rsidRPr="00976CC7"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976CC7" w:rsidRDefault="0035218A">
            <w:pPr>
              <w:spacing w:line="220" w:lineRule="exact"/>
              <w:rPr>
                <w:rFonts w:ascii="ＭＳ 明朝" w:eastAsia="ＭＳ 明朝" w:hAnsi="ＭＳ ゴシック"/>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36F6CC87" w:rsidR="0035218A" w:rsidRPr="00976CC7" w:rsidRDefault="00BA090A">
            <w:pPr>
              <w:snapToGrid w:val="0"/>
              <w:rPr>
                <w:rFonts w:eastAsia="ＭＳ 明朝"/>
                <w:sz w:val="16"/>
                <w:szCs w:val="16"/>
              </w:rPr>
            </w:pPr>
            <w:del w:id="117" w:author="作成者">
              <w:r w:rsidRPr="00976CC7" w:rsidDel="00BA090A">
                <w:rPr>
                  <w:rFonts w:eastAsia="ＭＳ 明朝" w:hint="eastAsia"/>
                  <w:sz w:val="16"/>
                  <w:szCs w:val="16"/>
                </w:rPr>
                <w:delText>平成</w:delText>
              </w:r>
              <w:r w:rsidRPr="00976CC7" w:rsidDel="00BA090A">
                <w:rPr>
                  <w:rFonts w:eastAsia="ＭＳ 明朝" w:hint="eastAsia"/>
                  <w:sz w:val="16"/>
                  <w:szCs w:val="16"/>
                </w:rPr>
                <w:delText>3</w:delText>
              </w:r>
              <w:r w:rsidRPr="00976CC7" w:rsidDel="00BA090A">
                <w:rPr>
                  <w:rFonts w:eastAsia="ＭＳ 明朝" w:hint="eastAsia"/>
                  <w:i/>
                  <w:color w:val="4F81BD" w:themeColor="accent1"/>
                  <w:sz w:val="16"/>
                  <w:szCs w:val="16"/>
                </w:rPr>
                <w:delText>1</w:delText>
              </w:r>
            </w:del>
            <w:ins w:id="118" w:author="作成者">
              <w:r w:rsidRPr="00976CC7">
                <w:rPr>
                  <w:rFonts w:eastAsia="ＭＳ 明朝"/>
                  <w:i/>
                  <w:color w:val="0070C0"/>
                  <w:sz w:val="16"/>
                  <w:szCs w:val="16"/>
                </w:rPr>
                <w:t>2019</w:t>
              </w:r>
            </w:ins>
            <w:r w:rsidR="0035218A" w:rsidRPr="00976CC7">
              <w:rPr>
                <w:rFonts w:eastAsia="ＭＳ 明朝" w:hint="eastAsia"/>
                <w:sz w:val="16"/>
                <w:szCs w:val="16"/>
              </w:rPr>
              <w:t>年度の研究経費</w:t>
            </w:r>
          </w:p>
          <w:p w14:paraId="4C85BF28" w14:textId="5AD46CC7" w:rsidR="0035218A" w:rsidRPr="00976CC7" w:rsidRDefault="00440370">
            <w:pPr>
              <w:snapToGrid w:val="0"/>
              <w:rPr>
                <w:rFonts w:eastAsia="ＭＳ 明朝"/>
                <w:sz w:val="16"/>
                <w:szCs w:val="16"/>
              </w:rPr>
            </w:pPr>
            <w:ins w:id="119" w:author="作成者">
              <w:r w:rsidRPr="00976CC7">
                <w:rPr>
                  <w:rFonts w:eastAsia="ＭＳ 明朝" w:hint="eastAsia"/>
                  <w:sz w:val="16"/>
                  <w:szCs w:val="16"/>
                </w:rPr>
                <w:t>（直接経費）</w:t>
              </w:r>
            </w:ins>
          </w:p>
          <w:p w14:paraId="42032E2F" w14:textId="77777777" w:rsidR="0035218A" w:rsidRPr="00976CC7" w:rsidRDefault="00083737">
            <w:pPr>
              <w:snapToGrid w:val="0"/>
              <w:rPr>
                <w:rFonts w:eastAsia="ＭＳ 明朝"/>
                <w:sz w:val="20"/>
              </w:rPr>
            </w:pPr>
            <w:r w:rsidRPr="005202A0">
              <w:rPr>
                <w:rFonts w:eastAsia="ＭＳ 明朝"/>
                <w:w w:val="52"/>
                <w:kern w:val="0"/>
                <w:sz w:val="20"/>
                <w:fitText w:val="700" w:id="1447194631"/>
              </w:rPr>
              <w:t>[</w:t>
            </w:r>
            <w:r w:rsidR="0035218A" w:rsidRPr="005202A0">
              <w:rPr>
                <w:rFonts w:eastAsia="ＭＳ 明朝" w:hint="eastAsia"/>
                <w:w w:val="52"/>
                <w:kern w:val="0"/>
                <w:sz w:val="20"/>
                <w:fitText w:val="700" w:id="1447194631"/>
              </w:rPr>
              <w:t>期間全体の額</w:t>
            </w:r>
            <w:r w:rsidRPr="005202A0">
              <w:rPr>
                <w:rFonts w:eastAsia="ＭＳ 明朝"/>
                <w:spacing w:val="90"/>
                <w:w w:val="52"/>
                <w:kern w:val="0"/>
                <w:sz w:val="20"/>
                <w:fitText w:val="700" w:id="1447194631"/>
              </w:rPr>
              <w:t>]</w:t>
            </w:r>
          </w:p>
          <w:p w14:paraId="0F0F93F3" w14:textId="77777777" w:rsidR="0035218A" w:rsidRPr="00976CC7" w:rsidRDefault="0035218A">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976CC7" w:rsidRDefault="0035218A">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6A6EF50" w14:textId="77777777" w:rsidR="0035218A" w:rsidRPr="00976CC7" w:rsidRDefault="0035218A">
            <w:pPr>
              <w:snapToGrid w:val="0"/>
              <w:rPr>
                <w:rFonts w:ascii="ＭＳ 明朝" w:eastAsia="ＭＳ 明朝" w:hAnsi="ＭＳ ゴシック"/>
                <w:sz w:val="14"/>
                <w:szCs w:val="14"/>
              </w:rPr>
            </w:pPr>
          </w:p>
        </w:tc>
      </w:tr>
      <w:tr w:rsidR="0035218A" w:rsidRPr="00976CC7"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3D4E7D2" w:rsidR="0035218A" w:rsidRPr="00976CC7" w:rsidRDefault="0035218A" w:rsidP="000B18B7">
            <w:pPr>
              <w:spacing w:line="320" w:lineRule="exact"/>
              <w:rPr>
                <w:rFonts w:eastAsia="ＭＳ 明朝" w:hAnsi="ＭＳ 明朝"/>
                <w:i/>
                <w:color w:val="0070C0"/>
                <w:szCs w:val="21"/>
              </w:rPr>
            </w:pPr>
            <w:del w:id="120" w:author="作成者">
              <w:r w:rsidRPr="00976CC7" w:rsidDel="00BA090A">
                <w:rPr>
                  <w:rFonts w:eastAsia="ＭＳ 明朝" w:hAnsi="ＭＳ 明朝" w:hint="eastAsia"/>
                  <w:i/>
                  <w:color w:val="0070C0"/>
                  <w:szCs w:val="21"/>
                </w:rPr>
                <w:delText>平成</w:delText>
              </w:r>
              <w:r w:rsidR="00384E2F" w:rsidRPr="00976CC7" w:rsidDel="00BA090A">
                <w:rPr>
                  <w:rFonts w:eastAsia="ＭＳ 明朝" w:hAnsi="ＭＳ 明朝" w:hint="eastAsia"/>
                  <w:i/>
                  <w:color w:val="0070C0"/>
                  <w:szCs w:val="21"/>
                </w:rPr>
                <w:delText>30</w:delText>
              </w:r>
            </w:del>
            <w:ins w:id="121" w:author="作成者">
              <w:r w:rsidR="00BA090A" w:rsidRPr="00976CC7">
                <w:rPr>
                  <w:rFonts w:eastAsia="ＭＳ 明朝" w:hAnsi="ＭＳ 明朝"/>
                  <w:i/>
                  <w:color w:val="0070C0"/>
                  <w:szCs w:val="21"/>
                </w:rPr>
                <w:t>2018</w:t>
              </w:r>
            </w:ins>
            <w:r w:rsidRPr="00976CC7">
              <w:rPr>
                <w:rFonts w:eastAsia="ＭＳ 明朝" w:hAnsi="ＭＳ 明朝" w:hint="eastAsia"/>
                <w:i/>
                <w:color w:val="0070C0"/>
                <w:szCs w:val="21"/>
              </w:rPr>
              <w:t>年度○○財団研究助成金（</w:t>
            </w:r>
            <w:r w:rsidR="00384E2F" w:rsidRPr="00976CC7">
              <w:rPr>
                <w:rFonts w:eastAsia="ＭＳ 明朝" w:hAnsi="ＭＳ 明朝"/>
                <w:i/>
                <w:color w:val="0070C0"/>
                <w:szCs w:val="21"/>
              </w:rPr>
              <w:t>H</w:t>
            </w:r>
            <w:r w:rsidR="00384E2F" w:rsidRPr="00976CC7">
              <w:rPr>
                <w:rFonts w:eastAsia="ＭＳ 明朝" w:hAnsi="ＭＳ 明朝" w:hint="eastAsia"/>
                <w:i/>
                <w:color w:val="0070C0"/>
                <w:szCs w:val="21"/>
              </w:rPr>
              <w:t>30</w:t>
            </w:r>
            <w:r w:rsidRPr="00976CC7">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115446C1"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976CC7" w:rsidRDefault="0035218A" w:rsidP="000B18B7">
            <w:pPr>
              <w:spacing w:line="320" w:lineRule="exact"/>
              <w:rPr>
                <w:rFonts w:eastAsia="ＭＳ 明朝"/>
                <w:i/>
                <w:color w:val="0070C0"/>
                <w:sz w:val="18"/>
                <w:szCs w:val="18"/>
              </w:rPr>
            </w:pPr>
          </w:p>
          <w:p w14:paraId="5D5E9D3E" w14:textId="77777777" w:rsidR="0035218A" w:rsidRPr="00976CC7" w:rsidRDefault="0035218A" w:rsidP="000B18B7">
            <w:pPr>
              <w:spacing w:line="320" w:lineRule="exact"/>
              <w:rPr>
                <w:rFonts w:eastAsia="ＭＳ 明朝"/>
                <w:i/>
                <w:color w:val="0070C0"/>
                <w:sz w:val="18"/>
                <w:szCs w:val="18"/>
              </w:rPr>
            </w:pPr>
            <w:r w:rsidRPr="00976CC7">
              <w:rPr>
                <w:rFonts w:eastAsia="ＭＳ 明朝"/>
                <w:i/>
                <w:color w:val="0070C0"/>
                <w:sz w:val="18"/>
                <w:szCs w:val="18"/>
              </w:rPr>
              <w:t>1,000</w:t>
            </w:r>
          </w:p>
          <w:p w14:paraId="11C32AAB" w14:textId="77777777" w:rsidR="0035218A" w:rsidRPr="00976CC7" w:rsidRDefault="00AD636C" w:rsidP="000B18B7">
            <w:pPr>
              <w:spacing w:line="320" w:lineRule="exact"/>
              <w:rPr>
                <w:rFonts w:eastAsia="ＭＳ 明朝" w:hAnsi="ＭＳ 明朝"/>
                <w:i/>
                <w:color w:val="0070C0"/>
                <w:sz w:val="18"/>
                <w:szCs w:val="18"/>
              </w:rPr>
            </w:pPr>
            <w:r w:rsidRPr="00976CC7">
              <w:rPr>
                <w:rFonts w:eastAsia="ＭＳ 明朝" w:hint="eastAsia"/>
                <w:i/>
                <w:color w:val="0070C0"/>
                <w:sz w:val="18"/>
                <w:szCs w:val="18"/>
              </w:rPr>
              <w:t>[</w:t>
            </w:r>
            <w:r w:rsidRPr="00976CC7">
              <w:rPr>
                <w:rFonts w:eastAsia="ＭＳ 明朝"/>
                <w:i/>
                <w:color w:val="0070C0"/>
                <w:sz w:val="18"/>
                <w:szCs w:val="18"/>
              </w:rPr>
              <w:t>1,000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976CC7" w:rsidRDefault="0035218A"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int="eastAsia"/>
                <w:i/>
                <w:color w:val="0070C0"/>
                <w:sz w:val="18"/>
                <w:szCs w:val="18"/>
              </w:rPr>
              <w:t xml:space="preserve">（総額　</w:t>
            </w:r>
            <w:r w:rsidRPr="00976CC7">
              <w:rPr>
                <w:rFonts w:eastAsia="ＭＳ 明朝"/>
                <w:i/>
                <w:color w:val="0070C0"/>
                <w:sz w:val="18"/>
                <w:szCs w:val="18"/>
              </w:rPr>
              <w:t>5,000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56299FAF"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○○事業</w:t>
            </w:r>
            <w:r w:rsidRPr="00976CC7">
              <w:rPr>
                <w:rFonts w:eastAsia="ＭＳ 明朝" w:hAnsi="ＭＳ 明朝" w:hint="eastAsia"/>
                <w:i/>
                <w:color w:val="0070C0"/>
                <w:szCs w:val="21"/>
              </w:rPr>
              <w:t>（</w:t>
            </w:r>
            <w:del w:id="122" w:author="作成者">
              <w:r w:rsidR="00384E2F" w:rsidRPr="00976CC7" w:rsidDel="00BA090A">
                <w:rPr>
                  <w:rFonts w:eastAsia="ＭＳ 明朝" w:hAnsi="ＭＳ 明朝" w:hint="eastAsia"/>
                  <w:i/>
                  <w:color w:val="0070C0"/>
                  <w:szCs w:val="21"/>
                </w:rPr>
                <w:delText>H29</w:delText>
              </w:r>
            </w:del>
            <w:ins w:id="123" w:author="作成者">
              <w:r w:rsidR="00BA090A" w:rsidRPr="00976CC7">
                <w:rPr>
                  <w:rFonts w:eastAsia="ＭＳ 明朝" w:hAnsi="ＭＳ 明朝"/>
                  <w:i/>
                  <w:color w:val="0070C0"/>
                  <w:szCs w:val="21"/>
                </w:rPr>
                <w:t>2017</w:t>
              </w:r>
            </w:ins>
            <w:r w:rsidRPr="00976CC7">
              <w:rPr>
                <w:rFonts w:eastAsia="ＭＳ 明朝" w:hAnsi="ＭＳ 明朝"/>
                <w:i/>
                <w:color w:val="0070C0"/>
                <w:szCs w:val="21"/>
              </w:rPr>
              <w:t>～</w:t>
            </w:r>
            <w:ins w:id="124" w:author="作成者">
              <w:r w:rsidR="00BA090A" w:rsidRPr="00976CC7">
                <w:rPr>
                  <w:rFonts w:eastAsia="ＭＳ 明朝" w:hAnsi="ＭＳ 明朝"/>
                  <w:i/>
                  <w:color w:val="0070C0"/>
                  <w:szCs w:val="21"/>
                </w:rPr>
                <w:t>2021</w:t>
              </w:r>
            </w:ins>
            <w:del w:id="125" w:author="作成者">
              <w:r w:rsidR="00384E2F" w:rsidRPr="00976CC7" w:rsidDel="00BA090A">
                <w:rPr>
                  <w:rFonts w:eastAsia="ＭＳ 明朝" w:hAnsi="ＭＳ 明朝" w:hint="eastAsia"/>
                  <w:i/>
                  <w:color w:val="0070C0"/>
                  <w:szCs w:val="21"/>
                </w:rPr>
                <w:delText>H33</w:delText>
              </w:r>
            </w:del>
            <w:r w:rsidRPr="00976CC7">
              <w:rPr>
                <w:rFonts w:eastAsia="ＭＳ 明朝" w:hAnsi="ＭＳ 明朝"/>
                <w:i/>
                <w:color w:val="0070C0"/>
                <w:szCs w:val="21"/>
              </w:rPr>
              <w:t>・</w:t>
            </w:r>
            <w:r w:rsidRPr="00976CC7">
              <w:rPr>
                <w:rFonts w:eastAsia="ＭＳ 明朝" w:hAnsi="ＭＳ 明朝"/>
                <w:i/>
                <w:color w:val="0070C0"/>
                <w:szCs w:val="21"/>
              </w:rPr>
              <w:t>AMED</w:t>
            </w:r>
            <w:r w:rsidRPr="00976CC7">
              <w:rPr>
                <w:rFonts w:eastAsia="ＭＳ 明朝" w:hAnsi="ＭＳ 明朝" w:hint="eastAsia"/>
                <w:i/>
                <w:color w:val="0070C0"/>
                <w:szCs w:val="21"/>
              </w:rPr>
              <w:t>）</w:t>
            </w:r>
          </w:p>
          <w:p w14:paraId="5B26E0A3" w14:textId="77777777" w:rsidR="0035218A" w:rsidRPr="00976CC7" w:rsidRDefault="0035218A" w:rsidP="000B18B7">
            <w:pPr>
              <w:spacing w:line="320" w:lineRule="exact"/>
              <w:rPr>
                <w:rFonts w:eastAsia="ＭＳ 明朝" w:hAnsi="ＭＳ 明朝"/>
                <w:i/>
                <w:color w:val="0070C0"/>
                <w:szCs w:val="21"/>
              </w:rPr>
            </w:pPr>
          </w:p>
          <w:p w14:paraId="7D84B1B1" w14:textId="77777777" w:rsidR="0035218A" w:rsidRPr="00976CC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66D1C957"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976CC7" w:rsidRDefault="0035218A" w:rsidP="000B18B7">
            <w:pPr>
              <w:spacing w:line="320" w:lineRule="exact"/>
              <w:rPr>
                <w:rFonts w:eastAsia="ＭＳ 明朝"/>
                <w:i/>
                <w:color w:val="0070C0"/>
                <w:sz w:val="18"/>
                <w:szCs w:val="18"/>
              </w:rPr>
            </w:pPr>
          </w:p>
          <w:p w14:paraId="3E1601AE" w14:textId="77777777" w:rsidR="0035218A" w:rsidRPr="00976CC7" w:rsidRDefault="00AD636C" w:rsidP="000B18B7">
            <w:pPr>
              <w:spacing w:line="320" w:lineRule="exact"/>
              <w:rPr>
                <w:rFonts w:eastAsia="ＭＳ 明朝"/>
                <w:i/>
                <w:color w:val="0070C0"/>
                <w:sz w:val="18"/>
                <w:szCs w:val="18"/>
              </w:rPr>
            </w:pPr>
            <w:r w:rsidRPr="00976CC7">
              <w:rPr>
                <w:rFonts w:eastAsia="ＭＳ 明朝" w:hint="eastAsia"/>
                <w:i/>
                <w:color w:val="0070C0"/>
                <w:sz w:val="18"/>
                <w:szCs w:val="18"/>
              </w:rPr>
              <w:t>1,000</w:t>
            </w:r>
          </w:p>
          <w:p w14:paraId="6D4B4E8B" w14:textId="77777777" w:rsidR="0035218A" w:rsidRPr="00976CC7" w:rsidRDefault="00AD636C" w:rsidP="000B18B7">
            <w:pPr>
              <w:spacing w:line="320" w:lineRule="exact"/>
              <w:rPr>
                <w:rFonts w:eastAsia="ＭＳ 明朝" w:hAnsi="ＭＳ 明朝"/>
                <w:i/>
                <w:color w:val="0070C0"/>
                <w:szCs w:val="21"/>
              </w:rPr>
            </w:pPr>
            <w:r w:rsidRPr="00976CC7">
              <w:rPr>
                <w:rFonts w:eastAsia="ＭＳ 明朝" w:hint="eastAsia"/>
                <w:i/>
                <w:color w:val="0070C0"/>
                <w:sz w:val="18"/>
                <w:szCs w:val="18"/>
              </w:rPr>
              <w:t>[5</w:t>
            </w:r>
            <w:r w:rsidRPr="00976CC7">
              <w:rPr>
                <w:rFonts w:eastAsia="ＭＳ 明朝"/>
                <w:i/>
                <w:color w:val="0070C0"/>
                <w:sz w:val="18"/>
                <w:szCs w:val="18"/>
              </w:rPr>
              <w:t>,000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976CC7" w:rsidRDefault="000B18B7"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976CC7" w:rsidRDefault="0035218A" w:rsidP="00AD636C">
            <w:pPr>
              <w:spacing w:line="320" w:lineRule="exact"/>
              <w:jc w:val="right"/>
              <w:rPr>
                <w:rFonts w:eastAsia="ＭＳ 明朝" w:hAnsi="ＭＳ 明朝"/>
                <w:szCs w:val="21"/>
              </w:rPr>
            </w:pPr>
          </w:p>
        </w:tc>
      </w:tr>
    </w:tbl>
    <w:p w14:paraId="651DC7B8" w14:textId="5CA9739B" w:rsidR="005058B8" w:rsidRPr="00976CC7" w:rsidRDefault="00264826" w:rsidP="005058B8">
      <w:pPr>
        <w:jc w:val="left"/>
        <w:rPr>
          <w:rFonts w:eastAsia="ＭＳ 明朝" w:hAnsi="ＭＳ 明朝"/>
        </w:rPr>
      </w:pPr>
      <w:r w:rsidRPr="00976CC7">
        <w:rPr>
          <w:rFonts w:eastAsia="ＭＳ 明朝" w:hAnsi="ＭＳ 明朝" w:hint="eastAsia"/>
        </w:rPr>
        <w:t xml:space="preserve">　</w:t>
      </w:r>
      <w:r w:rsidR="00471130" w:rsidRPr="00976CC7">
        <w:rPr>
          <w:rFonts w:eastAsia="ＭＳ 明朝" w:hAnsi="ＭＳ 明朝" w:hint="eastAsia"/>
        </w:rPr>
        <w:t>*</w:t>
      </w:r>
      <w:r w:rsidR="00471130" w:rsidRPr="00976CC7">
        <w:rPr>
          <w:rFonts w:eastAsia="ＭＳ 明朝" w:hAnsi="ＭＳ 明朝" w:hint="eastAsia"/>
        </w:rPr>
        <w:t>（　）</w:t>
      </w:r>
      <w:r w:rsidRPr="00976CC7">
        <w:rPr>
          <w:rFonts w:eastAsia="ＭＳ 明朝" w:hAnsi="ＭＳ 明朝" w:hint="eastAsia"/>
        </w:rPr>
        <w:t>内には、</w:t>
      </w:r>
      <w:r w:rsidR="002F3457" w:rsidRPr="00976CC7">
        <w:rPr>
          <w:rFonts w:eastAsia="ＭＳ 明朝" w:hAnsi="ＭＳ 明朝" w:hint="eastAsia"/>
        </w:rPr>
        <w:t>研究開発</w:t>
      </w:r>
      <w:r w:rsidR="00083737" w:rsidRPr="00976CC7">
        <w:rPr>
          <w:rFonts w:eastAsia="ＭＳ 明朝" w:hAnsi="ＭＳ 明朝" w:hint="eastAsia"/>
        </w:rPr>
        <w:t>期間全体の直接経費の総額を</w:t>
      </w:r>
      <w:del w:id="126" w:author="作成者">
        <w:r w:rsidR="00083737" w:rsidRPr="00976CC7" w:rsidDel="009A0130">
          <w:rPr>
            <w:rFonts w:eastAsia="ＭＳ 明朝" w:hAnsi="ＭＳ 明朝" w:hint="eastAsia"/>
          </w:rPr>
          <w:delText>記入</w:delText>
        </w:r>
      </w:del>
      <w:ins w:id="127" w:author="作成者">
        <w:r w:rsidR="009A0130" w:rsidRPr="00976CC7">
          <w:rPr>
            <w:rFonts w:eastAsia="ＭＳ 明朝" w:hAnsi="ＭＳ 明朝" w:hint="eastAsia"/>
          </w:rPr>
          <w:t>記載</w:t>
        </w:r>
      </w:ins>
      <w:r w:rsidR="00083737" w:rsidRPr="00976CC7">
        <w:rPr>
          <w:rFonts w:eastAsia="ＭＳ 明朝" w:hAnsi="ＭＳ 明朝" w:hint="eastAsia"/>
        </w:rPr>
        <w:t>してくださ</w:t>
      </w:r>
      <w:r w:rsidRPr="00976CC7">
        <w:rPr>
          <w:rFonts w:eastAsia="ＭＳ 明朝" w:hAnsi="ＭＳ 明朝" w:hint="eastAsia"/>
        </w:rPr>
        <w:t>い。</w:t>
      </w:r>
    </w:p>
    <w:p w14:paraId="4CBB5527" w14:textId="77777777" w:rsidR="00C47228" w:rsidRPr="00976CC7" w:rsidRDefault="00C47228" w:rsidP="005058B8">
      <w:pPr>
        <w:jc w:val="left"/>
        <w:rPr>
          <w:rFonts w:eastAsia="ＭＳ 明朝" w:hAnsi="ＭＳ 明朝"/>
        </w:rPr>
      </w:pPr>
    </w:p>
    <w:p w14:paraId="5791280A" w14:textId="77777777" w:rsidR="005058B8" w:rsidRPr="00976CC7" w:rsidRDefault="005058B8" w:rsidP="005058B8">
      <w:pPr>
        <w:snapToGrid w:val="0"/>
        <w:jc w:val="left"/>
        <w:rPr>
          <w:rFonts w:ascii="ＭＳ ゴシック" w:eastAsia="ＭＳ 明朝" w:hAnsi="ＭＳ ゴシック"/>
          <w:b/>
        </w:rPr>
      </w:pPr>
      <w:r w:rsidRPr="00976CC7">
        <w:rPr>
          <w:rFonts w:ascii="ＭＳ ゴシック" w:eastAsia="ＭＳ 明朝" w:hAnsi="ＭＳ ゴシック" w:hint="eastAsia"/>
          <w:b/>
        </w:rPr>
        <w:t xml:space="preserve">（３）その他の活動　　　エフォート：　</w:t>
      </w:r>
      <w:r w:rsidR="000B18B7" w:rsidRPr="00976CC7">
        <w:rPr>
          <w:rFonts w:ascii="ＭＳ ゴシック" w:eastAsia="ＭＳ 明朝" w:hAnsi="ＭＳ ゴシック" w:hint="eastAsia"/>
          <w:b/>
          <w:i/>
          <w:color w:val="0070C0"/>
        </w:rPr>
        <w:t>２</w:t>
      </w:r>
      <w:r w:rsidR="00621132" w:rsidRPr="00976CC7">
        <w:rPr>
          <w:rFonts w:ascii="ＭＳ ゴシック" w:eastAsia="ＭＳ 明朝" w:hAnsi="ＭＳ ゴシック" w:hint="eastAsia"/>
          <w:b/>
          <w:i/>
          <w:color w:val="0070C0"/>
        </w:rPr>
        <w:t>０</w:t>
      </w:r>
      <w:r w:rsidRPr="00976CC7">
        <w:rPr>
          <w:rFonts w:ascii="ＭＳ ゴシック" w:eastAsia="ＭＳ 明朝" w:hAnsi="ＭＳ ゴシック" w:hint="eastAsia"/>
          <w:b/>
        </w:rPr>
        <w:t xml:space="preserve">　％</w:t>
      </w:r>
    </w:p>
    <w:p w14:paraId="2A921911" w14:textId="77777777" w:rsidR="00751869" w:rsidRPr="00976CC7" w:rsidRDefault="00751869" w:rsidP="005058B8">
      <w:pPr>
        <w:spacing w:line="260" w:lineRule="exact"/>
        <w:rPr>
          <w:rFonts w:ascii="ＭＳ ゴシック" w:eastAsia="ＭＳ 明朝" w:hAnsi="ＭＳ ゴシック"/>
          <w:b/>
        </w:rPr>
      </w:pPr>
    </w:p>
    <w:p w14:paraId="5CEAA7EE" w14:textId="3139482D" w:rsidR="008A5058" w:rsidRPr="00976CC7" w:rsidRDefault="005058B8" w:rsidP="005058B8">
      <w:pPr>
        <w:spacing w:line="260" w:lineRule="exact"/>
        <w:rPr>
          <w:rFonts w:ascii="ＭＳ ゴシック" w:eastAsia="ＭＳ 明朝" w:hAnsi="ＭＳ ゴシック"/>
          <w:b/>
        </w:rPr>
      </w:pPr>
      <w:r w:rsidRPr="00976CC7">
        <w:rPr>
          <w:rFonts w:ascii="ＭＳ ゴシック" w:eastAsia="ＭＳ 明朝" w:hAnsi="ＭＳ ゴシック" w:hint="eastAsia"/>
          <w:b/>
        </w:rPr>
        <w:lastRenderedPageBreak/>
        <w:t>５　これまでに受けた研究費とその成果等</w:t>
      </w:r>
    </w:p>
    <w:p w14:paraId="16595622" w14:textId="03B843EE" w:rsidR="001A604B" w:rsidRPr="00976CC7" w:rsidRDefault="001A604B" w:rsidP="005058B8">
      <w:pPr>
        <w:pStyle w:val="aa"/>
        <w:ind w:left="110"/>
        <w:rPr>
          <w:rFonts w:eastAsia="ＭＳ 明朝"/>
          <w:i/>
          <w:color w:val="4F81BD" w:themeColor="accent1"/>
        </w:rPr>
      </w:pPr>
    </w:p>
    <w:p w14:paraId="3AFF4C61" w14:textId="71C8F1E1" w:rsidR="00811ADF" w:rsidRPr="00976CC7" w:rsidRDefault="00811ADF" w:rsidP="00811ADF">
      <w:pPr>
        <w:pStyle w:val="ac"/>
        <w:numPr>
          <w:ilvl w:val="0"/>
          <w:numId w:val="10"/>
        </w:numPr>
        <w:ind w:leftChars="0" w:rightChars="50" w:right="105"/>
        <w:rPr>
          <w:rFonts w:ascii="ＭＳ 明朝" w:eastAsia="ＭＳ 明朝" w:hAnsi="ＭＳ 明朝"/>
          <w:sz w:val="20"/>
        </w:rPr>
      </w:pPr>
      <w:r w:rsidRPr="00976CC7">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976CC7" w:rsidRDefault="00811ADF" w:rsidP="00811ADF">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1D871B9" w14:textId="32B10368" w:rsidR="00751869" w:rsidRPr="00976CC7" w:rsidRDefault="00811ADF" w:rsidP="00751869">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当該</w:t>
      </w:r>
      <w:r w:rsidR="00E70E08" w:rsidRPr="00976CC7">
        <w:rPr>
          <w:rFonts w:ascii="ＭＳ 明朝" w:eastAsia="ＭＳ 明朝" w:hAnsi="ＭＳ 明朝" w:hint="eastAsia"/>
          <w:sz w:val="20"/>
        </w:rPr>
        <w:t>資金制度</w:t>
      </w:r>
      <w:r w:rsidRPr="00976CC7">
        <w:rPr>
          <w:rFonts w:ascii="ＭＳ 明朝" w:eastAsia="ＭＳ 明朝" w:hAnsi="ＭＳ 明朝" w:hint="eastAsia"/>
          <w:sz w:val="20"/>
        </w:rPr>
        <w:t>とそれ以外の研究費は区別して記述してください。</w:t>
      </w:r>
    </w:p>
    <w:p w14:paraId="3FE36D7A" w14:textId="3D617E9D" w:rsidR="001A604B" w:rsidRPr="00976CC7" w:rsidRDefault="007116E2" w:rsidP="007116E2">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14:paraId="12EBCA99" w14:textId="6E5C5C8C" w:rsidR="001A604B" w:rsidRPr="00976CC7" w:rsidRDefault="001A604B" w:rsidP="005058B8">
      <w:pPr>
        <w:pStyle w:val="aa"/>
        <w:ind w:left="110"/>
        <w:rPr>
          <w:rFonts w:eastAsia="ＭＳ 明朝"/>
          <w:i/>
          <w:color w:val="4F81BD" w:themeColor="accent1"/>
        </w:rPr>
      </w:pPr>
    </w:p>
    <w:p w14:paraId="42CF70CA" w14:textId="77777777"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（例）</w:t>
      </w:r>
    </w:p>
    <w:p w14:paraId="2B26BE24" w14:textId="4BD1643D"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資金制度名：</w:t>
      </w:r>
    </w:p>
    <w:p w14:paraId="08592CDE" w14:textId="153F9480"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期間（年度）：　　年度～　　年度</w:t>
      </w:r>
    </w:p>
    <w:p w14:paraId="601B068E" w14:textId="34E0E6B1"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課題名：</w:t>
      </w:r>
    </w:p>
    <w:p w14:paraId="07D7617D" w14:textId="56A61B04" w:rsidR="005058B8" w:rsidRPr="00976CC7" w:rsidRDefault="000925B9" w:rsidP="005058B8">
      <w:pPr>
        <w:pStyle w:val="aa"/>
        <w:ind w:left="110"/>
        <w:rPr>
          <w:rFonts w:eastAsia="ＭＳ 明朝"/>
          <w:i/>
          <w:color w:val="4F81BD" w:themeColor="accent1"/>
        </w:rPr>
      </w:pPr>
      <w:r w:rsidRPr="00976CC7">
        <w:rPr>
          <w:rFonts w:eastAsia="ＭＳ 明朝" w:hint="eastAsia"/>
          <w:i/>
          <w:color w:val="4F81BD" w:themeColor="accent1"/>
        </w:rPr>
        <w:t>総括事業代表者又は分担機関代表者の別：</w:t>
      </w:r>
    </w:p>
    <w:p w14:paraId="6CC39B19" w14:textId="09AD225F"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経費（直接経費）：　　千円</w:t>
      </w:r>
    </w:p>
    <w:p w14:paraId="2722121C" w14:textId="3D5333B8"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研究成果及び中間・事後評価結果：</w:t>
      </w:r>
    </w:p>
    <w:p w14:paraId="41A1815B" w14:textId="77777777" w:rsidR="005058B8" w:rsidRPr="00976CC7"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529FCD8D"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【当該資金制度】</w:t>
      </w:r>
    </w:p>
    <w:p w14:paraId="579D8B10" w14:textId="61736606"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（１）</w:t>
      </w:r>
      <w:ins w:id="128" w:author="作成者">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ins>
      <w:del w:id="129" w:author="作成者">
        <w:r w:rsidR="00E70E08" w:rsidRPr="00976CC7" w:rsidDel="00891382">
          <w:rPr>
            <w:rFonts w:ascii="ＭＳ 明朝" w:eastAsia="ＭＳ 明朝" w:hAnsi="ＭＳ 明朝" w:hint="eastAsia"/>
            <w:i/>
            <w:color w:val="4F81BD" w:themeColor="accent1"/>
          </w:rPr>
          <w:delText>基盤研究</w:delText>
        </w:r>
      </w:del>
      <w:r w:rsidRPr="00976CC7">
        <w:rPr>
          <w:rFonts w:ascii="ＭＳ 明朝" w:eastAsia="ＭＳ 明朝" w:hAnsi="ＭＳ 明朝" w:hint="eastAsia"/>
          <w:i/>
          <w:color w:val="4F81BD" w:themeColor="accent1"/>
        </w:rPr>
        <w:t>（A</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1ECD3C8"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CA12E29" w14:textId="49BA6462"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（２）</w:t>
      </w:r>
      <w:ins w:id="130" w:author="作成者">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ins>
      <w:del w:id="131" w:author="作成者">
        <w:r w:rsidR="00E70E08" w:rsidRPr="00976CC7" w:rsidDel="00891382">
          <w:rPr>
            <w:rFonts w:ascii="ＭＳ 明朝" w:eastAsia="ＭＳ 明朝" w:hAnsi="ＭＳ 明朝" w:hint="eastAsia"/>
            <w:i/>
            <w:color w:val="4F81BD" w:themeColor="accent1"/>
          </w:rPr>
          <w:delText>基盤研究</w:delText>
        </w:r>
      </w:del>
      <w:r w:rsidRPr="00976CC7">
        <w:rPr>
          <w:rFonts w:ascii="ＭＳ 明朝" w:eastAsia="ＭＳ 明朝" w:hAnsi="ＭＳ 明朝" w:hint="eastAsia"/>
          <w:i/>
          <w:color w:val="4F81BD" w:themeColor="accent1"/>
        </w:rPr>
        <w:t>（B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7E74C60A"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0DE643E" w14:textId="77777777" w:rsidR="008E3725" w:rsidRPr="00976CC7" w:rsidRDefault="008E3725" w:rsidP="008E3725">
      <w:pPr>
        <w:rPr>
          <w:rFonts w:ascii="ＭＳ 明朝" w:eastAsia="ＭＳ 明朝" w:hAnsi="ＭＳ 明朝"/>
          <w:i/>
          <w:color w:val="4F81BD" w:themeColor="accent1"/>
        </w:rPr>
      </w:pPr>
    </w:p>
    <w:p w14:paraId="4EB88D0B"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【それ以外の研究費】</w:t>
      </w:r>
    </w:p>
    <w:p w14:paraId="1907B5C4"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（３）基盤研究（B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7D4E0B7"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7F90CFB8" w14:textId="77777777" w:rsidR="00751869" w:rsidRPr="00976CC7" w:rsidRDefault="00751869" w:rsidP="00751869">
      <w:pPr>
        <w:rPr>
          <w:rFonts w:ascii="ＭＳ 明朝" w:eastAsia="ＭＳ 明朝" w:hAnsi="ＭＳ 明朝"/>
          <w:i/>
          <w:color w:val="4F81BD" w:themeColor="accent1"/>
        </w:rPr>
      </w:pPr>
    </w:p>
    <w:p w14:paraId="7AB3DBCF" w14:textId="77777777" w:rsidR="00DB6289" w:rsidRPr="00976CC7" w:rsidRDefault="00DB6289" w:rsidP="00751869">
      <w:pPr>
        <w:rPr>
          <w:rFonts w:ascii="ＭＳ 明朝" w:eastAsia="ＭＳ 明朝" w:hAnsi="ＭＳ 明朝"/>
          <w:i/>
          <w:color w:val="4F81BD" w:themeColor="accent1"/>
        </w:rPr>
      </w:pPr>
    </w:p>
    <w:p w14:paraId="717DCF7C" w14:textId="77777777" w:rsidR="00751869" w:rsidRPr="00976CC7" w:rsidRDefault="00751869" w:rsidP="00751869">
      <w:pPr>
        <w:pStyle w:val="ac"/>
        <w:spacing w:line="298" w:lineRule="exact"/>
        <w:ind w:leftChars="0" w:left="420"/>
        <w:rPr>
          <w:rFonts w:ascii="ＭＳ ゴシック" w:hAnsi="ＭＳ ゴシック" w:cs="ＭＳ Ｐゴシック"/>
        </w:rPr>
      </w:pPr>
      <w:r w:rsidRPr="00976CC7">
        <w:rPr>
          <w:rFonts w:ascii="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976CC7">
        <w:rPr>
          <w:rFonts w:ascii="ＭＳ ゴシック" w:hAnsi="ＭＳ ゴシック" w:cs="ＭＳ Ｐゴシック"/>
        </w:rPr>
        <w:t>年間</w:t>
      </w:r>
      <w:r w:rsidRPr="00976CC7">
        <w:rPr>
          <w:rFonts w:ascii="ＭＳ ゴシック" w:hAnsi="ＭＳ ゴシック" w:cs="ＭＳ Ｐゴシック" w:hint="eastAsia"/>
        </w:rPr>
        <w:t xml:space="preserve">の事業　</w:t>
      </w:r>
    </w:p>
    <w:p w14:paraId="028DBBD1" w14:textId="77777777" w:rsidR="00751869" w:rsidRPr="00976CC7" w:rsidRDefault="00751869" w:rsidP="00751869">
      <w:pPr>
        <w:pStyle w:val="ac"/>
        <w:spacing w:line="298" w:lineRule="exact"/>
        <w:ind w:leftChars="0" w:left="360"/>
        <w:jc w:val="right"/>
        <w:rPr>
          <w:rFonts w:ascii="ＭＳ ゴシック" w:hAnsi="ＭＳ ゴシック" w:cs="ＭＳ Ｐゴシック"/>
        </w:rPr>
      </w:pP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w:t>
      </w: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（単位：円）</w:t>
      </w:r>
    </w:p>
    <w:p w14:paraId="126AE678" w14:textId="77777777" w:rsidR="00751869" w:rsidRPr="00976CC7" w:rsidRDefault="00751869" w:rsidP="00751869">
      <w:pPr>
        <w:spacing w:line="105" w:lineRule="exact"/>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51869" w:rsidRPr="00976CC7" w14:paraId="3615A91A" w14:textId="77777777" w:rsidTr="0075186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A183D26" w14:textId="77777777" w:rsidR="00751869" w:rsidRPr="00976CC7" w:rsidRDefault="00751869" w:rsidP="00751869">
            <w:pPr>
              <w:spacing w:before="125" w:line="298" w:lineRule="exact"/>
              <w:rPr>
                <w:rFonts w:ascii="ＭＳ ゴシック" w:hAnsi="ＭＳ ゴシック" w:cs="ＭＳ Ｐゴシック"/>
              </w:rPr>
            </w:pPr>
          </w:p>
        </w:tc>
        <w:tc>
          <w:tcPr>
            <w:tcW w:w="104" w:type="dxa"/>
            <w:vMerge w:val="restart"/>
          </w:tcPr>
          <w:p w14:paraId="7EEEA415"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2419AC32" w14:textId="77777777" w:rsidR="00751869" w:rsidRPr="00976CC7" w:rsidRDefault="00751869" w:rsidP="00751869">
            <w:pPr>
              <w:spacing w:before="125" w:line="298" w:lineRule="exact"/>
              <w:jc w:val="center"/>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07EFC9AB"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15184DE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spacing w:val="30"/>
                <w:fitText w:val="1360" w:id="1822166784"/>
              </w:rPr>
              <w:t>研究課題名</w:t>
            </w:r>
          </w:p>
        </w:tc>
        <w:tc>
          <w:tcPr>
            <w:tcW w:w="728" w:type="dxa"/>
            <w:tcBorders>
              <w:top w:val="single" w:sz="4" w:space="0" w:color="000000"/>
              <w:left w:val="nil"/>
              <w:bottom w:val="single" w:sz="4" w:space="0" w:color="000000"/>
              <w:right w:val="single" w:sz="4" w:space="0" w:color="000000"/>
            </w:tcBorders>
            <w:hideMark/>
          </w:tcPr>
          <w:p w14:paraId="6070A9BF"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5D2CEBA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返還額・</w:t>
            </w:r>
          </w:p>
          <w:p w14:paraId="1F58B198" w14:textId="77777777" w:rsidR="00751869" w:rsidRPr="00976CC7" w:rsidRDefault="00751869" w:rsidP="00751869">
            <w:pPr>
              <w:spacing w:line="298" w:lineRule="exact"/>
              <w:rPr>
                <w:rFonts w:ascii="ＭＳ ゴシック" w:hAnsi="ＭＳ ゴシック" w:cs="ＭＳ Ｐゴシック"/>
              </w:rPr>
            </w:pPr>
            <w:r w:rsidRPr="00976CC7">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28A1E4D8"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spacing w:val="270"/>
                <w:fitText w:val="2520" w:id="1822166785"/>
              </w:rPr>
              <w:t>返還理</w:t>
            </w:r>
            <w:r w:rsidRPr="00976CC7">
              <w:rPr>
                <w:rFonts w:ascii="ＭＳ ゴシック" w:hAnsi="ＭＳ ゴシック" w:cs="ＭＳ Ｐゴシック" w:hint="eastAsia"/>
                <w:spacing w:val="30"/>
                <w:fitText w:val="2520" w:id="1822166785"/>
              </w:rPr>
              <w:t>由</w:t>
            </w:r>
          </w:p>
        </w:tc>
        <w:tc>
          <w:tcPr>
            <w:tcW w:w="1248" w:type="dxa"/>
            <w:tcBorders>
              <w:top w:val="single" w:sz="4" w:space="0" w:color="000000"/>
              <w:left w:val="nil"/>
              <w:bottom w:val="single" w:sz="4" w:space="0" w:color="000000"/>
              <w:right w:val="single" w:sz="4" w:space="0" w:color="000000"/>
            </w:tcBorders>
            <w:hideMark/>
          </w:tcPr>
          <w:p w14:paraId="65D4F707"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所管省庁等</w:t>
            </w:r>
          </w:p>
        </w:tc>
      </w:tr>
      <w:tr w:rsidR="00751869" w:rsidRPr="00976CC7" w14:paraId="34A011F8" w14:textId="77777777" w:rsidTr="00751869">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80510F3" w14:textId="77777777" w:rsidR="00751869" w:rsidRPr="00976CC7" w:rsidRDefault="00751869" w:rsidP="00751869">
            <w:pPr>
              <w:rPr>
                <w:rFonts w:ascii="ＭＳ ゴシック" w:hAnsi="ＭＳ ゴシック" w:cs="ＭＳ Ｐゴシック"/>
              </w:rPr>
            </w:pPr>
          </w:p>
        </w:tc>
        <w:tc>
          <w:tcPr>
            <w:tcW w:w="144" w:type="dxa"/>
            <w:vMerge/>
            <w:vAlign w:val="center"/>
            <w:hideMark/>
          </w:tcPr>
          <w:p w14:paraId="7568378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3A283766"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33E224CA"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05AA1FF8"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6A99249D"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101E8BBB"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7EE33F99"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F0BD966"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3A799A36" w14:textId="77777777" w:rsidTr="00751869">
        <w:trPr>
          <w:gridBefore w:val="1"/>
          <w:gridAfter w:val="1"/>
          <w:wBefore w:w="405" w:type="dxa"/>
          <w:wAfter w:w="312" w:type="dxa"/>
          <w:cantSplit/>
          <w:trHeight w:hRule="exact" w:val="456"/>
        </w:trPr>
        <w:tc>
          <w:tcPr>
            <w:tcW w:w="144" w:type="dxa"/>
            <w:vMerge/>
            <w:vAlign w:val="center"/>
            <w:hideMark/>
          </w:tcPr>
          <w:p w14:paraId="7BDE30E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16081280"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EBA6BAD"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60C1A802"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00573E9B"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E0966AC"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39B4AE53"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3908635"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175FEDC7" w14:textId="77777777" w:rsidTr="00751869">
        <w:trPr>
          <w:gridBefore w:val="1"/>
          <w:gridAfter w:val="1"/>
          <w:wBefore w:w="405" w:type="dxa"/>
          <w:wAfter w:w="312" w:type="dxa"/>
          <w:cantSplit/>
          <w:trHeight w:val="360"/>
        </w:trPr>
        <w:tc>
          <w:tcPr>
            <w:tcW w:w="144" w:type="dxa"/>
            <w:vMerge/>
            <w:vAlign w:val="center"/>
            <w:hideMark/>
          </w:tcPr>
          <w:p w14:paraId="661DE63A" w14:textId="77777777" w:rsidR="00751869" w:rsidRPr="00976CC7" w:rsidRDefault="00751869" w:rsidP="00751869">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4162C65"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1B1D2B2" w14:textId="77777777" w:rsidR="00751869" w:rsidRPr="00976CC7" w:rsidRDefault="00751869" w:rsidP="00751869">
            <w:pPr>
              <w:spacing w:line="298" w:lineRule="exact"/>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1DECAC64" w14:textId="77777777" w:rsidR="00751869" w:rsidRPr="00976CC7" w:rsidRDefault="00751869" w:rsidP="00751869">
            <w:pPr>
              <w:spacing w:line="298" w:lineRule="exact"/>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1B9E34E0" w14:textId="77777777" w:rsidR="00751869" w:rsidRPr="00976CC7" w:rsidRDefault="00751869" w:rsidP="00751869">
            <w:pPr>
              <w:spacing w:line="298" w:lineRule="exact"/>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1F5F36DD" w14:textId="77777777" w:rsidR="00751869" w:rsidRPr="00976CC7" w:rsidRDefault="00751869" w:rsidP="00751869">
            <w:pPr>
              <w:spacing w:line="298" w:lineRule="exact"/>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22C88CAF"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2C9EB99" w14:textId="77777777" w:rsidR="00751869" w:rsidRPr="00976CC7" w:rsidRDefault="00751869" w:rsidP="00751869">
            <w:pPr>
              <w:spacing w:line="298" w:lineRule="exact"/>
              <w:rPr>
                <w:rFonts w:ascii="ＭＳ ゴシック" w:hAnsi="ＭＳ ゴシック" w:cs="ＭＳ Ｐゴシック"/>
              </w:rPr>
            </w:pPr>
          </w:p>
        </w:tc>
      </w:tr>
      <w:tr w:rsidR="00751869" w:rsidRPr="00976CC7" w14:paraId="2F704C6D" w14:textId="77777777" w:rsidTr="00751869">
        <w:trPr>
          <w:gridBefore w:val="1"/>
          <w:wBefore w:w="405" w:type="dxa"/>
          <w:trHeight w:hRule="exact" w:val="105"/>
        </w:trPr>
        <w:tc>
          <w:tcPr>
            <w:tcW w:w="104" w:type="dxa"/>
          </w:tcPr>
          <w:p w14:paraId="5631B0AE" w14:textId="77777777" w:rsidR="00751869" w:rsidRPr="00976CC7" w:rsidRDefault="00751869" w:rsidP="00751869">
            <w:pPr>
              <w:spacing w:line="115" w:lineRule="exact"/>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4B53D555"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6A2BFAB6" w14:textId="77777777" w:rsidR="00751869" w:rsidRPr="00976CC7" w:rsidRDefault="00751869" w:rsidP="00751869">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343E1A58" w14:textId="77777777" w:rsidR="00751869" w:rsidRPr="00976CC7" w:rsidRDefault="00751869" w:rsidP="00751869">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4D856FF8" w14:textId="77777777" w:rsidR="00751869" w:rsidRPr="00976CC7" w:rsidRDefault="00751869" w:rsidP="00751869">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13255A4F" w14:textId="77777777" w:rsidR="00751869" w:rsidRPr="00976CC7" w:rsidRDefault="00751869" w:rsidP="00751869">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1B063AAE"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5905DE9B" w14:textId="77777777" w:rsidR="00751869" w:rsidRPr="00976CC7" w:rsidRDefault="00751869" w:rsidP="00751869">
            <w:pPr>
              <w:rPr>
                <w:rFonts w:ascii="ＭＳ ゴシック" w:hAnsi="ＭＳ ゴシック" w:cs="ＭＳ Ｐゴシック"/>
              </w:rPr>
            </w:pPr>
          </w:p>
        </w:tc>
        <w:tc>
          <w:tcPr>
            <w:tcW w:w="312" w:type="dxa"/>
          </w:tcPr>
          <w:p w14:paraId="5139BF64" w14:textId="77777777" w:rsidR="00751869" w:rsidRPr="00976CC7" w:rsidRDefault="00751869" w:rsidP="00751869">
            <w:pPr>
              <w:spacing w:line="115" w:lineRule="exact"/>
              <w:rPr>
                <w:rFonts w:ascii="ＭＳ ゴシック" w:hAnsi="ＭＳ ゴシック" w:cs="ＭＳ Ｐゴシック"/>
                <w:sz w:val="24"/>
                <w:szCs w:val="24"/>
              </w:rPr>
            </w:pPr>
          </w:p>
        </w:tc>
      </w:tr>
    </w:tbl>
    <w:p w14:paraId="0230B70F" w14:textId="77777777" w:rsidR="00751869" w:rsidRPr="00976CC7" w:rsidRDefault="00751869" w:rsidP="00751869">
      <w:pPr>
        <w:spacing w:line="115" w:lineRule="exact"/>
        <w:rPr>
          <w:rFonts w:ascii="ＭＳ ゴシック" w:hAnsi="ＭＳ ゴシック" w:cs="ＭＳ Ｐゴシック"/>
          <w:sz w:val="24"/>
          <w:szCs w:val="24"/>
        </w:rPr>
      </w:pPr>
    </w:p>
    <w:p w14:paraId="21EB7C8A" w14:textId="77777777" w:rsidR="00751869" w:rsidRPr="00976CC7" w:rsidRDefault="00751869" w:rsidP="00751869">
      <w:pPr>
        <w:rPr>
          <w:rFonts w:asciiTheme="majorEastAsia" w:hAnsiTheme="majorEastAsia"/>
        </w:rPr>
        <w:sectPr w:rsidR="00751869" w:rsidRPr="00976CC7" w:rsidSect="00751869">
          <w:type w:val="continuous"/>
          <w:pgSz w:w="11906" w:h="16838" w:code="9"/>
          <w:pgMar w:top="1440" w:right="1077" w:bottom="1440" w:left="1077" w:header="720" w:footer="720" w:gutter="0"/>
          <w:cols w:space="720"/>
          <w:noEndnote/>
          <w:docGrid w:type="lines" w:linePitch="303"/>
        </w:sectPr>
      </w:pPr>
    </w:p>
    <w:p w14:paraId="24DDE5EF" w14:textId="77777777" w:rsidR="00CA2617" w:rsidRPr="00976CC7" w:rsidRDefault="00CA2617" w:rsidP="008E3725">
      <w:pPr>
        <w:rPr>
          <w:rFonts w:ascii="ＭＳ 明朝" w:eastAsia="ＭＳ 明朝" w:hAnsi="ＭＳ 明朝"/>
          <w:i/>
          <w:color w:val="4F81BD" w:themeColor="accent1"/>
        </w:rPr>
      </w:pPr>
    </w:p>
    <w:p w14:paraId="0A76C89F" w14:textId="053DBCFE" w:rsidR="00B44F87" w:rsidRPr="00976CC7" w:rsidRDefault="007116E2" w:rsidP="00C94F40">
      <w:pPr>
        <w:rPr>
          <w:ins w:id="132" w:author="作成者"/>
          <w:rFonts w:asciiTheme="majorEastAsia" w:eastAsia="ＭＳ 明朝" w:hAnsiTheme="majorEastAsia"/>
          <w:szCs w:val="24"/>
        </w:rPr>
      </w:pPr>
      <w:r w:rsidRPr="00976CC7">
        <w:rPr>
          <w:rFonts w:asciiTheme="majorEastAsia" w:hAnsiTheme="majorEastAsia"/>
        </w:rPr>
        <w:br w:type="page"/>
      </w:r>
      <w:ins w:id="133" w:author="作成者">
        <w:r w:rsidR="00B44F87" w:rsidRPr="00976CC7">
          <w:rPr>
            <w:rFonts w:asciiTheme="majorEastAsia" w:eastAsia="ＭＳ 明朝" w:hAnsiTheme="majorEastAsia" w:hint="eastAsia"/>
            <w:b/>
            <w:szCs w:val="24"/>
          </w:rPr>
          <w:lastRenderedPageBreak/>
          <w:t>６</w:t>
        </w:r>
        <w:r w:rsidR="00B44F87" w:rsidRPr="00976CC7">
          <w:rPr>
            <w:rFonts w:asciiTheme="majorEastAsia" w:eastAsia="ＭＳ 明朝" w:hAnsiTheme="majorEastAsia"/>
            <w:b/>
            <w:szCs w:val="24"/>
          </w:rPr>
          <w:t xml:space="preserve">　</w:t>
        </w:r>
        <w:r w:rsidR="00B44F87" w:rsidRPr="00976CC7">
          <w:rPr>
            <w:rFonts w:asciiTheme="majorEastAsia" w:eastAsia="ＭＳ 明朝" w:hAnsiTheme="majorEastAsia" w:hint="eastAsia"/>
            <w:b/>
            <w:szCs w:val="24"/>
          </w:rPr>
          <w:t>特記事項</w:t>
        </w:r>
        <w:r w:rsidR="00B44F87" w:rsidRPr="00976CC7">
          <w:rPr>
            <w:rFonts w:asciiTheme="majorEastAsia" w:eastAsia="ＭＳ 明朝" w:hAnsiTheme="majorEastAsia"/>
            <w:szCs w:val="21"/>
          </w:rPr>
          <w:t>（</w:t>
        </w:r>
        <w:r w:rsidR="00B44F87" w:rsidRPr="00976CC7">
          <w:rPr>
            <w:rFonts w:asciiTheme="majorEastAsia" w:eastAsia="ＭＳ 明朝" w:hAnsiTheme="majorEastAsia" w:hint="eastAsia"/>
            <w:szCs w:val="21"/>
          </w:rPr>
          <w:t>この</w:t>
        </w:r>
        <w:r w:rsidR="00B44F87" w:rsidRPr="00976CC7">
          <w:rPr>
            <w:rFonts w:asciiTheme="majorEastAsia" w:eastAsia="ＭＳ 明朝" w:hAnsiTheme="majorEastAsia"/>
            <w:szCs w:val="21"/>
          </w:rPr>
          <w:t>項目は、</w:t>
        </w:r>
        <w:r w:rsidR="00B44F87" w:rsidRPr="00976CC7">
          <w:rPr>
            <w:rFonts w:asciiTheme="majorEastAsia" w:eastAsia="ＭＳ 明朝" w:hAnsiTheme="majorEastAsia"/>
            <w:szCs w:val="21"/>
          </w:rPr>
          <w:t>AMED</w:t>
        </w:r>
        <w:r w:rsidR="00B44F87" w:rsidRPr="00976CC7">
          <w:rPr>
            <w:rFonts w:asciiTheme="majorEastAsia" w:eastAsia="ＭＳ 明朝" w:hAnsiTheme="majorEastAsia"/>
            <w:szCs w:val="21"/>
          </w:rPr>
          <w:t>として概要を</w:t>
        </w:r>
        <w:r w:rsidR="00B44F87" w:rsidRPr="00976CC7">
          <w:rPr>
            <w:rFonts w:asciiTheme="majorEastAsia" w:eastAsia="ＭＳ 明朝" w:hAnsiTheme="majorEastAsia" w:hint="eastAsia"/>
            <w:szCs w:val="21"/>
          </w:rPr>
          <w:t>把握</w:t>
        </w:r>
        <w:r w:rsidR="00B44F87" w:rsidRPr="00976CC7">
          <w:rPr>
            <w:rFonts w:asciiTheme="majorEastAsia" w:eastAsia="ＭＳ 明朝" w:hAnsiTheme="majorEastAsia"/>
            <w:szCs w:val="21"/>
          </w:rPr>
          <w:t>するために記載していただくもので、別途</w:t>
        </w:r>
        <w:r w:rsidR="00B44F87" w:rsidRPr="00976CC7">
          <w:rPr>
            <w:rFonts w:ascii="ＭＳ 明朝" w:eastAsia="ＭＳ 明朝" w:hAnsi="ＭＳ 明朝" w:hint="eastAsia"/>
            <w:szCs w:val="21"/>
          </w:rPr>
          <w:t>公募要領に特記事項</w:t>
        </w:r>
        <w:r w:rsidR="00B44F87" w:rsidRPr="00976CC7">
          <w:rPr>
            <w:rFonts w:ascii="ＭＳ 明朝" w:eastAsia="ＭＳ 明朝" w:hAnsi="ＭＳ 明朝"/>
            <w:szCs w:val="21"/>
          </w:rPr>
          <w:t>として条件が付されない限り</w:t>
        </w:r>
        <w:r w:rsidR="00B44F87" w:rsidRPr="00976CC7">
          <w:rPr>
            <w:rFonts w:ascii="ＭＳ 明朝" w:eastAsia="ＭＳ 明朝" w:hAnsi="ＭＳ 明朝" w:hint="eastAsia"/>
            <w:szCs w:val="21"/>
          </w:rPr>
          <w:t>は</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採否に</w:t>
        </w:r>
        <w:r w:rsidR="00B44F87" w:rsidRPr="00976CC7">
          <w:rPr>
            <w:rFonts w:ascii="ＭＳ 明朝" w:eastAsia="ＭＳ 明朝" w:hAnsi="ＭＳ 明朝"/>
            <w:szCs w:val="21"/>
          </w:rPr>
          <w:t>影響はありません</w:t>
        </w:r>
        <w:r w:rsidR="00B44F87" w:rsidRPr="00976CC7">
          <w:rPr>
            <w:rFonts w:ascii="ＭＳ 明朝" w:eastAsia="ＭＳ 明朝" w:hAnsi="ＭＳ 明朝" w:hint="eastAsia"/>
            <w:szCs w:val="21"/>
          </w:rPr>
          <w:t>。なお</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976CC7">
          <w:rPr>
            <w:rFonts w:asciiTheme="majorEastAsia" w:eastAsia="ＭＳ 明朝" w:hAnsiTheme="majorEastAsia"/>
            <w:szCs w:val="21"/>
          </w:rPr>
          <w:t>）</w:t>
        </w:r>
      </w:ins>
    </w:p>
    <w:p w14:paraId="02841D87" w14:textId="52331824" w:rsidR="00B44F87" w:rsidRPr="00976CC7" w:rsidRDefault="00B44F87" w:rsidP="00B44F87">
      <w:pPr>
        <w:widowControl/>
        <w:jc w:val="left"/>
        <w:rPr>
          <w:ins w:id="134" w:author="作成者"/>
          <w:rFonts w:asciiTheme="majorEastAsia" w:eastAsia="ＭＳ 明朝" w:hAnsiTheme="majorEastAsia"/>
          <w:b/>
          <w:szCs w:val="24"/>
        </w:rPr>
      </w:pPr>
    </w:p>
    <w:p w14:paraId="216D7E44" w14:textId="2A93EA87" w:rsidR="00B44F87" w:rsidRPr="00976CC7" w:rsidRDefault="00B44F87" w:rsidP="00B44F87">
      <w:pPr>
        <w:pStyle w:val="ac"/>
        <w:numPr>
          <w:ilvl w:val="0"/>
          <w:numId w:val="18"/>
        </w:numPr>
        <w:ind w:leftChars="0" w:rightChars="50" w:right="105"/>
        <w:rPr>
          <w:ins w:id="135" w:author="作成者"/>
          <w:rFonts w:ascii="ＭＳ 明朝" w:eastAsia="ＭＳ 明朝" w:hAnsi="ＭＳ 明朝"/>
          <w:sz w:val="20"/>
        </w:rPr>
      </w:pPr>
      <w:ins w:id="136" w:author="作成者">
        <w:r w:rsidRPr="00976CC7">
          <w:rPr>
            <w:rFonts w:ascii="ＭＳ 明朝" w:eastAsia="ＭＳ 明朝" w:hAnsi="ＭＳ 明朝"/>
            <w:sz w:val="20"/>
          </w:rPr>
          <w:t xml:space="preserve">　</w:t>
        </w:r>
        <w:r w:rsidRPr="00976CC7">
          <w:rPr>
            <w:rFonts w:ascii="ＭＳ 明朝" w:eastAsia="ＭＳ 明朝" w:hAnsi="ＭＳ 明朝" w:hint="eastAsia"/>
            <w:sz w:val="20"/>
          </w:rPr>
          <w:t>ヒトを対象とした介入研究や観察研究等における、患者・市民参画（</w:t>
        </w:r>
        <w:r w:rsidRPr="00976CC7">
          <w:rPr>
            <w:rFonts w:ascii="ＭＳ 明朝" w:eastAsia="ＭＳ 明朝" w:hAnsi="ＭＳ 明朝"/>
            <w:sz w:val="20"/>
          </w:rPr>
          <w:t>PPI：patient and public involvement）</w:t>
        </w:r>
        <w:r w:rsidRPr="00976CC7">
          <w:rPr>
            <w:rFonts w:ascii="ＭＳ 明朝" w:eastAsia="ＭＳ 明朝" w:hAnsi="ＭＳ 明朝" w:hint="eastAsia"/>
            <w:sz w:val="20"/>
          </w:rPr>
          <w:t>の取組（予定を含む）を行っている場合には、その実施方法等について記載して下さい。</w:t>
        </w:r>
      </w:ins>
    </w:p>
    <w:p w14:paraId="38F9943C"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本研究課題</w:t>
      </w:r>
      <w:r w:rsidRPr="00976CC7">
        <w:rPr>
          <w:rFonts w:ascii="ＭＳ 明朝" w:eastAsia="ＭＳ 明朝" w:hAnsi="ＭＳ 明朝"/>
          <w:sz w:val="20"/>
        </w:rPr>
        <w:t>を実施するにあたり</w:t>
      </w:r>
      <w:r w:rsidRPr="00976CC7">
        <w:rPr>
          <w:rFonts w:ascii="ＭＳ 明朝" w:eastAsia="ＭＳ 明朝" w:hAnsi="ＭＳ 明朝" w:hint="eastAsia"/>
          <w:sz w:val="20"/>
        </w:rPr>
        <w:t>、患者</w:t>
      </w:r>
      <w:r w:rsidRPr="00976CC7">
        <w:rPr>
          <w:rFonts w:ascii="ＭＳ 明朝" w:eastAsia="ＭＳ 明朝" w:hAnsi="ＭＳ 明朝"/>
          <w:sz w:val="20"/>
        </w:rPr>
        <w:t>等の研究</w:t>
      </w:r>
      <w:r w:rsidRPr="00976CC7">
        <w:rPr>
          <w:rFonts w:ascii="ＭＳ 明朝" w:eastAsia="ＭＳ 明朝" w:hAnsi="ＭＳ 明朝" w:hint="eastAsia"/>
          <w:sz w:val="20"/>
        </w:rPr>
        <w:t>への</w:t>
      </w:r>
      <w:r w:rsidRPr="00976CC7">
        <w:rPr>
          <w:rFonts w:ascii="ＭＳ 明朝" w:eastAsia="ＭＳ 明朝" w:hAnsi="ＭＳ 明朝"/>
          <w:sz w:val="20"/>
        </w:rPr>
        <w:t>参加</w:t>
      </w:r>
      <w:r w:rsidRPr="00976CC7">
        <w:rPr>
          <w:rFonts w:ascii="ＭＳ 明朝" w:eastAsia="ＭＳ 明朝" w:hAnsi="ＭＳ 明朝" w:hint="eastAsia"/>
          <w:sz w:val="20"/>
        </w:rPr>
        <w:t>、</w:t>
      </w:r>
      <w:r w:rsidRPr="00976CC7">
        <w:rPr>
          <w:rFonts w:ascii="ＭＳ 明朝" w:eastAsia="ＭＳ 明朝" w:hAnsi="ＭＳ 明朝"/>
          <w:sz w:val="20"/>
        </w:rPr>
        <w:t>データ取得等を予定している場合には、</w:t>
      </w:r>
      <w:r w:rsidRPr="00976CC7">
        <w:rPr>
          <w:rFonts w:ascii="ＭＳ 明朝" w:eastAsia="ＭＳ 明朝" w:hAnsi="ＭＳ 明朝" w:hint="eastAsia"/>
          <w:sz w:val="20"/>
        </w:rPr>
        <w:t>その</w:t>
      </w:r>
      <w:r w:rsidRPr="00976CC7">
        <w:rPr>
          <w:rFonts w:ascii="ＭＳ 明朝" w:eastAsia="ＭＳ 明朝" w:hAnsi="ＭＳ 明朝"/>
          <w:sz w:val="20"/>
        </w:rPr>
        <w:t>予定される人数（</w:t>
      </w:r>
      <w:r w:rsidRPr="00976CC7">
        <w:rPr>
          <w:rFonts w:ascii="ＭＳ 明朝" w:eastAsia="ＭＳ 明朝" w:hAnsi="ＭＳ 明朝" w:hint="eastAsia"/>
          <w:sz w:val="20"/>
        </w:rPr>
        <w:t>概数</w:t>
      </w:r>
      <w:r w:rsidRPr="00976CC7">
        <w:rPr>
          <w:rFonts w:ascii="ＭＳ 明朝" w:eastAsia="ＭＳ 明朝" w:hAnsi="ＭＳ 明朝"/>
          <w:sz w:val="20"/>
        </w:rPr>
        <w:t>で可）</w:t>
      </w:r>
      <w:r w:rsidRPr="00976CC7">
        <w:rPr>
          <w:rFonts w:ascii="ＭＳ 明朝" w:eastAsia="ＭＳ 明朝" w:hAnsi="ＭＳ 明朝" w:hint="eastAsia"/>
          <w:sz w:val="20"/>
        </w:rPr>
        <w:t>を</w:t>
      </w:r>
      <w:r w:rsidRPr="00976CC7">
        <w:rPr>
          <w:rFonts w:ascii="ＭＳ 明朝" w:eastAsia="ＭＳ 明朝" w:hAnsi="ＭＳ 明朝"/>
          <w:sz w:val="20"/>
        </w:rPr>
        <w:t>記載してください</w:t>
      </w:r>
      <w:r w:rsidRPr="00976CC7">
        <w:rPr>
          <w:rFonts w:ascii="ＭＳ 明朝" w:eastAsia="ＭＳ 明朝" w:hAnsi="ＭＳ 明朝" w:hint="eastAsia"/>
          <w:sz w:val="20"/>
        </w:rPr>
        <w:t>。</w:t>
      </w:r>
    </w:p>
    <w:p w14:paraId="59B89B69"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事業</w:t>
      </w:r>
      <w:r w:rsidRPr="00976CC7">
        <w:rPr>
          <w:rFonts w:ascii="ＭＳ 明朝" w:eastAsia="ＭＳ 明朝" w:hAnsi="ＭＳ 明朝"/>
          <w:sz w:val="20"/>
        </w:rPr>
        <w:t>毎に2.研究計画・方法で</w:t>
      </w:r>
      <w:r w:rsidRPr="00976CC7">
        <w:rPr>
          <w:rFonts w:ascii="ＭＳ 明朝" w:eastAsia="ＭＳ 明朝" w:hAnsi="ＭＳ 明朝" w:hint="eastAsia"/>
          <w:sz w:val="20"/>
        </w:rPr>
        <w:t>記載</w:t>
      </w:r>
      <w:r w:rsidRPr="00976CC7">
        <w:rPr>
          <w:rFonts w:ascii="ＭＳ 明朝" w:eastAsia="ＭＳ 明朝" w:hAnsi="ＭＳ 明朝"/>
          <w:sz w:val="20"/>
        </w:rPr>
        <w:t>している項目</w:t>
      </w:r>
      <w:r w:rsidRPr="00976CC7">
        <w:rPr>
          <w:rFonts w:ascii="ＭＳ 明朝" w:eastAsia="ＭＳ 明朝" w:hAnsi="ＭＳ 明朝" w:hint="eastAsia"/>
          <w:sz w:val="20"/>
        </w:rPr>
        <w:t>以外で</w:t>
      </w:r>
      <w:r w:rsidRPr="00976CC7">
        <w:rPr>
          <w:rFonts w:ascii="ＭＳ 明朝" w:eastAsia="ＭＳ 明朝" w:hAnsi="ＭＳ 明朝"/>
          <w:sz w:val="20"/>
        </w:rPr>
        <w:t>、</w:t>
      </w:r>
      <w:r w:rsidRPr="00976CC7">
        <w:rPr>
          <w:rFonts w:ascii="ＭＳ 明朝" w:eastAsia="ＭＳ 明朝" w:hAnsi="ＭＳ 明朝" w:hint="eastAsia"/>
          <w:sz w:val="20"/>
        </w:rPr>
        <w:t>研究成果の</w:t>
      </w:r>
      <w:r w:rsidRPr="00976CC7">
        <w:rPr>
          <w:rFonts w:ascii="ＭＳ 明朝" w:eastAsia="ＭＳ 明朝" w:hAnsi="ＭＳ 明朝"/>
          <w:sz w:val="20"/>
        </w:rPr>
        <w:t>目安となる数値指標等があれば、</w:t>
      </w:r>
      <w:r w:rsidRPr="00976CC7">
        <w:rPr>
          <w:rFonts w:ascii="ＭＳ 明朝" w:eastAsia="ＭＳ 明朝" w:hAnsi="ＭＳ 明朝" w:hint="eastAsia"/>
          <w:sz w:val="20"/>
        </w:rPr>
        <w:t>記載</w:t>
      </w:r>
      <w:r w:rsidRPr="00976CC7">
        <w:rPr>
          <w:rFonts w:ascii="ＭＳ 明朝" w:eastAsia="ＭＳ 明朝" w:hAnsi="ＭＳ 明朝"/>
          <w:sz w:val="20"/>
        </w:rPr>
        <w:t>できるように項目を設定してください。</w:t>
      </w:r>
      <w:r w:rsidRPr="00976CC7">
        <w:rPr>
          <w:rFonts w:ascii="ＭＳ 明朝" w:eastAsia="ＭＳ 明朝" w:hAnsi="ＭＳ 明朝" w:hint="eastAsia"/>
          <w:sz w:val="20"/>
        </w:rPr>
        <w:t>】</w:t>
      </w:r>
    </w:p>
    <w:p w14:paraId="1A2EEE47" w14:textId="77777777" w:rsidR="00DB6289" w:rsidRPr="00976CC7" w:rsidRDefault="00DB6289" w:rsidP="00DB6289">
      <w:pPr>
        <w:pStyle w:val="ac"/>
        <w:ind w:leftChars="0" w:left="1068" w:rightChars="50" w:right="105"/>
        <w:rPr>
          <w:rFonts w:ascii="ＭＳ 明朝" w:eastAsia="ＭＳ 明朝" w:hAnsi="ＭＳ 明朝"/>
          <w:sz w:val="20"/>
        </w:rPr>
      </w:pPr>
      <w:r w:rsidRPr="00976CC7">
        <w:rPr>
          <w:rFonts w:ascii="ＭＳ 明朝" w:eastAsia="ＭＳ 明朝" w:hAnsi="ＭＳ 明朝" w:hint="eastAsia"/>
          <w:sz w:val="20"/>
        </w:rPr>
        <w:t>例</w:t>
      </w:r>
      <w:r w:rsidRPr="00976CC7">
        <w:rPr>
          <w:rFonts w:ascii="ＭＳ 明朝" w:eastAsia="ＭＳ 明朝" w:hAnsi="ＭＳ 明朝"/>
          <w:sz w:val="20"/>
        </w:rPr>
        <w:t>：</w:t>
      </w:r>
      <w:r w:rsidRPr="00976CC7">
        <w:rPr>
          <w:rFonts w:ascii="ＭＳ 明朝" w:eastAsia="ＭＳ 明朝" w:hAnsi="ＭＳ 明朝" w:hint="eastAsia"/>
          <w:sz w:val="20"/>
        </w:rPr>
        <w:t>本研究で得られたデータ</w:t>
      </w:r>
      <w:r w:rsidRPr="00976CC7">
        <w:rPr>
          <w:rFonts w:ascii="ＭＳ 明朝" w:eastAsia="ＭＳ 明朝" w:hAnsi="ＭＳ 明朝"/>
          <w:sz w:val="20"/>
        </w:rPr>
        <w:t>について、データ</w:t>
      </w:r>
      <w:r w:rsidRPr="00976CC7">
        <w:rPr>
          <w:rFonts w:ascii="ＭＳ 明朝" w:eastAsia="ＭＳ 明朝" w:hAnsi="ＭＳ 明朝" w:hint="eastAsia"/>
          <w:sz w:val="20"/>
        </w:rPr>
        <w:t>ベースへの</w:t>
      </w:r>
      <w:r w:rsidRPr="00976CC7">
        <w:rPr>
          <w:rFonts w:ascii="ＭＳ 明朝" w:eastAsia="ＭＳ 明朝" w:hAnsi="ＭＳ 明朝"/>
          <w:sz w:val="20"/>
        </w:rPr>
        <w:t>登録</w:t>
      </w:r>
      <w:r w:rsidRPr="00976CC7">
        <w:rPr>
          <w:rFonts w:ascii="ＭＳ 明朝" w:eastAsia="ＭＳ 明朝" w:hAnsi="ＭＳ 明朝" w:hint="eastAsia"/>
          <w:sz w:val="20"/>
        </w:rPr>
        <w:t>や</w:t>
      </w:r>
      <w:r w:rsidRPr="00976CC7">
        <w:rPr>
          <w:rFonts w:ascii="ＭＳ 明朝" w:eastAsia="ＭＳ 明朝" w:hAnsi="ＭＳ 明朝"/>
          <w:sz w:val="20"/>
        </w:rPr>
        <w:t>データシェアリング</w:t>
      </w:r>
      <w:r w:rsidRPr="00976CC7">
        <w:rPr>
          <w:rFonts w:ascii="ＭＳ 明朝" w:eastAsia="ＭＳ 明朝" w:hAnsi="ＭＳ 明朝" w:hint="eastAsia"/>
          <w:sz w:val="20"/>
        </w:rPr>
        <w:t>を予定している場合には、</w:t>
      </w:r>
      <w:r w:rsidRPr="00976CC7">
        <w:rPr>
          <w:rFonts w:ascii="ＭＳ 明朝" w:eastAsia="ＭＳ 明朝" w:hAnsi="ＭＳ 明朝"/>
          <w:sz w:val="20"/>
        </w:rPr>
        <w:t>その概要を記載してください</w:t>
      </w:r>
      <w:r w:rsidRPr="00976CC7">
        <w:rPr>
          <w:rFonts w:ascii="ＭＳ 明朝" w:eastAsia="ＭＳ 明朝" w:hAnsi="ＭＳ 明朝" w:hint="eastAsia"/>
          <w:sz w:val="20"/>
        </w:rPr>
        <w:t>。</w:t>
      </w:r>
    </w:p>
    <w:p w14:paraId="1577D92F"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医療機器</w:t>
      </w:r>
      <w:r w:rsidRPr="00976CC7">
        <w:rPr>
          <w:rFonts w:ascii="ＭＳ 明朝" w:eastAsia="ＭＳ 明朝" w:hAnsi="ＭＳ 明朝"/>
          <w:sz w:val="20"/>
        </w:rPr>
        <w:t>開発支援ネットワークによる支援を利用（予定を含む）している場合には、その概要を記載してください。</w:t>
      </w:r>
    </w:p>
    <w:p w14:paraId="31D3AD2D"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中小</w:t>
      </w:r>
      <w:r w:rsidRPr="00976CC7">
        <w:rPr>
          <w:rFonts w:ascii="ＭＳ 明朝" w:eastAsia="ＭＳ 明朝" w:hAnsi="ＭＳ 明朝"/>
          <w:sz w:val="20"/>
        </w:rPr>
        <w:t>企業</w:t>
      </w:r>
      <w:r w:rsidRPr="00976CC7">
        <w:rPr>
          <w:rFonts w:ascii="ＭＳ 明朝" w:eastAsia="ＭＳ 明朝" w:hAnsi="ＭＳ 明朝" w:hint="eastAsia"/>
          <w:sz w:val="20"/>
        </w:rPr>
        <w:t>革新</w:t>
      </w:r>
      <w:r w:rsidRPr="00976CC7">
        <w:rPr>
          <w:rFonts w:ascii="ＭＳ 明朝" w:eastAsia="ＭＳ 明朝" w:hAnsi="ＭＳ 明朝"/>
          <w:sz w:val="20"/>
        </w:rPr>
        <w:t>制度（</w:t>
      </w:r>
      <w:r w:rsidRPr="00976CC7">
        <w:rPr>
          <w:rFonts w:ascii="ＭＳ 明朝" w:eastAsia="ＭＳ 明朝" w:hAnsi="ＭＳ 明朝" w:hint="eastAsia"/>
          <w:sz w:val="20"/>
        </w:rPr>
        <w:t>SBIR制度</w:t>
      </w:r>
      <w:r w:rsidRPr="00976CC7">
        <w:rPr>
          <w:rFonts w:ascii="ＭＳ 明朝" w:eastAsia="ＭＳ 明朝" w:hAnsi="ＭＳ 明朝"/>
          <w:sz w:val="20"/>
        </w:rPr>
        <w:t>）</w:t>
      </w:r>
      <w:r w:rsidRPr="00976CC7">
        <w:rPr>
          <w:rFonts w:ascii="ＭＳ 明朝" w:eastAsia="ＭＳ 明朝" w:hAnsi="ＭＳ 明朝" w:hint="eastAsia"/>
          <w:sz w:val="20"/>
        </w:rPr>
        <w:t>に</w:t>
      </w:r>
      <w:r w:rsidRPr="00976CC7">
        <w:rPr>
          <w:rFonts w:ascii="ＭＳ 明朝" w:eastAsia="ＭＳ 明朝" w:hAnsi="ＭＳ 明朝"/>
          <w:sz w:val="20"/>
        </w:rPr>
        <w:t>よる支援を利用（予定を含む）している場合には、その概要を記載してください。</w:t>
      </w:r>
    </w:p>
    <w:p w14:paraId="12ED06FF" w14:textId="77777777" w:rsidR="00B44F87" w:rsidRPr="00976CC7" w:rsidRDefault="00B44F87" w:rsidP="00B44F87">
      <w:pPr>
        <w:widowControl/>
        <w:jc w:val="left"/>
        <w:rPr>
          <w:ins w:id="137" w:author="作成者"/>
          <w:rFonts w:asciiTheme="majorEastAsia" w:eastAsia="ＭＳ 明朝" w:hAnsiTheme="majorEastAsia"/>
          <w:sz w:val="24"/>
          <w:szCs w:val="24"/>
        </w:rPr>
      </w:pPr>
    </w:p>
    <w:p w14:paraId="2A3216C4" w14:textId="77777777" w:rsidR="00B44F87" w:rsidRPr="00976CC7" w:rsidRDefault="00B44F87" w:rsidP="00B44F87">
      <w:pPr>
        <w:widowControl/>
        <w:jc w:val="left"/>
        <w:rPr>
          <w:ins w:id="138" w:author="作成者"/>
          <w:rFonts w:asciiTheme="majorEastAsia" w:eastAsia="ＭＳ 明朝" w:hAnsiTheme="majorEastAsia"/>
          <w:sz w:val="24"/>
          <w:szCs w:val="24"/>
        </w:rPr>
      </w:pPr>
    </w:p>
    <w:p w14:paraId="790D0BE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(例)</w:t>
      </w:r>
    </w:p>
    <w:p w14:paraId="048FBD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患者</w:t>
      </w:r>
      <w:r w:rsidRPr="00976CC7">
        <w:rPr>
          <w:rFonts w:ascii="ＭＳ 明朝" w:eastAsia="ＭＳ 明朝" w:hAnsi="ＭＳ 明朝"/>
          <w:i/>
          <w:color w:val="2E74B5"/>
          <w:sz w:val="20"/>
          <w:szCs w:val="20"/>
        </w:rPr>
        <w:t>・市民参画の取組：</w:t>
      </w:r>
    </w:p>
    <w:p w14:paraId="195DCEA0"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3ECC8493" w14:textId="3394B118"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eastAsia="ＭＳ 明朝" w:hint="eastAsia"/>
          <w:i/>
          <w:color w:val="4F81BD" w:themeColor="accent1"/>
          <w:sz w:val="20"/>
          <w:szCs w:val="20"/>
        </w:rPr>
        <w:t>本研究開発課題にて行う○○の臨床試験のプロトコ</w:t>
      </w:r>
      <w:r w:rsidR="00643367">
        <w:rPr>
          <w:rFonts w:eastAsia="ＭＳ 明朝" w:hint="eastAsia"/>
          <w:i/>
          <w:color w:val="4F81BD" w:themeColor="accent1"/>
          <w:sz w:val="20"/>
          <w:szCs w:val="20"/>
        </w:rPr>
        <w:t>ー</w:t>
      </w:r>
      <w:r w:rsidRPr="00976CC7">
        <w:rPr>
          <w:rFonts w:eastAsia="ＭＳ 明朝" w:hint="eastAsia"/>
          <w:i/>
          <w:color w:val="4F81BD" w:themeColor="accent1"/>
          <w:sz w:val="20"/>
          <w:szCs w:val="20"/>
        </w:rPr>
        <w:t>ルを作成するにあたっては、○○の患者団体との対話を通じて、○○に関する患者や家族側の意見を参考にする。</w:t>
      </w:r>
    </w:p>
    <w:p w14:paraId="4706DAF0" w14:textId="77777777" w:rsidR="00DB6289" w:rsidRPr="00976CC7" w:rsidRDefault="00DB6289" w:rsidP="00DB6289">
      <w:pPr>
        <w:rPr>
          <w:rFonts w:asciiTheme="majorEastAsia" w:eastAsia="ＭＳ 明朝" w:hAnsiTheme="majorEastAsia"/>
          <w:sz w:val="24"/>
          <w:szCs w:val="24"/>
        </w:rPr>
      </w:pPr>
    </w:p>
    <w:p w14:paraId="6D09F35D"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31CA303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についての</w:t>
      </w:r>
      <w:r w:rsidRPr="00976CC7">
        <w:rPr>
          <w:rFonts w:ascii="ＭＳ 明朝" w:eastAsia="ＭＳ 明朝" w:hAnsi="ＭＳ 明朝" w:hint="eastAsia"/>
          <w:i/>
          <w:color w:val="2E74B5"/>
          <w:sz w:val="20"/>
          <w:szCs w:val="20"/>
        </w:rPr>
        <w:t>臨床研究に</w:t>
      </w:r>
      <w:r w:rsidRPr="00976CC7">
        <w:rPr>
          <w:rFonts w:ascii="ＭＳ 明朝" w:eastAsia="ＭＳ 明朝" w:hAnsi="ＭＳ 明朝"/>
          <w:i/>
          <w:color w:val="2E74B5"/>
          <w:sz w:val="20"/>
          <w:szCs w:val="20"/>
        </w:rPr>
        <w:t>○名</w:t>
      </w:r>
      <w:r w:rsidRPr="00976CC7">
        <w:rPr>
          <w:rFonts w:ascii="ＭＳ 明朝" w:eastAsia="ＭＳ 明朝" w:hAnsi="ＭＳ 明朝" w:hint="eastAsia"/>
          <w:i/>
          <w:color w:val="2E74B5"/>
          <w:sz w:val="20"/>
          <w:szCs w:val="20"/>
        </w:rPr>
        <w:t>が</w:t>
      </w:r>
      <w:r w:rsidRPr="00976CC7">
        <w:rPr>
          <w:rFonts w:ascii="ＭＳ 明朝" w:eastAsia="ＭＳ 明朝" w:hAnsi="ＭＳ 明朝"/>
          <w:i/>
          <w:color w:val="2E74B5"/>
          <w:sz w:val="20"/>
          <w:szCs w:val="20"/>
        </w:rPr>
        <w:t>参加予定</w:t>
      </w:r>
      <w:r w:rsidRPr="00976CC7">
        <w:rPr>
          <w:rFonts w:ascii="ＭＳ 明朝" w:eastAsia="ＭＳ 明朝" w:hAnsi="ＭＳ 明朝" w:hint="eastAsia"/>
          <w:i/>
          <w:color w:val="2E74B5"/>
          <w:sz w:val="20"/>
          <w:szCs w:val="20"/>
        </w:rPr>
        <w:t>。</w:t>
      </w:r>
    </w:p>
    <w:p w14:paraId="34A9A5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6B37283A"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の解析に用いるデータ・サンプル</w:t>
      </w:r>
      <w:r w:rsidRPr="00976CC7">
        <w:rPr>
          <w:rFonts w:ascii="ＭＳ 明朝" w:eastAsia="ＭＳ 明朝" w:hAnsi="ＭＳ 明朝" w:hint="eastAsia"/>
          <w:i/>
          <w:color w:val="2E74B5"/>
          <w:sz w:val="20"/>
          <w:szCs w:val="20"/>
        </w:rPr>
        <w:t>について</w:t>
      </w:r>
      <w:r w:rsidRPr="00976CC7">
        <w:rPr>
          <w:rFonts w:ascii="ＭＳ 明朝" w:eastAsia="ＭＳ 明朝" w:hAnsi="ＭＳ 明朝"/>
          <w:i/>
          <w:color w:val="2E74B5"/>
          <w:sz w:val="20"/>
          <w:szCs w:val="20"/>
        </w:rPr>
        <w:t>○名から</w:t>
      </w:r>
      <w:r w:rsidRPr="00976CC7">
        <w:rPr>
          <w:rFonts w:ascii="ＭＳ 明朝" w:eastAsia="ＭＳ 明朝" w:hAnsi="ＭＳ 明朝" w:hint="eastAsia"/>
          <w:i/>
          <w:color w:val="2E74B5"/>
          <w:sz w:val="20"/>
          <w:szCs w:val="20"/>
        </w:rPr>
        <w:t>提供される</w:t>
      </w:r>
      <w:r w:rsidRPr="00976CC7">
        <w:rPr>
          <w:rFonts w:ascii="ＭＳ 明朝" w:eastAsia="ＭＳ 明朝" w:hAnsi="ＭＳ 明朝"/>
          <w:i/>
          <w:color w:val="2E74B5"/>
          <w:sz w:val="20"/>
          <w:szCs w:val="20"/>
        </w:rPr>
        <w:t>予定。</w:t>
      </w:r>
    </w:p>
    <w:p w14:paraId="3E0F2E2F" w14:textId="77777777" w:rsidR="00DB6289" w:rsidRPr="00976CC7" w:rsidRDefault="00DB6289" w:rsidP="00DB6289">
      <w:pPr>
        <w:rPr>
          <w:rFonts w:asciiTheme="majorEastAsia" w:eastAsia="ＭＳ 明朝" w:hAnsiTheme="majorEastAsia"/>
          <w:sz w:val="24"/>
          <w:szCs w:val="24"/>
        </w:rPr>
      </w:pPr>
    </w:p>
    <w:p w14:paraId="676B9751"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2598DAE4"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本研究で</w:t>
      </w:r>
      <w:r w:rsidRPr="00976CC7">
        <w:rPr>
          <w:rFonts w:ascii="ＭＳ 明朝" w:eastAsia="ＭＳ 明朝" w:hAnsi="ＭＳ 明朝"/>
          <w:i/>
          <w:color w:val="2E74B5"/>
          <w:sz w:val="20"/>
          <w:szCs w:val="20"/>
        </w:rPr>
        <w:t>得られた結果について</w:t>
      </w: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○○のデータベースに</w:t>
      </w:r>
      <w:r w:rsidRPr="00976CC7">
        <w:rPr>
          <w:rFonts w:ascii="ＭＳ 明朝" w:eastAsia="ＭＳ 明朝" w:hAnsi="ＭＳ 明朝" w:hint="eastAsia"/>
          <w:i/>
          <w:color w:val="2E74B5"/>
          <w:sz w:val="20"/>
          <w:szCs w:val="20"/>
        </w:rPr>
        <w:t>登録</w:t>
      </w:r>
      <w:r w:rsidRPr="00976CC7">
        <w:rPr>
          <w:rFonts w:ascii="ＭＳ 明朝" w:eastAsia="ＭＳ 明朝" w:hAnsi="ＭＳ 明朝"/>
          <w:i/>
          <w:color w:val="2E74B5"/>
          <w:sz w:val="20"/>
          <w:szCs w:val="20"/>
        </w:rPr>
        <w:t>予定</w:t>
      </w:r>
      <w:r w:rsidRPr="00976CC7">
        <w:rPr>
          <w:rFonts w:ascii="ＭＳ 明朝" w:eastAsia="ＭＳ 明朝" w:hAnsi="ＭＳ 明朝" w:hint="eastAsia"/>
          <w:i/>
          <w:color w:val="2E74B5"/>
          <w:sz w:val="20"/>
          <w:szCs w:val="20"/>
        </w:rPr>
        <w:t>。</w:t>
      </w:r>
    </w:p>
    <w:p w14:paraId="741215D9" w14:textId="77777777" w:rsidR="00DB6289" w:rsidRPr="00976CC7" w:rsidRDefault="00DB6289" w:rsidP="00DB6289">
      <w:pPr>
        <w:rPr>
          <w:rFonts w:asciiTheme="majorEastAsia" w:eastAsia="ＭＳ 明朝" w:hAnsiTheme="majorEastAsia"/>
          <w:sz w:val="24"/>
          <w:szCs w:val="24"/>
        </w:rPr>
      </w:pPr>
    </w:p>
    <w:p w14:paraId="74DD086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E998C06"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医療機器開発支援ネットワークによる支援を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439DAC34" w14:textId="77777777" w:rsidR="00DB6289" w:rsidRPr="00976CC7" w:rsidRDefault="00DB6289" w:rsidP="00DB6289">
      <w:pPr>
        <w:rPr>
          <w:rFonts w:asciiTheme="majorEastAsia" w:eastAsia="ＭＳ 明朝" w:hAnsiTheme="majorEastAsia"/>
          <w:sz w:val="24"/>
          <w:szCs w:val="24"/>
        </w:rPr>
      </w:pPr>
    </w:p>
    <w:p w14:paraId="12E4218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4E8162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中小企業革新制度（</w:t>
      </w:r>
      <w:r w:rsidRPr="00976CC7">
        <w:rPr>
          <w:rFonts w:ascii="ＭＳ 明朝" w:eastAsia="ＭＳ 明朝" w:hAnsi="ＭＳ 明朝"/>
          <w:i/>
          <w:color w:val="2E74B5"/>
          <w:sz w:val="20"/>
          <w:szCs w:val="20"/>
        </w:rPr>
        <w:t>SBIR制度）による支援</w:t>
      </w:r>
      <w:r w:rsidRPr="00976CC7">
        <w:rPr>
          <w:rFonts w:ascii="ＭＳ 明朝" w:eastAsia="ＭＳ 明朝" w:hAnsi="ＭＳ 明朝" w:hint="eastAsia"/>
          <w:i/>
          <w:color w:val="2E74B5"/>
          <w:sz w:val="20"/>
          <w:szCs w:val="20"/>
        </w:rPr>
        <w:t>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66A7DB7E" w14:textId="77777777" w:rsidR="00DB6289" w:rsidRPr="00976CC7" w:rsidRDefault="00DB6289" w:rsidP="00DB6289">
      <w:pPr>
        <w:rPr>
          <w:rFonts w:asciiTheme="majorEastAsia" w:eastAsia="ＭＳ 明朝" w:hAnsiTheme="majorEastAsia"/>
          <w:sz w:val="20"/>
          <w:szCs w:val="20"/>
        </w:rPr>
      </w:pPr>
    </w:p>
    <w:p w14:paraId="0580328C" w14:textId="4E338D85" w:rsidR="003836CF" w:rsidRPr="00A11EB6" w:rsidRDefault="00A37A06" w:rsidP="00B72E2D">
      <w:pPr>
        <w:widowControl/>
        <w:jc w:val="left"/>
        <w:rPr>
          <w:ins w:id="139" w:author="作成者"/>
          <w:rFonts w:asciiTheme="majorEastAsia" w:eastAsia="ＭＳ 明朝" w:hAnsiTheme="majorEastAsia"/>
          <w:color w:val="FF0000"/>
          <w:sz w:val="20"/>
          <w:szCs w:val="20"/>
        </w:rPr>
      </w:pPr>
      <w:r w:rsidRPr="00A11EB6">
        <w:rPr>
          <w:rFonts w:asciiTheme="majorEastAsia" w:eastAsia="ＭＳ 明朝" w:hAnsiTheme="majorEastAsia" w:hint="eastAsia"/>
          <w:color w:val="FF0000"/>
          <w:szCs w:val="21"/>
        </w:rPr>
        <w:t>※</w:t>
      </w:r>
      <w:r w:rsidRPr="00A11EB6">
        <w:rPr>
          <w:rFonts w:asciiTheme="majorEastAsia" w:eastAsia="ＭＳ 明朝" w:hAnsiTheme="majorEastAsia" w:hint="eastAsia"/>
          <w:color w:val="FF0000"/>
        </w:rPr>
        <w:t>特記が</w:t>
      </w:r>
      <w:r w:rsidRPr="00A11EB6">
        <w:rPr>
          <w:rFonts w:asciiTheme="majorEastAsia" w:eastAsia="ＭＳ 明朝" w:hAnsiTheme="majorEastAsia"/>
          <w:color w:val="FF0000"/>
        </w:rPr>
        <w:t>なければ記載不要です。</w:t>
      </w:r>
    </w:p>
    <w:p w14:paraId="7C5518F6" w14:textId="39A1D5B9" w:rsidR="00C94F40" w:rsidRPr="00976CC7" w:rsidRDefault="00C94F40" w:rsidP="00B72E2D">
      <w:pPr>
        <w:widowControl/>
        <w:jc w:val="left"/>
        <w:rPr>
          <w:rFonts w:asciiTheme="majorEastAsia" w:eastAsia="ＭＳ 明朝" w:hAnsiTheme="majorEastAsia"/>
          <w:sz w:val="20"/>
          <w:szCs w:val="20"/>
        </w:rPr>
      </w:pPr>
    </w:p>
    <w:p w14:paraId="3583FCEF" w14:textId="77777777" w:rsidR="00C94F40" w:rsidRPr="00976CC7" w:rsidRDefault="00C94F40" w:rsidP="00C94F40">
      <w:pPr>
        <w:rPr>
          <w:rFonts w:asciiTheme="majorEastAsia" w:eastAsia="ＭＳ 明朝" w:hAnsiTheme="majorEastAsia"/>
          <w:sz w:val="20"/>
          <w:szCs w:val="20"/>
        </w:rPr>
      </w:pPr>
    </w:p>
    <w:p w14:paraId="2CD9FF28" w14:textId="77777777" w:rsidR="00C94F40" w:rsidRPr="00976CC7" w:rsidRDefault="00C94F40" w:rsidP="00C94F40">
      <w:pPr>
        <w:rPr>
          <w:rFonts w:asciiTheme="majorEastAsia" w:eastAsia="ＭＳ 明朝" w:hAnsiTheme="majorEastAsia"/>
          <w:sz w:val="24"/>
          <w:szCs w:val="24"/>
        </w:rPr>
      </w:pPr>
    </w:p>
    <w:p w14:paraId="26A37ADC" w14:textId="77777777" w:rsidR="00C94F40" w:rsidRPr="00976CC7" w:rsidRDefault="00C94F40" w:rsidP="00C94F40">
      <w:pPr>
        <w:rPr>
          <w:rFonts w:asciiTheme="majorEastAsia" w:eastAsia="ＭＳ 明朝" w:hAnsiTheme="majorEastAsia"/>
          <w:sz w:val="24"/>
          <w:szCs w:val="24"/>
        </w:rPr>
      </w:pPr>
    </w:p>
    <w:p w14:paraId="391D864A" w14:textId="77777777" w:rsidR="00C94F40" w:rsidRPr="00976CC7" w:rsidRDefault="00C94F40" w:rsidP="00C94F40">
      <w:pPr>
        <w:tabs>
          <w:tab w:val="left" w:pos="3345"/>
        </w:tabs>
        <w:sectPr w:rsidR="00C94F40" w:rsidRPr="00976CC7" w:rsidSect="003E1777">
          <w:type w:val="continuous"/>
          <w:pgSz w:w="11906" w:h="16838" w:code="9"/>
          <w:pgMar w:top="1440" w:right="1077" w:bottom="1440" w:left="1077" w:header="720" w:footer="720" w:gutter="0"/>
          <w:cols w:space="720"/>
          <w:noEndnote/>
          <w:docGrid w:type="lines" w:linePitch="348"/>
        </w:sectPr>
      </w:pPr>
    </w:p>
    <w:p w14:paraId="05A2BA15" w14:textId="104B703D" w:rsidR="004A2B79" w:rsidRPr="00976CC7" w:rsidRDefault="004A2B79" w:rsidP="00C94F40">
      <w:pPr>
        <w:tabs>
          <w:tab w:val="left" w:pos="3345"/>
        </w:tabs>
        <w:rPr>
          <w:rFonts w:asciiTheme="majorEastAsia" w:eastAsia="ＭＳ 明朝" w:hAnsiTheme="majorEastAsia"/>
          <w:sz w:val="24"/>
          <w:szCs w:val="24"/>
        </w:rPr>
      </w:pPr>
      <w:r w:rsidRPr="00976CC7">
        <w:rPr>
          <w:rFonts w:hint="eastAsia"/>
        </w:rPr>
        <w:lastRenderedPageBreak/>
        <w:t>(</w:t>
      </w:r>
      <w:r w:rsidRPr="00976CC7">
        <w:rPr>
          <w:rFonts w:hint="eastAsia"/>
        </w:rPr>
        <w:t>様式１－１</w:t>
      </w:r>
      <w:r w:rsidRPr="00976CC7">
        <w:t>)</w:t>
      </w:r>
    </w:p>
    <w:p w14:paraId="4EC966FC" w14:textId="77777777" w:rsidR="004A2B79" w:rsidRPr="00976CC7" w:rsidRDefault="004A2B79" w:rsidP="004A2B79">
      <w:pPr>
        <w:rPr>
          <w:rFonts w:asciiTheme="majorEastAsia" w:hAnsiTheme="majorEastAsia"/>
          <w:b/>
        </w:rPr>
      </w:pPr>
      <w:r w:rsidRPr="00976CC7">
        <w:rPr>
          <w:rFonts w:asciiTheme="majorEastAsia" w:hAnsiTheme="majorEastAsia"/>
          <w:b/>
        </w:rPr>
        <w:t>概要</w:t>
      </w:r>
    </w:p>
    <w:p w14:paraId="1F80A398" w14:textId="77777777" w:rsidR="004A2B79" w:rsidRPr="00976CC7" w:rsidRDefault="004A2B79" w:rsidP="004A2B79">
      <w:pPr>
        <w:rPr>
          <w:rFonts w:asciiTheme="majorEastAsia" w:hAnsiTheme="majorEastAsia"/>
          <w:b/>
        </w:rPr>
      </w:pPr>
      <w:r w:rsidRPr="00976CC7">
        <w:rPr>
          <w:rFonts w:asciiTheme="majorEastAsia" w:hAnsiTheme="majorEastAsia" w:hint="eastAsia"/>
          <w:b/>
        </w:rPr>
        <w:t>１．課題名及び補助事業期間</w:t>
      </w:r>
    </w:p>
    <w:tbl>
      <w:tblPr>
        <w:tblStyle w:val="a7"/>
        <w:tblW w:w="0" w:type="auto"/>
        <w:tblLook w:val="04A0" w:firstRow="1" w:lastRow="0" w:firstColumn="1" w:lastColumn="0" w:noHBand="0" w:noVBand="1"/>
      </w:tblPr>
      <w:tblGrid>
        <w:gridCol w:w="1887"/>
        <w:gridCol w:w="989"/>
        <w:gridCol w:w="978"/>
        <w:gridCol w:w="990"/>
        <w:gridCol w:w="978"/>
        <w:gridCol w:w="989"/>
        <w:gridCol w:w="978"/>
        <w:gridCol w:w="975"/>
        <w:gridCol w:w="978"/>
      </w:tblGrid>
      <w:tr w:rsidR="004A2B79" w:rsidRPr="00976CC7" w14:paraId="51DD9125" w14:textId="77777777" w:rsidTr="004A2B79">
        <w:tc>
          <w:tcPr>
            <w:tcW w:w="1980" w:type="dxa"/>
          </w:tcPr>
          <w:p w14:paraId="2510D417" w14:textId="77777777" w:rsidR="004A2B79" w:rsidRPr="00976CC7" w:rsidRDefault="004A2B79" w:rsidP="004A2B79">
            <w:pPr>
              <w:rPr>
                <w:rFonts w:asciiTheme="majorEastAsia" w:hAnsiTheme="majorEastAsia"/>
              </w:rPr>
            </w:pPr>
            <w:r w:rsidRPr="00976CC7">
              <w:rPr>
                <w:rFonts w:asciiTheme="majorEastAsia" w:hAnsiTheme="majorEastAsia" w:hint="eastAsia"/>
              </w:rPr>
              <w:t>課題名</w:t>
            </w:r>
          </w:p>
        </w:tc>
        <w:tc>
          <w:tcPr>
            <w:tcW w:w="8214" w:type="dxa"/>
            <w:gridSpan w:val="8"/>
          </w:tcPr>
          <w:p w14:paraId="11A52FFA" w14:textId="77777777" w:rsidR="004A2B79" w:rsidRPr="00976CC7" w:rsidRDefault="004A2B79" w:rsidP="004A2B79">
            <w:pPr>
              <w:rPr>
                <w:rFonts w:asciiTheme="majorEastAsia" w:hAnsiTheme="majorEastAsia"/>
              </w:rPr>
            </w:pPr>
          </w:p>
          <w:p w14:paraId="092E5773" w14:textId="77777777" w:rsidR="004A2B79" w:rsidRPr="00976CC7" w:rsidRDefault="004A2B79" w:rsidP="004A2B79">
            <w:pPr>
              <w:rPr>
                <w:rFonts w:asciiTheme="majorEastAsia" w:hAnsiTheme="majorEastAsia"/>
              </w:rPr>
            </w:pPr>
          </w:p>
        </w:tc>
      </w:tr>
      <w:tr w:rsidR="004A2B79" w:rsidRPr="00976CC7" w14:paraId="32838986" w14:textId="77777777" w:rsidTr="004A2B79">
        <w:tc>
          <w:tcPr>
            <w:tcW w:w="1980" w:type="dxa"/>
          </w:tcPr>
          <w:p w14:paraId="3C162563" w14:textId="77777777" w:rsidR="004A2B79" w:rsidRPr="00976CC7" w:rsidRDefault="004A2B79" w:rsidP="004A2B79">
            <w:pPr>
              <w:rPr>
                <w:rFonts w:asciiTheme="majorEastAsia" w:hAnsiTheme="majorEastAsia"/>
              </w:rPr>
            </w:pPr>
            <w:r w:rsidRPr="00976CC7">
              <w:rPr>
                <w:rFonts w:asciiTheme="majorEastAsia" w:hAnsiTheme="majorEastAsia" w:hint="eastAsia"/>
              </w:rPr>
              <w:t>提案事業期間</w:t>
            </w:r>
          </w:p>
        </w:tc>
        <w:tc>
          <w:tcPr>
            <w:tcW w:w="8214" w:type="dxa"/>
            <w:gridSpan w:val="8"/>
          </w:tcPr>
          <w:p w14:paraId="38A524DA" w14:textId="038B8AF6" w:rsidR="004A2B79" w:rsidRPr="00976CC7" w:rsidRDefault="004A2B79" w:rsidP="004A2B79">
            <w:pPr>
              <w:rPr>
                <w:rFonts w:asciiTheme="majorEastAsia" w:hAnsiTheme="majorEastAsia"/>
              </w:rPr>
            </w:pPr>
            <w:r w:rsidRPr="00976CC7">
              <w:rPr>
                <w:rFonts w:asciiTheme="majorEastAsia" w:hAnsiTheme="majorEastAsia"/>
              </w:rPr>
              <w:t>2019</w:t>
            </w:r>
            <w:r w:rsidRPr="00976CC7">
              <w:rPr>
                <w:rFonts w:asciiTheme="majorEastAsia" w:hAnsiTheme="majorEastAsia" w:hint="eastAsia"/>
              </w:rPr>
              <w:t>年度～　　年度　　　　　　　　　　　　　　　（　　　　）年間</w:t>
            </w:r>
          </w:p>
        </w:tc>
      </w:tr>
      <w:tr w:rsidR="004A2B79" w:rsidRPr="00976CC7" w14:paraId="1ED41648" w14:textId="77777777" w:rsidTr="004A2B79">
        <w:tc>
          <w:tcPr>
            <w:tcW w:w="1980" w:type="dxa"/>
          </w:tcPr>
          <w:p w14:paraId="7B3FBAB5" w14:textId="77777777" w:rsidR="004A2B79" w:rsidRPr="00976CC7" w:rsidRDefault="004A2B79" w:rsidP="004A2B79">
            <w:pPr>
              <w:rPr>
                <w:rFonts w:asciiTheme="majorEastAsia" w:hAnsiTheme="majorEastAsia"/>
              </w:rPr>
            </w:pPr>
            <w:r w:rsidRPr="00976CC7">
              <w:rPr>
                <w:rFonts w:asciiTheme="majorEastAsia" w:hAnsiTheme="majorEastAsia" w:hint="eastAsia"/>
              </w:rPr>
              <w:t>補助対象経費</w:t>
            </w:r>
          </w:p>
          <w:p w14:paraId="3DFB855A" w14:textId="160AD224" w:rsidR="007B0281" w:rsidRPr="005A6AC1" w:rsidRDefault="005A6AC1" w:rsidP="004A2B79">
            <w:pPr>
              <w:rPr>
                <w:rFonts w:asciiTheme="majorEastAsia" w:hAnsiTheme="majorEastAsia"/>
                <w:sz w:val="16"/>
                <w:szCs w:val="16"/>
              </w:rPr>
            </w:pPr>
            <w:r w:rsidRPr="005A6AC1">
              <w:rPr>
                <w:rFonts w:asciiTheme="majorEastAsia" w:hAnsiTheme="majorEastAsia" w:hint="eastAsia"/>
                <w:sz w:val="16"/>
                <w:szCs w:val="16"/>
              </w:rPr>
              <w:t>(</w:t>
            </w:r>
            <w:r w:rsidR="007B0281" w:rsidRPr="005A6AC1">
              <w:rPr>
                <w:rFonts w:asciiTheme="majorEastAsia" w:hAnsiTheme="majorEastAsia" w:hint="eastAsia"/>
                <w:sz w:val="16"/>
                <w:szCs w:val="16"/>
              </w:rPr>
              <w:t>直接</w:t>
            </w:r>
            <w:r w:rsidR="007B0281" w:rsidRPr="005A6AC1">
              <w:rPr>
                <w:rFonts w:asciiTheme="majorEastAsia" w:hAnsiTheme="majorEastAsia"/>
                <w:sz w:val="16"/>
                <w:szCs w:val="16"/>
              </w:rPr>
              <w:t>経費＋間接経費</w:t>
            </w:r>
            <w:r w:rsidRPr="005A6AC1">
              <w:rPr>
                <w:rFonts w:asciiTheme="majorEastAsia" w:hAnsiTheme="majorEastAsia" w:hint="eastAsia"/>
                <w:sz w:val="16"/>
                <w:szCs w:val="16"/>
              </w:rPr>
              <w:t>)</w:t>
            </w:r>
          </w:p>
          <w:p w14:paraId="56EABA92" w14:textId="77777777" w:rsidR="004A2B79" w:rsidRPr="00976CC7" w:rsidRDefault="004A2B79" w:rsidP="004A2B79">
            <w:pPr>
              <w:rPr>
                <w:rFonts w:asciiTheme="majorEastAsia" w:hAnsiTheme="majorEastAsia"/>
              </w:rPr>
            </w:pPr>
            <w:r w:rsidRPr="00976CC7">
              <w:rPr>
                <w:rFonts w:asciiTheme="majorEastAsia" w:hAnsiTheme="majorEastAsia" w:hint="eastAsia"/>
              </w:rPr>
              <w:t>（円）</w:t>
            </w:r>
          </w:p>
        </w:tc>
        <w:tc>
          <w:tcPr>
            <w:tcW w:w="1026" w:type="dxa"/>
          </w:tcPr>
          <w:p w14:paraId="060466F5" w14:textId="463D79E7"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t>2019</w:t>
            </w:r>
            <w:r w:rsidRPr="00976CC7">
              <w:rPr>
                <w:rFonts w:asciiTheme="majorEastAsia" w:hAnsiTheme="majorEastAsia" w:cs="ＭＳ Ｐゴシック"/>
                <w:color w:val="000000"/>
                <w:sz w:val="18"/>
                <w:szCs w:val="18"/>
              </w:rPr>
              <w:t>年度</w:t>
            </w:r>
          </w:p>
          <w:p w14:paraId="71EE7867" w14:textId="77777777" w:rsidR="004A2B79" w:rsidRPr="00976CC7" w:rsidRDefault="004A2B79" w:rsidP="004A2B79">
            <w:pPr>
              <w:rPr>
                <w:rFonts w:asciiTheme="majorEastAsia" w:hAnsiTheme="majorEastAsia"/>
              </w:rPr>
            </w:pPr>
          </w:p>
          <w:p w14:paraId="648DF87C" w14:textId="77777777" w:rsidR="004A2B79" w:rsidRPr="00976CC7" w:rsidRDefault="004A2B79" w:rsidP="004A2B79">
            <w:pPr>
              <w:rPr>
                <w:rFonts w:asciiTheme="majorEastAsia" w:hAnsiTheme="majorEastAsia"/>
              </w:rPr>
            </w:pPr>
          </w:p>
        </w:tc>
        <w:tc>
          <w:tcPr>
            <w:tcW w:w="1027" w:type="dxa"/>
          </w:tcPr>
          <w:p w14:paraId="35828AA2"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6C0D3DAB" w14:textId="77777777" w:rsidR="004A2B79" w:rsidRPr="00976CC7" w:rsidRDefault="004A2B79" w:rsidP="004A2B79">
            <w:pPr>
              <w:rPr>
                <w:rFonts w:asciiTheme="majorEastAsia" w:hAnsiTheme="majorEastAsia"/>
              </w:rPr>
            </w:pPr>
          </w:p>
        </w:tc>
        <w:tc>
          <w:tcPr>
            <w:tcW w:w="1027" w:type="dxa"/>
          </w:tcPr>
          <w:p w14:paraId="5303BAA3" w14:textId="7F9DE073"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t>2020</w:t>
            </w:r>
            <w:r w:rsidRPr="00976CC7">
              <w:rPr>
                <w:rFonts w:asciiTheme="majorEastAsia" w:hAnsiTheme="majorEastAsia" w:cs="ＭＳ Ｐゴシック"/>
                <w:color w:val="000000"/>
                <w:sz w:val="18"/>
                <w:szCs w:val="18"/>
              </w:rPr>
              <w:t>年度</w:t>
            </w:r>
          </w:p>
          <w:p w14:paraId="511BE03F" w14:textId="77777777" w:rsidR="004A2B79" w:rsidRPr="00976CC7" w:rsidRDefault="004A2B79" w:rsidP="004A2B79">
            <w:pPr>
              <w:rPr>
                <w:rFonts w:asciiTheme="majorEastAsia" w:hAnsiTheme="majorEastAsia"/>
              </w:rPr>
            </w:pPr>
          </w:p>
        </w:tc>
        <w:tc>
          <w:tcPr>
            <w:tcW w:w="1027" w:type="dxa"/>
          </w:tcPr>
          <w:p w14:paraId="3576B358"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25CB045F" w14:textId="77777777" w:rsidR="004A2B79" w:rsidRPr="00976CC7" w:rsidRDefault="004A2B79" w:rsidP="004A2B79">
            <w:pPr>
              <w:rPr>
                <w:rFonts w:asciiTheme="majorEastAsia" w:hAnsiTheme="majorEastAsia"/>
              </w:rPr>
            </w:pPr>
          </w:p>
          <w:p w14:paraId="78737C56" w14:textId="77777777" w:rsidR="004A2B79" w:rsidRPr="00976CC7" w:rsidRDefault="004A2B79" w:rsidP="004A2B79">
            <w:pPr>
              <w:rPr>
                <w:rFonts w:asciiTheme="majorEastAsia" w:hAnsiTheme="majorEastAsia"/>
              </w:rPr>
            </w:pPr>
          </w:p>
        </w:tc>
        <w:tc>
          <w:tcPr>
            <w:tcW w:w="1026" w:type="dxa"/>
          </w:tcPr>
          <w:p w14:paraId="0175E88E" w14:textId="082A8C4E"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t>20</w:t>
            </w:r>
            <w:r w:rsidRPr="00976CC7">
              <w:rPr>
                <w:rFonts w:asciiTheme="majorEastAsia" w:hAnsiTheme="majorEastAsia" w:cs="ＭＳ Ｐゴシック" w:hint="eastAsia"/>
                <w:color w:val="000000"/>
                <w:sz w:val="18"/>
                <w:szCs w:val="18"/>
              </w:rPr>
              <w:t>21</w:t>
            </w:r>
            <w:r w:rsidRPr="00976CC7">
              <w:rPr>
                <w:rFonts w:asciiTheme="majorEastAsia" w:hAnsiTheme="majorEastAsia" w:cs="ＭＳ Ｐゴシック"/>
                <w:color w:val="000000"/>
                <w:sz w:val="18"/>
                <w:szCs w:val="18"/>
              </w:rPr>
              <w:t>年度</w:t>
            </w:r>
          </w:p>
          <w:p w14:paraId="23674610" w14:textId="77777777" w:rsidR="004A2B79" w:rsidRPr="00976CC7" w:rsidRDefault="004A2B79" w:rsidP="004A2B79">
            <w:pPr>
              <w:rPr>
                <w:rFonts w:asciiTheme="majorEastAsia" w:hAnsiTheme="majorEastAsia"/>
              </w:rPr>
            </w:pPr>
          </w:p>
        </w:tc>
        <w:tc>
          <w:tcPr>
            <w:tcW w:w="1027" w:type="dxa"/>
          </w:tcPr>
          <w:p w14:paraId="4BF78950"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725B9B90" w14:textId="77777777" w:rsidR="004A2B79" w:rsidRPr="00976CC7" w:rsidRDefault="004A2B79" w:rsidP="004A2B79">
            <w:pPr>
              <w:rPr>
                <w:rFonts w:asciiTheme="majorEastAsia" w:hAnsiTheme="majorEastAsia"/>
              </w:rPr>
            </w:pPr>
          </w:p>
          <w:p w14:paraId="3F6BCF36" w14:textId="77777777" w:rsidR="004A2B79" w:rsidRPr="00976CC7" w:rsidRDefault="004A2B79" w:rsidP="004A2B79">
            <w:pPr>
              <w:rPr>
                <w:rFonts w:asciiTheme="majorEastAsia" w:hAnsiTheme="majorEastAsia"/>
              </w:rPr>
            </w:pPr>
          </w:p>
        </w:tc>
        <w:tc>
          <w:tcPr>
            <w:tcW w:w="1027" w:type="dxa"/>
          </w:tcPr>
          <w:p w14:paraId="25F913AD" w14:textId="77777777" w:rsidR="004A2B79" w:rsidRPr="00976CC7" w:rsidRDefault="004A2B79" w:rsidP="004A2B79">
            <w:pPr>
              <w:rPr>
                <w:rFonts w:asciiTheme="majorEastAsia" w:hAnsiTheme="majorEastAsia"/>
              </w:rPr>
            </w:pPr>
            <w:r w:rsidRPr="00976CC7">
              <w:rPr>
                <w:rFonts w:asciiTheme="majorEastAsia" w:hAnsiTheme="majorEastAsia" w:cs="ＭＳ Ｐゴシック" w:hint="eastAsia"/>
                <w:color w:val="000000"/>
                <w:sz w:val="18"/>
                <w:szCs w:val="18"/>
              </w:rPr>
              <w:t>合計</w:t>
            </w:r>
          </w:p>
          <w:p w14:paraId="5F748B25" w14:textId="77777777" w:rsidR="004A2B79" w:rsidRPr="00976CC7" w:rsidRDefault="004A2B79" w:rsidP="004A2B79">
            <w:pPr>
              <w:rPr>
                <w:rFonts w:asciiTheme="majorEastAsia" w:hAnsiTheme="majorEastAsia"/>
              </w:rPr>
            </w:pPr>
          </w:p>
        </w:tc>
        <w:tc>
          <w:tcPr>
            <w:tcW w:w="1027" w:type="dxa"/>
          </w:tcPr>
          <w:p w14:paraId="150AE63B"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5E2F2C77" w14:textId="77777777" w:rsidR="004A2B79" w:rsidRPr="00976CC7" w:rsidRDefault="004A2B79" w:rsidP="004A2B79">
            <w:pPr>
              <w:rPr>
                <w:rFonts w:asciiTheme="majorEastAsia" w:hAnsiTheme="majorEastAsia"/>
              </w:rPr>
            </w:pPr>
          </w:p>
          <w:p w14:paraId="52C9B290" w14:textId="77777777" w:rsidR="004A2B79" w:rsidRPr="00976CC7" w:rsidRDefault="004A2B79" w:rsidP="004A2B79">
            <w:pPr>
              <w:rPr>
                <w:rFonts w:asciiTheme="majorEastAsia" w:hAnsiTheme="majorEastAsia"/>
              </w:rPr>
            </w:pPr>
          </w:p>
        </w:tc>
      </w:tr>
    </w:tbl>
    <w:p w14:paraId="49678513" w14:textId="77777777" w:rsidR="004A2B79" w:rsidRPr="00976CC7" w:rsidRDefault="004A2B79" w:rsidP="004A2B79"/>
    <w:p w14:paraId="2368F73B"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２．事業内容の要約（全角２００文字以内。採択候補発表時にMEDICホームページ等で公表します。）</w:t>
      </w:r>
    </w:p>
    <w:p w14:paraId="0CE1574C" w14:textId="77777777" w:rsidR="004A2B79" w:rsidRPr="00976CC7" w:rsidRDefault="004A2B79" w:rsidP="004A2B79">
      <w:pPr>
        <w:rPr>
          <w:rFonts w:ascii="ＭＳ Ｐゴシック" w:eastAsia="ＭＳ Ｐゴシック" w:hAnsi="ＭＳ Ｐゴシック"/>
          <w:b/>
        </w:rPr>
      </w:pPr>
      <w:r w:rsidRPr="00976CC7">
        <w:rPr>
          <w:rFonts w:hint="eastAsia"/>
        </w:rPr>
        <w:t>ここでは提案する医療機器等が、医療現場のどのような課題・ニーズに対応するものであるかを記載して下さい。</w:t>
      </w:r>
    </w:p>
    <w:tbl>
      <w:tblPr>
        <w:tblStyle w:val="a7"/>
        <w:tblW w:w="0" w:type="auto"/>
        <w:tblLook w:val="04A0" w:firstRow="1" w:lastRow="0" w:firstColumn="1" w:lastColumn="0" w:noHBand="0" w:noVBand="1"/>
      </w:tblPr>
      <w:tblGrid>
        <w:gridCol w:w="9742"/>
      </w:tblGrid>
      <w:tr w:rsidR="004A2B79" w:rsidRPr="00976CC7" w14:paraId="0D0975E9" w14:textId="77777777" w:rsidTr="004A2B79">
        <w:tc>
          <w:tcPr>
            <w:tcW w:w="10194" w:type="dxa"/>
          </w:tcPr>
          <w:p w14:paraId="3BDEAF50" w14:textId="77777777" w:rsidR="004A2B79" w:rsidRPr="00976CC7" w:rsidRDefault="004A2B79" w:rsidP="004A2B79"/>
          <w:p w14:paraId="68F86C72" w14:textId="77777777" w:rsidR="004A2B79" w:rsidRPr="00976CC7" w:rsidRDefault="004A2B79" w:rsidP="004A2B79"/>
          <w:p w14:paraId="1D655032" w14:textId="77777777" w:rsidR="004A2B79" w:rsidRPr="00976CC7" w:rsidRDefault="004A2B79" w:rsidP="004A2B79"/>
          <w:p w14:paraId="52C24E87" w14:textId="77777777" w:rsidR="004A2B79" w:rsidRPr="00976CC7" w:rsidRDefault="004A2B79" w:rsidP="004A2B79"/>
          <w:p w14:paraId="034B6C03" w14:textId="77777777" w:rsidR="004A2B79" w:rsidRPr="00976CC7" w:rsidRDefault="004A2B79" w:rsidP="004A2B79"/>
          <w:p w14:paraId="7F7B4FD4" w14:textId="77777777" w:rsidR="004A2B79" w:rsidRPr="00976CC7" w:rsidRDefault="004A2B79" w:rsidP="004A2B79"/>
          <w:p w14:paraId="38B286AF" w14:textId="77777777" w:rsidR="004A2B79" w:rsidRPr="00976CC7" w:rsidRDefault="004A2B79" w:rsidP="004A2B79"/>
          <w:p w14:paraId="33E5AC22" w14:textId="77777777" w:rsidR="004A2B79" w:rsidRPr="00976CC7" w:rsidRDefault="004A2B79" w:rsidP="004A2B79"/>
        </w:tc>
      </w:tr>
    </w:tbl>
    <w:p w14:paraId="3EFD3227" w14:textId="77777777" w:rsidR="004A2B79" w:rsidRPr="00976CC7" w:rsidRDefault="004A2B79" w:rsidP="004A2B79"/>
    <w:p w14:paraId="1279D917"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３．該当する分類区分（該当するものを１つのみ選択し、該当する別紙を埋めてください。）</w:t>
      </w:r>
    </w:p>
    <w:tbl>
      <w:tblPr>
        <w:tblStyle w:val="a7"/>
        <w:tblW w:w="0" w:type="auto"/>
        <w:tblLook w:val="04A0" w:firstRow="1" w:lastRow="0" w:firstColumn="1" w:lastColumn="0" w:noHBand="0" w:noVBand="1"/>
      </w:tblPr>
      <w:tblGrid>
        <w:gridCol w:w="9742"/>
      </w:tblGrid>
      <w:tr w:rsidR="004A2B79" w:rsidRPr="00976CC7" w14:paraId="31B3A2B6" w14:textId="77777777" w:rsidTr="004A2B79">
        <w:trPr>
          <w:trHeight w:val="397"/>
        </w:trPr>
        <w:tc>
          <w:tcPr>
            <w:tcW w:w="10194" w:type="dxa"/>
            <w:vAlign w:val="center"/>
          </w:tcPr>
          <w:p w14:paraId="6789EF71" w14:textId="77777777" w:rsidR="004A2B79" w:rsidRPr="00976CC7" w:rsidRDefault="004A2B79" w:rsidP="004A2B79">
            <w:pPr>
              <w:jc w:val="center"/>
            </w:pPr>
            <w:r w:rsidRPr="00976CC7">
              <w:rPr>
                <w:rFonts w:ascii="ＭＳ Ｐゴシック" w:eastAsia="ＭＳ Ｐゴシック" w:hAnsi="ＭＳ Ｐゴシック" w:cs="ＭＳ Ｐゴシック"/>
                <w:color w:val="000000"/>
                <w:sz w:val="22"/>
              </w:rPr>
              <w:t xml:space="preserve">医療費削減効果　　　</w:t>
            </w:r>
            <w:r w:rsidRPr="00976CC7">
              <w:rPr>
                <w:rFonts w:ascii="ＭＳ Ｐゴシック" w:eastAsia="ＭＳ Ｐゴシック" w:hAnsi="ＭＳ Ｐゴシック" w:cs="ＭＳ Ｐゴシック" w:hint="eastAsia"/>
                <w:color w:val="000000"/>
                <w:sz w:val="22"/>
              </w:rPr>
              <w:t xml:space="preserve">　</w:t>
            </w:r>
            <w:r w:rsidRPr="00976CC7">
              <w:rPr>
                <w:rFonts w:ascii="ＭＳ Ｐゴシック" w:eastAsia="ＭＳ Ｐゴシック" w:hAnsi="ＭＳ Ｐゴシック" w:cs="ＭＳ Ｐゴシック"/>
                <w:color w:val="000000"/>
                <w:sz w:val="22"/>
              </w:rPr>
              <w:t xml:space="preserve">海外市場獲得　　　</w:t>
            </w:r>
            <w:r w:rsidRPr="00976CC7">
              <w:rPr>
                <w:rFonts w:ascii="ＭＳ Ｐゴシック" w:eastAsia="ＭＳ Ｐゴシック" w:hAnsi="ＭＳ Ｐゴシック" w:cs="ＭＳ Ｐゴシック" w:hint="eastAsia"/>
                <w:color w:val="000000"/>
                <w:sz w:val="22"/>
              </w:rPr>
              <w:t xml:space="preserve">　国産医療機器</w:t>
            </w:r>
            <w:r w:rsidRPr="00976CC7">
              <w:rPr>
                <w:rFonts w:ascii="ＭＳ Ｐゴシック" w:eastAsia="ＭＳ Ｐゴシック" w:hAnsi="ＭＳ Ｐゴシック" w:cs="ＭＳ Ｐゴシック"/>
                <w:color w:val="000000"/>
                <w:sz w:val="22"/>
              </w:rPr>
              <w:t>市場拡大</w:t>
            </w:r>
          </w:p>
        </w:tc>
      </w:tr>
    </w:tbl>
    <w:p w14:paraId="5375DFBB" w14:textId="77777777" w:rsidR="004A2B79" w:rsidRPr="00976CC7" w:rsidRDefault="004A2B79" w:rsidP="004A2B79">
      <w:pPr>
        <w:pStyle w:val="af3"/>
        <w:rPr>
          <w:rFonts w:asciiTheme="majorEastAsia" w:eastAsiaTheme="majorEastAsia" w:hAnsiTheme="majorEastAsia"/>
          <w:sz w:val="21"/>
          <w:szCs w:val="21"/>
        </w:rPr>
      </w:pPr>
    </w:p>
    <w:p w14:paraId="6C14EAF0"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「医療費削減効果」を</w:t>
      </w:r>
      <w:r w:rsidRPr="00976CC7">
        <w:rPr>
          <w:rFonts w:asciiTheme="majorEastAsia" w:eastAsiaTheme="majorEastAsia" w:hAnsiTheme="majorEastAsia"/>
          <w:sz w:val="21"/>
          <w:szCs w:val="21"/>
        </w:rPr>
        <w:t>要件とする場合には、</w:t>
      </w:r>
      <w:r w:rsidRPr="00976CC7">
        <w:rPr>
          <w:rFonts w:asciiTheme="majorEastAsia" w:eastAsiaTheme="majorEastAsia" w:hAnsiTheme="majorEastAsia" w:hint="eastAsia"/>
          <w:sz w:val="21"/>
          <w:szCs w:val="21"/>
        </w:rPr>
        <w:t>試算</w:t>
      </w:r>
      <w:r w:rsidRPr="00976CC7">
        <w:rPr>
          <w:rFonts w:asciiTheme="majorEastAsia" w:eastAsiaTheme="majorEastAsia" w:hAnsiTheme="majorEastAsia"/>
          <w:sz w:val="21"/>
          <w:szCs w:val="21"/>
        </w:rPr>
        <w:t>、シミュレーション</w:t>
      </w:r>
      <w:r w:rsidRPr="00976CC7">
        <w:rPr>
          <w:rFonts w:asciiTheme="majorEastAsia" w:eastAsiaTheme="majorEastAsia" w:hAnsiTheme="majorEastAsia" w:hint="eastAsia"/>
          <w:sz w:val="21"/>
          <w:szCs w:val="21"/>
        </w:rPr>
        <w:t>等により、そ</w:t>
      </w:r>
      <w:r w:rsidRPr="00976CC7">
        <w:rPr>
          <w:rFonts w:asciiTheme="majorEastAsia" w:eastAsiaTheme="majorEastAsia" w:hAnsiTheme="majorEastAsia"/>
          <w:sz w:val="21"/>
          <w:szCs w:val="21"/>
        </w:rPr>
        <w:t>のもたらす効果を</w:t>
      </w:r>
      <w:r w:rsidRPr="00976CC7">
        <w:rPr>
          <w:rFonts w:asciiTheme="majorEastAsia" w:eastAsiaTheme="majorEastAsia" w:hAnsiTheme="majorEastAsia" w:hint="eastAsia"/>
          <w:sz w:val="21"/>
          <w:szCs w:val="21"/>
        </w:rPr>
        <w:t>別紙｢医療費削減効果｣用</w:t>
      </w:r>
      <w:r w:rsidRPr="00976CC7">
        <w:rPr>
          <w:rFonts w:asciiTheme="majorEastAsia" w:eastAsiaTheme="majorEastAsia" w:hAnsiTheme="majorEastAsia"/>
          <w:sz w:val="21"/>
          <w:szCs w:val="21"/>
        </w:rPr>
        <w:t>で</w:t>
      </w:r>
      <w:r w:rsidRPr="00976CC7">
        <w:rPr>
          <w:rFonts w:asciiTheme="majorEastAsia" w:eastAsiaTheme="majorEastAsia" w:hAnsiTheme="majorEastAsia" w:hint="eastAsia"/>
          <w:sz w:val="21"/>
          <w:szCs w:val="21"/>
        </w:rPr>
        <w:t>示して</w:t>
      </w:r>
      <w:r w:rsidRPr="00976CC7">
        <w:rPr>
          <w:rFonts w:asciiTheme="majorEastAsia" w:eastAsiaTheme="majorEastAsia" w:hAnsiTheme="majorEastAsia"/>
          <w:sz w:val="21"/>
          <w:szCs w:val="21"/>
        </w:rPr>
        <w:t>ください。提案する「医療費削減効果」</w:t>
      </w:r>
      <w:r w:rsidRPr="00976CC7">
        <w:rPr>
          <w:rFonts w:asciiTheme="majorEastAsia" w:eastAsiaTheme="majorEastAsia" w:hAnsiTheme="majorEastAsia" w:hint="eastAsia"/>
          <w:sz w:val="21"/>
          <w:szCs w:val="21"/>
        </w:rPr>
        <w:t>については、</w:t>
      </w:r>
      <w:r w:rsidRPr="00976CC7">
        <w:rPr>
          <w:rFonts w:asciiTheme="majorEastAsia" w:eastAsiaTheme="majorEastAsia" w:hAnsiTheme="majorEastAsia"/>
          <w:sz w:val="21"/>
          <w:szCs w:val="21"/>
        </w:rPr>
        <w:t>医療機関の</w:t>
      </w:r>
      <w:r w:rsidRPr="00976CC7">
        <w:rPr>
          <w:rFonts w:asciiTheme="majorEastAsia" w:eastAsiaTheme="majorEastAsia" w:hAnsiTheme="majorEastAsia" w:hint="eastAsia"/>
          <w:sz w:val="21"/>
          <w:szCs w:val="21"/>
        </w:rPr>
        <w:t>医療費</w:t>
      </w:r>
      <w:r w:rsidRPr="00976CC7">
        <w:rPr>
          <w:rFonts w:asciiTheme="majorEastAsia" w:eastAsiaTheme="majorEastAsia" w:hAnsiTheme="majorEastAsia"/>
          <w:sz w:val="21"/>
          <w:szCs w:val="21"/>
        </w:rPr>
        <w:t>請求額</w:t>
      </w:r>
      <w:r w:rsidRPr="00976CC7">
        <w:rPr>
          <w:rFonts w:asciiTheme="majorEastAsia" w:eastAsiaTheme="majorEastAsia" w:hAnsiTheme="majorEastAsia" w:hint="eastAsia"/>
          <w:sz w:val="21"/>
          <w:szCs w:val="21"/>
        </w:rPr>
        <w:t>を</w:t>
      </w:r>
      <w:r w:rsidRPr="00976CC7">
        <w:rPr>
          <w:rFonts w:asciiTheme="majorEastAsia" w:eastAsiaTheme="majorEastAsia" w:hAnsiTheme="majorEastAsia"/>
          <w:sz w:val="21"/>
          <w:szCs w:val="21"/>
        </w:rPr>
        <w:t>削減する直接効果、医療機関の労務費削減などが期待できる間接効果</w:t>
      </w:r>
      <w:r w:rsidRPr="00976CC7">
        <w:rPr>
          <w:rFonts w:asciiTheme="majorEastAsia" w:eastAsiaTheme="majorEastAsia" w:hAnsiTheme="majorEastAsia" w:hint="eastAsia"/>
          <w:sz w:val="21"/>
          <w:szCs w:val="21"/>
        </w:rPr>
        <w:t>の</w:t>
      </w:r>
      <w:r w:rsidRPr="00976CC7">
        <w:rPr>
          <w:rFonts w:asciiTheme="majorEastAsia" w:eastAsiaTheme="majorEastAsia" w:hAnsiTheme="majorEastAsia"/>
          <w:sz w:val="21"/>
          <w:szCs w:val="21"/>
        </w:rPr>
        <w:t>いずれに</w:t>
      </w:r>
      <w:r w:rsidRPr="00976CC7">
        <w:rPr>
          <w:rFonts w:asciiTheme="majorEastAsia" w:eastAsiaTheme="majorEastAsia" w:hAnsiTheme="majorEastAsia" w:hint="eastAsia"/>
          <w:sz w:val="21"/>
          <w:szCs w:val="21"/>
        </w:rPr>
        <w:t>該当</w:t>
      </w:r>
      <w:r w:rsidRPr="00976CC7">
        <w:rPr>
          <w:rFonts w:asciiTheme="majorEastAsia" w:eastAsiaTheme="majorEastAsia" w:hAnsiTheme="majorEastAsia"/>
          <w:sz w:val="21"/>
          <w:szCs w:val="21"/>
        </w:rPr>
        <w:t>するのかを</w:t>
      </w:r>
      <w:r w:rsidRPr="00976CC7">
        <w:rPr>
          <w:rFonts w:asciiTheme="majorEastAsia" w:eastAsiaTheme="majorEastAsia" w:hAnsiTheme="majorEastAsia" w:hint="eastAsia"/>
          <w:sz w:val="21"/>
          <w:szCs w:val="21"/>
        </w:rPr>
        <w:t>明示</w:t>
      </w:r>
      <w:r w:rsidRPr="00976CC7">
        <w:rPr>
          <w:rFonts w:asciiTheme="majorEastAsia" w:eastAsiaTheme="majorEastAsia" w:hAnsiTheme="majorEastAsia"/>
          <w:sz w:val="21"/>
          <w:szCs w:val="21"/>
        </w:rPr>
        <w:t>してください。</w:t>
      </w:r>
    </w:p>
    <w:p w14:paraId="7985E980" w14:textId="77777777" w:rsidR="004A2B79" w:rsidRPr="00976CC7" w:rsidRDefault="004A2B79" w:rsidP="004A2B79">
      <w:pPr>
        <w:pStyle w:val="af3"/>
        <w:rPr>
          <w:rFonts w:asciiTheme="majorEastAsia" w:eastAsiaTheme="majorEastAsia" w:hAnsiTheme="majorEastAsia"/>
          <w:sz w:val="21"/>
          <w:szCs w:val="21"/>
        </w:rPr>
      </w:pPr>
    </w:p>
    <w:p w14:paraId="215BDE7F"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海外市場獲得」を</w:t>
      </w:r>
      <w:r w:rsidRPr="00976CC7">
        <w:rPr>
          <w:rFonts w:asciiTheme="majorEastAsia" w:eastAsiaTheme="majorEastAsia" w:hAnsiTheme="majorEastAsia" w:hint="eastAsia"/>
          <w:sz w:val="21"/>
          <w:szCs w:val="21"/>
        </w:rPr>
        <w:t>要件</w:t>
      </w:r>
      <w:r w:rsidRPr="00976CC7">
        <w:rPr>
          <w:rFonts w:asciiTheme="majorEastAsia" w:eastAsiaTheme="majorEastAsia" w:hAnsiTheme="majorEastAsia"/>
          <w:sz w:val="21"/>
          <w:szCs w:val="21"/>
        </w:rPr>
        <w:t>とする場合には、獲得する海外市場の現状</w:t>
      </w:r>
      <w:r w:rsidRPr="00976CC7">
        <w:rPr>
          <w:rFonts w:asciiTheme="majorEastAsia" w:eastAsiaTheme="majorEastAsia" w:hAnsiTheme="majorEastAsia" w:hint="eastAsia"/>
          <w:sz w:val="21"/>
          <w:szCs w:val="21"/>
        </w:rPr>
        <w:t>の</w:t>
      </w:r>
      <w:r w:rsidRPr="00976CC7">
        <w:rPr>
          <w:rFonts w:asciiTheme="majorEastAsia" w:eastAsiaTheme="majorEastAsia" w:hAnsiTheme="majorEastAsia"/>
          <w:sz w:val="21"/>
          <w:szCs w:val="21"/>
        </w:rPr>
        <w:t>データ、</w:t>
      </w:r>
      <w:r w:rsidRPr="00976CC7">
        <w:rPr>
          <w:rFonts w:asciiTheme="majorEastAsia" w:eastAsiaTheme="majorEastAsia" w:hAnsiTheme="majorEastAsia" w:hint="eastAsia"/>
          <w:sz w:val="21"/>
          <w:szCs w:val="21"/>
        </w:rPr>
        <w:t>上市</w:t>
      </w:r>
      <w:r w:rsidRPr="00976CC7">
        <w:rPr>
          <w:rFonts w:asciiTheme="majorEastAsia" w:eastAsiaTheme="majorEastAsia" w:hAnsiTheme="majorEastAsia"/>
          <w:sz w:val="21"/>
          <w:szCs w:val="21"/>
        </w:rPr>
        <w:t>後5年間で</w:t>
      </w:r>
      <w:r w:rsidRPr="00976CC7">
        <w:rPr>
          <w:rFonts w:asciiTheme="majorEastAsia" w:eastAsiaTheme="majorEastAsia" w:hAnsiTheme="majorEastAsia" w:hint="eastAsia"/>
          <w:sz w:val="21"/>
          <w:szCs w:val="21"/>
        </w:rPr>
        <w:t>の市場</w:t>
      </w:r>
      <w:r w:rsidRPr="00976CC7">
        <w:rPr>
          <w:rFonts w:asciiTheme="majorEastAsia" w:eastAsiaTheme="majorEastAsia" w:hAnsiTheme="majorEastAsia"/>
          <w:sz w:val="21"/>
          <w:szCs w:val="21"/>
        </w:rPr>
        <w:t>を獲得する見込額について別紙</w:t>
      </w: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海外市場獲得</w:t>
      </w:r>
      <w:r w:rsidRPr="00976CC7">
        <w:rPr>
          <w:rFonts w:asciiTheme="majorEastAsia" w:eastAsiaTheme="majorEastAsia" w:hAnsiTheme="majorEastAsia" w:hint="eastAsia"/>
          <w:sz w:val="21"/>
          <w:szCs w:val="21"/>
        </w:rPr>
        <w:t>｣用</w:t>
      </w:r>
      <w:r w:rsidRPr="00976CC7">
        <w:rPr>
          <w:rFonts w:asciiTheme="majorEastAsia" w:eastAsiaTheme="majorEastAsia" w:hAnsiTheme="majorEastAsia"/>
          <w:sz w:val="21"/>
          <w:szCs w:val="21"/>
        </w:rPr>
        <w:t>で示してください。</w:t>
      </w:r>
    </w:p>
    <w:p w14:paraId="5C735F83" w14:textId="77777777" w:rsidR="004A2B79" w:rsidRPr="00976CC7" w:rsidRDefault="004A2B79" w:rsidP="004A2B79">
      <w:pPr>
        <w:pStyle w:val="af3"/>
        <w:rPr>
          <w:rFonts w:asciiTheme="majorEastAsia" w:eastAsiaTheme="majorEastAsia" w:hAnsiTheme="majorEastAsia"/>
          <w:sz w:val="21"/>
          <w:szCs w:val="21"/>
        </w:rPr>
      </w:pPr>
    </w:p>
    <w:p w14:paraId="51241954"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国産医療機器市場拡大」を要件</w:t>
      </w:r>
      <w:r w:rsidRPr="00976CC7">
        <w:rPr>
          <w:rFonts w:asciiTheme="majorEastAsia" w:eastAsiaTheme="majorEastAsia" w:hAnsiTheme="majorEastAsia" w:hint="eastAsia"/>
          <w:sz w:val="21"/>
          <w:szCs w:val="21"/>
        </w:rPr>
        <w:t>とする</w:t>
      </w:r>
      <w:r w:rsidRPr="00976CC7">
        <w:rPr>
          <w:rFonts w:asciiTheme="majorEastAsia" w:eastAsiaTheme="majorEastAsia" w:hAnsiTheme="majorEastAsia"/>
          <w:sz w:val="21"/>
          <w:szCs w:val="21"/>
        </w:rPr>
        <w:t>場合には、</w:t>
      </w:r>
      <w:r w:rsidRPr="00976CC7">
        <w:rPr>
          <w:rFonts w:asciiTheme="majorEastAsia" w:eastAsiaTheme="majorEastAsia" w:hAnsiTheme="majorEastAsia" w:hint="eastAsia"/>
          <w:sz w:val="21"/>
          <w:szCs w:val="21"/>
        </w:rPr>
        <w:t>輸入品</w:t>
      </w:r>
      <w:r w:rsidRPr="00976CC7">
        <w:rPr>
          <w:rFonts w:asciiTheme="majorEastAsia" w:eastAsiaTheme="majorEastAsia" w:hAnsiTheme="majorEastAsia"/>
          <w:sz w:val="21"/>
          <w:szCs w:val="21"/>
        </w:rPr>
        <w:t>で占められている</w:t>
      </w:r>
      <w:r w:rsidRPr="00976CC7">
        <w:rPr>
          <w:rFonts w:asciiTheme="majorEastAsia" w:eastAsiaTheme="majorEastAsia" w:hAnsiTheme="majorEastAsia" w:hint="eastAsia"/>
          <w:sz w:val="21"/>
          <w:szCs w:val="21"/>
        </w:rPr>
        <w:t>現状</w:t>
      </w:r>
      <w:r w:rsidRPr="00976CC7">
        <w:rPr>
          <w:rFonts w:asciiTheme="majorEastAsia" w:eastAsiaTheme="majorEastAsia" w:hAnsiTheme="majorEastAsia"/>
          <w:sz w:val="21"/>
          <w:szCs w:val="21"/>
        </w:rPr>
        <w:t>のデータ、</w:t>
      </w:r>
      <w:r w:rsidRPr="00976CC7">
        <w:rPr>
          <w:rFonts w:asciiTheme="majorEastAsia" w:eastAsiaTheme="majorEastAsia" w:hAnsiTheme="majorEastAsia" w:hint="eastAsia"/>
          <w:sz w:val="21"/>
          <w:szCs w:val="21"/>
        </w:rPr>
        <w:t>上市</w:t>
      </w:r>
      <w:r w:rsidRPr="00976CC7">
        <w:rPr>
          <w:rFonts w:asciiTheme="majorEastAsia" w:eastAsiaTheme="majorEastAsia" w:hAnsiTheme="majorEastAsia"/>
          <w:sz w:val="21"/>
          <w:szCs w:val="21"/>
        </w:rPr>
        <w:t>後5年間で</w:t>
      </w:r>
      <w:r w:rsidRPr="00976CC7">
        <w:rPr>
          <w:rFonts w:asciiTheme="majorEastAsia" w:eastAsiaTheme="majorEastAsia" w:hAnsiTheme="majorEastAsia" w:hint="eastAsia"/>
          <w:sz w:val="21"/>
          <w:szCs w:val="21"/>
        </w:rPr>
        <w:t>市場</w:t>
      </w:r>
      <w:r w:rsidRPr="00976CC7">
        <w:rPr>
          <w:rFonts w:asciiTheme="majorEastAsia" w:eastAsiaTheme="majorEastAsia" w:hAnsiTheme="majorEastAsia"/>
          <w:sz w:val="21"/>
          <w:szCs w:val="21"/>
        </w:rPr>
        <w:t>を獲得する見込額について別紙</w:t>
      </w: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国産医療機器市場拡大</w:t>
      </w:r>
      <w:r w:rsidRPr="00976CC7">
        <w:rPr>
          <w:rFonts w:asciiTheme="majorEastAsia" w:eastAsiaTheme="majorEastAsia" w:hAnsiTheme="majorEastAsia" w:hint="eastAsia"/>
          <w:sz w:val="21"/>
          <w:szCs w:val="21"/>
        </w:rPr>
        <w:t>｣用</w:t>
      </w:r>
      <w:r w:rsidRPr="00976CC7">
        <w:rPr>
          <w:rFonts w:asciiTheme="majorEastAsia" w:eastAsiaTheme="majorEastAsia" w:hAnsiTheme="majorEastAsia"/>
          <w:sz w:val="21"/>
          <w:szCs w:val="21"/>
        </w:rPr>
        <w:t>で示してください。</w:t>
      </w:r>
    </w:p>
    <w:p w14:paraId="70EC8534" w14:textId="77777777" w:rsidR="004A2B79" w:rsidRPr="00976CC7" w:rsidRDefault="004A2B79" w:rsidP="004A2B79">
      <w:pPr>
        <w:rPr>
          <w:rFonts w:ascii="ＭＳ 明朝" w:eastAsia="ＭＳ 明朝" w:hAnsi="ＭＳ 明朝" w:cs="ＭＳ Ｐゴシック"/>
        </w:rPr>
      </w:pPr>
    </w:p>
    <w:p w14:paraId="3CBF05FD"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cs="ＭＳ Ｐゴシック" w:hint="eastAsia"/>
          <w:b/>
        </w:rPr>
        <w:t>４．</w:t>
      </w:r>
      <w:r w:rsidRPr="00976CC7">
        <w:rPr>
          <w:rFonts w:ascii="ＭＳ Ｐゴシック" w:eastAsia="ＭＳ Ｐゴシック" w:hAnsi="ＭＳ Ｐゴシック" w:cs="ＭＳ Ｐゴシック"/>
          <w:b/>
        </w:rPr>
        <w:t>要件１</w:t>
      </w:r>
      <w:r w:rsidRPr="00976CC7">
        <w:rPr>
          <w:rFonts w:ascii="ＭＳ Ｐゴシック" w:eastAsia="ＭＳ Ｐゴシック" w:hAnsi="ＭＳ Ｐゴシック" w:cs="ＭＳ Ｐゴシック" w:hint="eastAsia"/>
          <w:b/>
        </w:rPr>
        <w:t>（重点</w:t>
      </w:r>
      <w:r w:rsidRPr="00976CC7">
        <w:rPr>
          <w:rFonts w:ascii="ＭＳ Ｐゴシック" w:eastAsia="ＭＳ Ｐゴシック" w:hAnsi="ＭＳ Ｐゴシック" w:cs="ＭＳ Ｐゴシック"/>
          <w:b/>
        </w:rPr>
        <w:t>5</w:t>
      </w:r>
      <w:r w:rsidRPr="00976CC7">
        <w:rPr>
          <w:rFonts w:ascii="ＭＳ Ｐゴシック" w:eastAsia="ＭＳ Ｐゴシック" w:hAnsi="ＭＳ Ｐゴシック" w:cs="ＭＳ Ｐゴシック" w:hint="eastAsia"/>
          <w:b/>
        </w:rPr>
        <w:t>分野</w:t>
      </w:r>
      <w:r w:rsidRPr="00976CC7">
        <w:rPr>
          <w:rFonts w:ascii="ＭＳ Ｐゴシック" w:eastAsia="ＭＳ Ｐゴシック" w:hAnsi="ＭＳ Ｐゴシック" w:cs="ＭＳ Ｐゴシック"/>
          <w:b/>
        </w:rPr>
        <w:t>又はその他政策課題解決に有効）</w:t>
      </w:r>
      <w:r w:rsidRPr="00976CC7">
        <w:rPr>
          <w:rFonts w:ascii="ＭＳ Ｐゴシック" w:eastAsia="ＭＳ Ｐゴシック" w:hAnsi="ＭＳ Ｐゴシック" w:cs="ＭＳ Ｐゴシック" w:hint="eastAsia"/>
          <w:b/>
        </w:rPr>
        <w:t>に</w:t>
      </w:r>
      <w:r w:rsidRPr="00976CC7">
        <w:rPr>
          <w:rFonts w:ascii="ＭＳ Ｐゴシック" w:eastAsia="ＭＳ Ｐゴシック" w:hAnsi="ＭＳ Ｐゴシック" w:cs="ＭＳ Ｐゴシック"/>
          <w:b/>
        </w:rPr>
        <w:t>該当する理由</w:t>
      </w:r>
    </w:p>
    <w:tbl>
      <w:tblPr>
        <w:tblStyle w:val="a7"/>
        <w:tblW w:w="0" w:type="auto"/>
        <w:tblLook w:val="04A0" w:firstRow="1" w:lastRow="0" w:firstColumn="1" w:lastColumn="0" w:noHBand="0" w:noVBand="1"/>
      </w:tblPr>
      <w:tblGrid>
        <w:gridCol w:w="9742"/>
      </w:tblGrid>
      <w:tr w:rsidR="004A2B79" w:rsidRPr="00976CC7" w14:paraId="332542EB" w14:textId="77777777" w:rsidTr="004A2B79">
        <w:tc>
          <w:tcPr>
            <w:tcW w:w="10194" w:type="dxa"/>
          </w:tcPr>
          <w:p w14:paraId="07559C8C" w14:textId="77777777" w:rsidR="004A2B79" w:rsidRPr="00976CC7" w:rsidRDefault="004A2B79" w:rsidP="004A2B79"/>
          <w:p w14:paraId="7A634DF8" w14:textId="77777777" w:rsidR="004A2B79" w:rsidRPr="00976CC7" w:rsidRDefault="004A2B79" w:rsidP="004A2B79"/>
          <w:p w14:paraId="4EB31C41" w14:textId="77777777" w:rsidR="004A2B79" w:rsidRPr="00976CC7" w:rsidRDefault="004A2B79" w:rsidP="004A2B79"/>
          <w:p w14:paraId="484FB883" w14:textId="77777777" w:rsidR="004A2B79" w:rsidRPr="00976CC7" w:rsidRDefault="004A2B79" w:rsidP="004A2B79"/>
          <w:p w14:paraId="35665DB2" w14:textId="77777777" w:rsidR="004A2B79" w:rsidRPr="00976CC7" w:rsidRDefault="004A2B79" w:rsidP="004A2B79"/>
        </w:tc>
      </w:tr>
    </w:tbl>
    <w:p w14:paraId="3784EF43" w14:textId="77777777" w:rsidR="004A2B79" w:rsidRPr="00976CC7" w:rsidRDefault="004A2B79" w:rsidP="004A2B79">
      <w:pPr>
        <w:pStyle w:val="af3"/>
        <w:rPr>
          <w:rFonts w:asciiTheme="majorEastAsia" w:eastAsiaTheme="majorEastAsia" w:hAnsiTheme="majorEastAsia"/>
          <w:sz w:val="21"/>
          <w:szCs w:val="21"/>
        </w:rPr>
      </w:pPr>
    </w:p>
    <w:p w14:paraId="01DBB888"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cs="ＭＳ Ｐゴシック" w:hint="eastAsia"/>
          <w:b/>
        </w:rPr>
        <w:t>５．</w:t>
      </w:r>
      <w:r w:rsidRPr="00976CC7">
        <w:rPr>
          <w:rFonts w:ascii="ＭＳ Ｐゴシック" w:eastAsia="ＭＳ Ｐゴシック" w:hAnsi="ＭＳ Ｐゴシック" w:cs="ＭＳ Ｐゴシック"/>
          <w:b/>
        </w:rPr>
        <w:t>要件２</w:t>
      </w:r>
      <w:r w:rsidRPr="00976CC7">
        <w:rPr>
          <w:rFonts w:ascii="ＭＳ Ｐゴシック" w:eastAsia="ＭＳ Ｐゴシック" w:hAnsi="ＭＳ Ｐゴシック" w:cs="ＭＳ Ｐゴシック" w:hint="eastAsia"/>
          <w:b/>
        </w:rPr>
        <w:t>（</w:t>
      </w:r>
      <w:r w:rsidRPr="00976CC7">
        <w:rPr>
          <w:rFonts w:ascii="ＭＳ Ｐゴシック" w:eastAsia="ＭＳ Ｐゴシック" w:hAnsi="ＭＳ Ｐゴシック" w:cs="ＭＳ Ｐゴシック"/>
          <w:b/>
        </w:rPr>
        <w:t>事業化可能性</w:t>
      </w:r>
      <w:r w:rsidRPr="00976CC7">
        <w:rPr>
          <w:rFonts w:ascii="ＭＳ Ｐゴシック" w:eastAsia="ＭＳ Ｐゴシック" w:hAnsi="ＭＳ Ｐゴシック" w:cs="ＭＳ Ｐゴシック" w:hint="eastAsia"/>
          <w:b/>
        </w:rPr>
        <w:t>が高いこと</w:t>
      </w:r>
      <w:r w:rsidRPr="00976CC7">
        <w:rPr>
          <w:rFonts w:ascii="ＭＳ Ｐゴシック" w:eastAsia="ＭＳ Ｐゴシック" w:hAnsi="ＭＳ Ｐゴシック" w:cs="ＭＳ Ｐゴシック"/>
          <w:b/>
        </w:rPr>
        <w:t>）に該当する理由</w:t>
      </w:r>
    </w:p>
    <w:tbl>
      <w:tblPr>
        <w:tblStyle w:val="a7"/>
        <w:tblW w:w="0" w:type="auto"/>
        <w:tblLook w:val="04A0" w:firstRow="1" w:lastRow="0" w:firstColumn="1" w:lastColumn="0" w:noHBand="0" w:noVBand="1"/>
      </w:tblPr>
      <w:tblGrid>
        <w:gridCol w:w="9742"/>
      </w:tblGrid>
      <w:tr w:rsidR="004A2B79" w:rsidRPr="00976CC7" w14:paraId="4DFCFCC4" w14:textId="77777777" w:rsidTr="004A2B79">
        <w:tc>
          <w:tcPr>
            <w:tcW w:w="10194" w:type="dxa"/>
          </w:tcPr>
          <w:p w14:paraId="6542EF0E" w14:textId="77777777" w:rsidR="004A2B79" w:rsidRPr="00976CC7" w:rsidRDefault="004A2B79" w:rsidP="004A2B79"/>
          <w:p w14:paraId="53D9C806" w14:textId="77777777" w:rsidR="004A2B79" w:rsidRPr="00976CC7" w:rsidRDefault="004A2B79" w:rsidP="004A2B79"/>
          <w:p w14:paraId="64DB7A26" w14:textId="77777777" w:rsidR="004A2B79" w:rsidRPr="00976CC7" w:rsidRDefault="004A2B79" w:rsidP="004A2B79"/>
          <w:p w14:paraId="52E9FA31" w14:textId="77777777" w:rsidR="004A2B79" w:rsidRPr="00976CC7" w:rsidRDefault="004A2B79" w:rsidP="004A2B79"/>
          <w:p w14:paraId="75300356" w14:textId="77777777" w:rsidR="004A2B79" w:rsidRPr="00976CC7" w:rsidRDefault="004A2B79" w:rsidP="004A2B79"/>
        </w:tc>
      </w:tr>
    </w:tbl>
    <w:p w14:paraId="7D79D539"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C94F40">
          <w:type w:val="continuous"/>
          <w:pgSz w:w="11906" w:h="16838" w:code="9"/>
          <w:pgMar w:top="1440" w:right="1077" w:bottom="1440" w:left="1077" w:header="720" w:footer="720" w:gutter="0"/>
          <w:cols w:space="720"/>
          <w:noEndnote/>
          <w:docGrid w:linePitch="348"/>
        </w:sectPr>
      </w:pPr>
    </w:p>
    <w:p w14:paraId="45F5ECBC"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w:t>
      </w:r>
      <w:r w:rsidRPr="00976CC7">
        <w:rPr>
          <w:rFonts w:ascii="ＭＳ ゴシック" w:eastAsia="ＭＳ ゴシック" w:hAnsi="ＭＳ ゴシック"/>
          <w:b/>
          <w:sz w:val="21"/>
          <w:szCs w:val="21"/>
        </w:rPr>
        <w:t>医療費削減効果</w:t>
      </w:r>
      <w:r w:rsidRPr="00976CC7">
        <w:rPr>
          <w:rFonts w:ascii="ＭＳ ゴシック" w:eastAsia="ＭＳ ゴシック" w:hAnsi="ＭＳ ゴシック" w:hint="eastAsia"/>
          <w:b/>
          <w:sz w:val="21"/>
          <w:szCs w:val="21"/>
        </w:rPr>
        <w:t>」</w:t>
      </w:r>
      <w:r w:rsidRPr="00976CC7">
        <w:rPr>
          <w:rFonts w:ascii="ＭＳ ゴシック" w:eastAsia="ＭＳ ゴシック" w:hAnsi="ＭＳ ゴシック"/>
          <w:b/>
          <w:sz w:val="21"/>
          <w:szCs w:val="21"/>
        </w:rPr>
        <w:t>用</w:t>
      </w:r>
      <w:r w:rsidRPr="00976CC7">
        <w:rPr>
          <w:rFonts w:ascii="ＭＳ ゴシック" w:eastAsia="ＭＳ ゴシック" w:hAnsi="ＭＳ ゴシック" w:hint="eastAsia"/>
          <w:b/>
          <w:sz w:val="21"/>
          <w:szCs w:val="21"/>
        </w:rPr>
        <w:t>)</w:t>
      </w:r>
    </w:p>
    <w:p w14:paraId="0687BA0C" w14:textId="77777777" w:rsidR="004A2B79" w:rsidRPr="00976CC7" w:rsidRDefault="004A2B79" w:rsidP="004A2B79">
      <w:pPr>
        <w:pStyle w:val="af3"/>
        <w:jc w:val="center"/>
        <w:rPr>
          <w:rFonts w:ascii="ＭＳ ゴシック" w:eastAsia="ＭＳ ゴシック" w:hAnsi="ＭＳ ゴシック"/>
          <w:b/>
          <w:sz w:val="21"/>
          <w:szCs w:val="21"/>
        </w:rPr>
      </w:pPr>
    </w:p>
    <w:p w14:paraId="1FF9185B"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３－１．直接</w:t>
      </w:r>
      <w:r w:rsidRPr="00976CC7">
        <w:rPr>
          <w:rFonts w:ascii="ＭＳ Ｐゴシック" w:eastAsia="ＭＳ Ｐゴシック" w:hAnsi="ＭＳ Ｐゴシック" w:cs="ＭＳ Ｐゴシック"/>
          <w:b/>
          <w:bCs/>
          <w:color w:val="000000"/>
          <w:sz w:val="22"/>
        </w:rPr>
        <w:t>効果、</w:t>
      </w:r>
      <w:r w:rsidRPr="00976CC7">
        <w:rPr>
          <w:rFonts w:ascii="ＭＳ Ｐゴシック" w:eastAsia="ＭＳ Ｐゴシック" w:hAnsi="ＭＳ Ｐゴシック" w:cs="ＭＳ Ｐゴシック" w:hint="eastAsia"/>
          <w:b/>
          <w:bCs/>
          <w:color w:val="000000"/>
          <w:sz w:val="22"/>
        </w:rPr>
        <w:t>間接</w:t>
      </w:r>
      <w:r w:rsidRPr="00976CC7">
        <w:rPr>
          <w:rFonts w:ascii="ＭＳ Ｐゴシック" w:eastAsia="ＭＳ Ｐゴシック" w:hAnsi="ＭＳ Ｐゴシック" w:cs="ＭＳ Ｐゴシック"/>
          <w:b/>
          <w:bCs/>
          <w:color w:val="000000"/>
          <w:sz w:val="22"/>
        </w:rPr>
        <w:t>効果</w:t>
      </w:r>
      <w:r w:rsidRPr="00976CC7">
        <w:rPr>
          <w:rFonts w:ascii="ＭＳ Ｐゴシック" w:eastAsia="ＭＳ Ｐゴシック" w:hAnsi="ＭＳ Ｐゴシック" w:cs="ＭＳ Ｐゴシック" w:hint="eastAsia"/>
          <w:b/>
          <w:bCs/>
          <w:color w:val="000000"/>
          <w:sz w:val="22"/>
        </w:rPr>
        <w:t>（該当するものを選択。）</w:t>
      </w:r>
    </w:p>
    <w:tbl>
      <w:tblPr>
        <w:tblStyle w:val="a7"/>
        <w:tblW w:w="0" w:type="auto"/>
        <w:tblLook w:val="04A0" w:firstRow="1" w:lastRow="0" w:firstColumn="1" w:lastColumn="0" w:noHBand="0" w:noVBand="1"/>
      </w:tblPr>
      <w:tblGrid>
        <w:gridCol w:w="9736"/>
      </w:tblGrid>
      <w:tr w:rsidR="004A2B79" w:rsidRPr="00976CC7" w14:paraId="49268862" w14:textId="77777777" w:rsidTr="004A2B79">
        <w:trPr>
          <w:trHeight w:val="528"/>
        </w:trPr>
        <w:tc>
          <w:tcPr>
            <w:tcW w:w="10194" w:type="dxa"/>
            <w:vAlign w:val="center"/>
          </w:tcPr>
          <w:p w14:paraId="3228252A" w14:textId="77777777" w:rsidR="004A2B79" w:rsidRPr="00976CC7" w:rsidRDefault="004A2B79" w:rsidP="004A2B79">
            <w:pPr>
              <w:jc w:val="center"/>
            </w:pPr>
            <w:r w:rsidRPr="00976CC7">
              <w:rPr>
                <w:rFonts w:ascii="ＭＳ Ｐゴシック" w:eastAsia="ＭＳ Ｐゴシック" w:hAnsi="ＭＳ Ｐゴシック" w:cs="ＭＳ Ｐゴシック" w:hint="eastAsia"/>
                <w:b/>
                <w:color w:val="000000"/>
                <w:sz w:val="22"/>
              </w:rPr>
              <w:t>直接</w:t>
            </w:r>
            <w:r w:rsidRPr="00976CC7">
              <w:rPr>
                <w:rFonts w:ascii="ＭＳ Ｐゴシック" w:eastAsia="ＭＳ Ｐゴシック" w:hAnsi="ＭＳ Ｐゴシック" w:cs="ＭＳ Ｐゴシック"/>
                <w:b/>
                <w:color w:val="000000"/>
                <w:sz w:val="22"/>
              </w:rPr>
              <w:t xml:space="preserve">効果　　</w:t>
            </w:r>
            <w:r w:rsidRPr="00976CC7">
              <w:rPr>
                <w:rFonts w:ascii="ＭＳ Ｐゴシック" w:eastAsia="ＭＳ Ｐゴシック" w:hAnsi="ＭＳ Ｐゴシック" w:cs="ＭＳ Ｐゴシック" w:hint="eastAsia"/>
                <w:b/>
                <w:color w:val="000000"/>
                <w:sz w:val="22"/>
              </w:rPr>
              <w:t xml:space="preserve">　</w:t>
            </w:r>
            <w:r w:rsidRPr="00976CC7">
              <w:rPr>
                <w:rFonts w:ascii="ＭＳ Ｐゴシック" w:eastAsia="ＭＳ Ｐゴシック" w:hAnsi="ＭＳ Ｐゴシック" w:cs="ＭＳ Ｐゴシック"/>
                <w:b/>
                <w:color w:val="000000"/>
                <w:sz w:val="22"/>
              </w:rPr>
              <w:t xml:space="preserve">　　　　　　</w:t>
            </w:r>
            <w:r w:rsidRPr="00976CC7">
              <w:rPr>
                <w:rFonts w:ascii="ＭＳ Ｐゴシック" w:eastAsia="ＭＳ Ｐゴシック" w:hAnsi="ＭＳ Ｐゴシック" w:cs="ＭＳ Ｐゴシック" w:hint="eastAsia"/>
                <w:b/>
                <w:color w:val="000000"/>
                <w:sz w:val="22"/>
              </w:rPr>
              <w:t>間接</w:t>
            </w:r>
            <w:r w:rsidRPr="00976CC7">
              <w:rPr>
                <w:rFonts w:ascii="ＭＳ Ｐゴシック" w:eastAsia="ＭＳ Ｐゴシック" w:hAnsi="ＭＳ Ｐゴシック" w:cs="ＭＳ Ｐゴシック"/>
                <w:b/>
                <w:color w:val="000000"/>
                <w:sz w:val="22"/>
              </w:rPr>
              <w:t>効果</w:t>
            </w:r>
          </w:p>
        </w:tc>
      </w:tr>
    </w:tbl>
    <w:p w14:paraId="664B066B" w14:textId="77777777" w:rsidR="004A2B79" w:rsidRPr="00976CC7" w:rsidRDefault="004A2B79" w:rsidP="004A2B79">
      <w:pPr>
        <w:pStyle w:val="af3"/>
        <w:jc w:val="left"/>
        <w:rPr>
          <w:rFonts w:ascii="ＭＳ ゴシック" w:eastAsia="ＭＳ ゴシック" w:hAnsi="ＭＳ ゴシック"/>
          <w:b/>
          <w:sz w:val="21"/>
          <w:szCs w:val="21"/>
        </w:rPr>
      </w:pPr>
    </w:p>
    <w:p w14:paraId="67422982"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３－２．医療費</w:t>
      </w:r>
      <w:r w:rsidRPr="00976CC7">
        <w:rPr>
          <w:rFonts w:ascii="ＭＳ Ｐゴシック" w:eastAsia="ＭＳ Ｐゴシック" w:hAnsi="ＭＳ Ｐゴシック" w:cs="ＭＳ Ｐゴシック"/>
          <w:b/>
          <w:bCs/>
          <w:color w:val="000000"/>
          <w:sz w:val="22"/>
        </w:rPr>
        <w:t>削減の</w:t>
      </w:r>
      <w:r w:rsidRPr="00976CC7">
        <w:rPr>
          <w:rFonts w:ascii="ＭＳ Ｐゴシック" w:eastAsia="ＭＳ Ｐゴシック" w:hAnsi="ＭＳ Ｐゴシック" w:cs="ＭＳ Ｐゴシック" w:hint="eastAsia"/>
          <w:b/>
          <w:bCs/>
          <w:color w:val="000000"/>
          <w:sz w:val="22"/>
        </w:rPr>
        <w:t>ロジック（医療費</w:t>
      </w:r>
      <w:r w:rsidRPr="00976CC7">
        <w:rPr>
          <w:rFonts w:ascii="ＭＳ Ｐゴシック" w:eastAsia="ＭＳ Ｐゴシック" w:hAnsi="ＭＳ Ｐゴシック" w:cs="ＭＳ Ｐゴシック"/>
          <w:b/>
          <w:bCs/>
          <w:color w:val="000000"/>
          <w:sz w:val="22"/>
        </w:rPr>
        <w:t>削減に至る</w:t>
      </w:r>
      <w:r w:rsidRPr="00976CC7">
        <w:rPr>
          <w:rFonts w:ascii="ＭＳ Ｐゴシック" w:eastAsia="ＭＳ Ｐゴシック" w:hAnsi="ＭＳ Ｐゴシック" w:cs="ＭＳ Ｐゴシック" w:hint="eastAsia"/>
          <w:b/>
          <w:bCs/>
          <w:color w:val="000000"/>
          <w:sz w:val="22"/>
        </w:rPr>
        <w:t>考え方</w:t>
      </w:r>
      <w:r w:rsidRPr="00976CC7">
        <w:rPr>
          <w:rFonts w:ascii="ＭＳ Ｐゴシック" w:eastAsia="ＭＳ Ｐゴシック" w:hAnsi="ＭＳ Ｐゴシック" w:cs="ＭＳ Ｐゴシック"/>
          <w:b/>
          <w:bCs/>
          <w:color w:val="000000"/>
          <w:sz w:val="22"/>
        </w:rPr>
        <w:t>を説明</w:t>
      </w:r>
      <w:r w:rsidRPr="00976CC7">
        <w:rPr>
          <w:rFonts w:ascii="ＭＳ Ｐゴシック" w:eastAsia="ＭＳ Ｐゴシック" w:hAnsi="ＭＳ Ｐゴシック" w:cs="ＭＳ Ｐゴシック" w:hint="eastAsia"/>
          <w:b/>
          <w:bCs/>
          <w:color w:val="000000"/>
          <w:sz w:val="22"/>
        </w:rPr>
        <w:t>）</w:t>
      </w:r>
    </w:p>
    <w:tbl>
      <w:tblPr>
        <w:tblStyle w:val="a7"/>
        <w:tblW w:w="0" w:type="auto"/>
        <w:tblLook w:val="04A0" w:firstRow="1" w:lastRow="0" w:firstColumn="1" w:lastColumn="0" w:noHBand="0" w:noVBand="1"/>
      </w:tblPr>
      <w:tblGrid>
        <w:gridCol w:w="9736"/>
      </w:tblGrid>
      <w:tr w:rsidR="004A2B79" w:rsidRPr="00976CC7" w14:paraId="15BA3A6B" w14:textId="77777777" w:rsidTr="004A2B79">
        <w:tc>
          <w:tcPr>
            <w:tcW w:w="10194" w:type="dxa"/>
          </w:tcPr>
          <w:p w14:paraId="703F5CFB" w14:textId="77777777" w:rsidR="004A2B79" w:rsidRPr="00976CC7" w:rsidRDefault="004A2B79" w:rsidP="004A2B79"/>
          <w:p w14:paraId="49DEF395" w14:textId="77777777" w:rsidR="004A2B79" w:rsidRPr="00976CC7" w:rsidRDefault="004A2B79" w:rsidP="004A2B79"/>
          <w:p w14:paraId="09337246" w14:textId="77777777" w:rsidR="004A2B79" w:rsidRPr="00976CC7" w:rsidRDefault="004A2B79" w:rsidP="004A2B79"/>
          <w:p w14:paraId="15B3A46D" w14:textId="77777777" w:rsidR="004A2B79" w:rsidRPr="00976CC7" w:rsidRDefault="004A2B79" w:rsidP="004A2B79"/>
          <w:p w14:paraId="27B79788" w14:textId="77777777" w:rsidR="004A2B79" w:rsidRPr="00976CC7" w:rsidRDefault="004A2B79" w:rsidP="004A2B79"/>
          <w:p w14:paraId="493CFD25" w14:textId="77777777" w:rsidR="004A2B79" w:rsidRPr="00976CC7" w:rsidRDefault="004A2B79" w:rsidP="004A2B79"/>
          <w:p w14:paraId="43C84BE2" w14:textId="77777777" w:rsidR="004A2B79" w:rsidRPr="00976CC7" w:rsidRDefault="004A2B79" w:rsidP="004A2B79"/>
          <w:p w14:paraId="7613F5F7" w14:textId="77777777" w:rsidR="004A2B79" w:rsidRPr="00976CC7" w:rsidRDefault="004A2B79" w:rsidP="004A2B79"/>
          <w:p w14:paraId="76CFEEE7" w14:textId="77777777" w:rsidR="004A2B79" w:rsidRPr="00976CC7" w:rsidRDefault="004A2B79" w:rsidP="004A2B79"/>
          <w:p w14:paraId="220CFC98" w14:textId="77777777" w:rsidR="004A2B79" w:rsidRPr="00976CC7" w:rsidRDefault="004A2B79" w:rsidP="004A2B79"/>
          <w:p w14:paraId="6743239D" w14:textId="77777777" w:rsidR="004A2B79" w:rsidRPr="00976CC7" w:rsidRDefault="004A2B79" w:rsidP="004A2B79"/>
        </w:tc>
      </w:tr>
    </w:tbl>
    <w:p w14:paraId="245FE26E" w14:textId="77777777" w:rsidR="004A2B79" w:rsidRPr="00976CC7" w:rsidRDefault="004A2B79" w:rsidP="004A2B79">
      <w:pPr>
        <w:pStyle w:val="af3"/>
        <w:jc w:val="left"/>
        <w:rPr>
          <w:rFonts w:ascii="ＭＳ Ｐゴシック" w:hAnsi="ＭＳ Ｐゴシック"/>
          <w:b/>
          <w:bCs/>
          <w:color w:val="000000"/>
          <w:sz w:val="22"/>
          <w:szCs w:val="22"/>
        </w:rPr>
      </w:pPr>
    </w:p>
    <w:p w14:paraId="0D7E5B59"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３－３．医療費</w:t>
      </w:r>
      <w:r w:rsidRPr="00976CC7">
        <w:rPr>
          <w:rFonts w:ascii="ＭＳ Ｐゴシック" w:eastAsia="ＭＳ Ｐゴシック" w:hAnsi="ＭＳ Ｐゴシック" w:cs="ＭＳ Ｐゴシック"/>
          <w:b/>
          <w:bCs/>
          <w:color w:val="000000"/>
          <w:sz w:val="22"/>
        </w:rPr>
        <w:t>削減の</w:t>
      </w:r>
      <w:r w:rsidRPr="00976CC7">
        <w:rPr>
          <w:rFonts w:ascii="ＭＳ Ｐゴシック" w:eastAsia="ＭＳ Ｐゴシック" w:hAnsi="ＭＳ Ｐゴシック" w:cs="ＭＳ Ｐゴシック" w:hint="eastAsia"/>
          <w:b/>
          <w:bCs/>
          <w:color w:val="000000"/>
          <w:sz w:val="22"/>
        </w:rPr>
        <w:t>試算（</w:t>
      </w:r>
      <w:r w:rsidRPr="00976CC7">
        <w:rPr>
          <w:rFonts w:ascii="ＭＳ Ｐゴシック" w:eastAsia="ＭＳ Ｐゴシック" w:hAnsi="ＭＳ Ｐゴシック" w:cs="ＭＳ Ｐゴシック"/>
          <w:b/>
          <w:bCs/>
          <w:color w:val="000000"/>
          <w:sz w:val="22"/>
        </w:rPr>
        <w:t>医療費削減効果を</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1CBC834F" w14:textId="77777777" w:rsidTr="004A2B79">
        <w:tc>
          <w:tcPr>
            <w:tcW w:w="10194" w:type="dxa"/>
          </w:tcPr>
          <w:p w14:paraId="43832073" w14:textId="77777777" w:rsidR="004A2B79" w:rsidRPr="00976CC7" w:rsidRDefault="004A2B79" w:rsidP="004A2B79"/>
          <w:p w14:paraId="1880C1AF" w14:textId="77777777" w:rsidR="004A2B79" w:rsidRPr="00976CC7" w:rsidRDefault="004A2B79" w:rsidP="004A2B79"/>
          <w:p w14:paraId="1E930B40" w14:textId="77777777" w:rsidR="004A2B79" w:rsidRPr="00976CC7" w:rsidRDefault="004A2B79" w:rsidP="004A2B79"/>
          <w:p w14:paraId="0A236454" w14:textId="77777777" w:rsidR="004A2B79" w:rsidRPr="00976CC7" w:rsidRDefault="004A2B79" w:rsidP="004A2B79"/>
          <w:p w14:paraId="0ACCA856" w14:textId="77777777" w:rsidR="004A2B79" w:rsidRPr="00976CC7" w:rsidRDefault="004A2B79" w:rsidP="004A2B79"/>
          <w:p w14:paraId="68629919" w14:textId="77777777" w:rsidR="004A2B79" w:rsidRPr="00976CC7" w:rsidRDefault="004A2B79" w:rsidP="004A2B79"/>
          <w:p w14:paraId="29983437" w14:textId="77777777" w:rsidR="004A2B79" w:rsidRPr="00976CC7" w:rsidRDefault="004A2B79" w:rsidP="004A2B79"/>
          <w:p w14:paraId="4F17FD8B" w14:textId="77777777" w:rsidR="004A2B79" w:rsidRPr="00976CC7" w:rsidRDefault="004A2B79" w:rsidP="004A2B79"/>
          <w:p w14:paraId="666695FC" w14:textId="77777777" w:rsidR="004A2B79" w:rsidRPr="00976CC7" w:rsidRDefault="004A2B79" w:rsidP="004A2B79"/>
          <w:p w14:paraId="0894D23F" w14:textId="77777777" w:rsidR="004A2B79" w:rsidRPr="00976CC7" w:rsidRDefault="004A2B79" w:rsidP="004A2B79"/>
          <w:p w14:paraId="50526B5D" w14:textId="77777777" w:rsidR="004A2B79" w:rsidRPr="00976CC7" w:rsidRDefault="004A2B79" w:rsidP="004A2B79"/>
          <w:p w14:paraId="04EDBCA2" w14:textId="77777777" w:rsidR="004A2B79" w:rsidRPr="00976CC7" w:rsidRDefault="004A2B79" w:rsidP="004A2B79"/>
          <w:p w14:paraId="2F6A5145" w14:textId="77777777" w:rsidR="004A2B79" w:rsidRPr="00976CC7" w:rsidRDefault="004A2B79" w:rsidP="004A2B79"/>
        </w:tc>
      </w:tr>
    </w:tbl>
    <w:p w14:paraId="07062CDE" w14:textId="77777777" w:rsidR="004A2B79" w:rsidRPr="00976CC7" w:rsidRDefault="004A2B79" w:rsidP="004A2B79">
      <w:pPr>
        <w:pStyle w:val="af3"/>
        <w:jc w:val="left"/>
        <w:rPr>
          <w:rFonts w:ascii="ＭＳ ゴシック" w:eastAsia="ＭＳ ゴシック" w:hAnsi="ＭＳ ゴシック"/>
          <w:b/>
          <w:sz w:val="21"/>
          <w:szCs w:val="21"/>
        </w:rPr>
      </w:pPr>
    </w:p>
    <w:p w14:paraId="12F3F8D9" w14:textId="77777777" w:rsidR="004A2B79" w:rsidRPr="00976CC7" w:rsidRDefault="004A2B79" w:rsidP="004A2B79">
      <w:pPr>
        <w:rPr>
          <w:rFonts w:ascii="ＭＳ ゴシック" w:hAnsi="ＭＳ ゴシック"/>
        </w:rPr>
      </w:pPr>
      <w:r w:rsidRPr="00976CC7">
        <w:rPr>
          <w:rFonts w:ascii="ＭＳ ゴシック" w:hAnsi="ＭＳ ゴシック"/>
        </w:rPr>
        <w:br w:type="page"/>
      </w:r>
    </w:p>
    <w:p w14:paraId="349E5926"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4A2B79">
          <w:pgSz w:w="11906" w:h="16838" w:code="9"/>
          <w:pgMar w:top="1440" w:right="1080" w:bottom="1440" w:left="1080" w:header="720" w:footer="720" w:gutter="0"/>
          <w:cols w:space="720"/>
          <w:noEndnote/>
          <w:docGrid w:linePitch="286"/>
        </w:sectPr>
      </w:pPr>
    </w:p>
    <w:p w14:paraId="39CEE91C"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(「海外市場獲得」</w:t>
      </w:r>
      <w:r w:rsidRPr="00976CC7">
        <w:rPr>
          <w:rFonts w:ascii="ＭＳ ゴシック" w:eastAsia="ＭＳ ゴシック" w:hAnsi="ＭＳ ゴシック"/>
          <w:b/>
          <w:sz w:val="21"/>
          <w:szCs w:val="21"/>
        </w:rPr>
        <w:t>用</w:t>
      </w:r>
      <w:r w:rsidRPr="00976CC7">
        <w:rPr>
          <w:rFonts w:ascii="ＭＳ ゴシック" w:eastAsia="ＭＳ ゴシック" w:hAnsi="ＭＳ ゴシック" w:hint="eastAsia"/>
          <w:b/>
          <w:sz w:val="21"/>
          <w:szCs w:val="21"/>
        </w:rPr>
        <w:t>)</w:t>
      </w:r>
    </w:p>
    <w:p w14:paraId="51D1BD00" w14:textId="77777777" w:rsidR="004A2B79" w:rsidRPr="00976CC7" w:rsidRDefault="004A2B79" w:rsidP="004A2B79">
      <w:pPr>
        <w:rPr>
          <w:rFonts w:ascii="ＭＳ ゴシック" w:hAnsi="ＭＳ ゴシック" w:cs="ＭＳ Ｐゴシック"/>
          <w:b/>
        </w:rPr>
      </w:pPr>
    </w:p>
    <w:p w14:paraId="764C7D11"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獲得</w:t>
      </w:r>
      <w:r w:rsidRPr="00976CC7">
        <w:rPr>
          <w:rFonts w:ascii="ＭＳ Ｐゴシック" w:eastAsia="ＭＳ Ｐゴシック" w:hAnsi="ＭＳ Ｐゴシック" w:cs="ＭＳ Ｐゴシック"/>
          <w:b/>
          <w:bCs/>
          <w:color w:val="000000"/>
          <w:sz w:val="22"/>
        </w:rPr>
        <w:t>する海外市場の内容</w:t>
      </w:r>
    </w:p>
    <w:tbl>
      <w:tblPr>
        <w:tblStyle w:val="a7"/>
        <w:tblW w:w="0" w:type="auto"/>
        <w:tblLook w:val="04A0" w:firstRow="1" w:lastRow="0" w:firstColumn="1" w:lastColumn="0" w:noHBand="0" w:noVBand="1"/>
      </w:tblPr>
      <w:tblGrid>
        <w:gridCol w:w="3015"/>
        <w:gridCol w:w="6721"/>
      </w:tblGrid>
      <w:tr w:rsidR="004A2B79" w:rsidRPr="00976CC7" w14:paraId="42399458" w14:textId="77777777" w:rsidTr="004A2B79">
        <w:trPr>
          <w:trHeight w:val="599"/>
        </w:trPr>
        <w:tc>
          <w:tcPr>
            <w:tcW w:w="3145" w:type="dxa"/>
          </w:tcPr>
          <w:p w14:paraId="6F66EDBC" w14:textId="77777777" w:rsidR="004A2B79" w:rsidRPr="00976CC7" w:rsidRDefault="004A2B79" w:rsidP="004A2B79">
            <w:r w:rsidRPr="00976CC7">
              <w:rPr>
                <w:rFonts w:hint="eastAsia"/>
              </w:rPr>
              <w:t>医療機器</w:t>
            </w:r>
          </w:p>
          <w:p w14:paraId="5ABB292D" w14:textId="77777777" w:rsidR="004A2B79" w:rsidRPr="00976CC7" w:rsidRDefault="004A2B79" w:rsidP="004A2B79"/>
        </w:tc>
        <w:tc>
          <w:tcPr>
            <w:tcW w:w="7049" w:type="dxa"/>
          </w:tcPr>
          <w:p w14:paraId="59278221" w14:textId="77777777" w:rsidR="004A2B79" w:rsidRPr="00976CC7" w:rsidRDefault="004A2B79" w:rsidP="004A2B79"/>
          <w:p w14:paraId="5BB82393" w14:textId="77777777" w:rsidR="004A2B79" w:rsidRPr="00976CC7" w:rsidRDefault="004A2B79" w:rsidP="004A2B79"/>
        </w:tc>
      </w:tr>
      <w:tr w:rsidR="004A2B79" w:rsidRPr="00976CC7" w14:paraId="7BAECC20" w14:textId="77777777" w:rsidTr="004A2B79">
        <w:trPr>
          <w:trHeight w:val="587"/>
        </w:trPr>
        <w:tc>
          <w:tcPr>
            <w:tcW w:w="3145" w:type="dxa"/>
          </w:tcPr>
          <w:p w14:paraId="35FCDAEC" w14:textId="77777777" w:rsidR="004A2B79" w:rsidRPr="00976CC7" w:rsidRDefault="004A2B79" w:rsidP="004A2B79">
            <w:r w:rsidRPr="00976CC7">
              <w:rPr>
                <w:rFonts w:hint="eastAsia"/>
              </w:rPr>
              <w:t>対象</w:t>
            </w:r>
            <w:r w:rsidRPr="00976CC7">
              <w:t>疾患</w:t>
            </w:r>
          </w:p>
          <w:p w14:paraId="4067593D" w14:textId="77777777" w:rsidR="004A2B79" w:rsidRPr="00976CC7" w:rsidRDefault="004A2B79" w:rsidP="004A2B79"/>
        </w:tc>
        <w:tc>
          <w:tcPr>
            <w:tcW w:w="7049" w:type="dxa"/>
          </w:tcPr>
          <w:p w14:paraId="57D75A44" w14:textId="77777777" w:rsidR="004A2B79" w:rsidRPr="00976CC7" w:rsidRDefault="004A2B79" w:rsidP="004A2B79"/>
        </w:tc>
      </w:tr>
      <w:tr w:rsidR="004A2B79" w:rsidRPr="00976CC7" w14:paraId="05F6D9A9" w14:textId="77777777" w:rsidTr="004A2B79">
        <w:trPr>
          <w:trHeight w:val="599"/>
        </w:trPr>
        <w:tc>
          <w:tcPr>
            <w:tcW w:w="3145" w:type="dxa"/>
          </w:tcPr>
          <w:p w14:paraId="7BD9D744" w14:textId="77777777" w:rsidR="004A2B79" w:rsidRPr="00976CC7" w:rsidRDefault="004A2B79" w:rsidP="004A2B79">
            <w:r w:rsidRPr="00976CC7">
              <w:rPr>
                <w:rFonts w:hint="eastAsia"/>
              </w:rPr>
              <w:t>獲得</w:t>
            </w:r>
            <w:r w:rsidRPr="00976CC7">
              <w:t>する国</w:t>
            </w:r>
          </w:p>
          <w:p w14:paraId="6F243E6A" w14:textId="77777777" w:rsidR="004A2B79" w:rsidRPr="00976CC7" w:rsidRDefault="004A2B79" w:rsidP="004A2B79"/>
        </w:tc>
        <w:tc>
          <w:tcPr>
            <w:tcW w:w="7049" w:type="dxa"/>
          </w:tcPr>
          <w:p w14:paraId="5C7B6C4E" w14:textId="77777777" w:rsidR="004A2B79" w:rsidRPr="00976CC7" w:rsidRDefault="004A2B79" w:rsidP="004A2B79"/>
        </w:tc>
      </w:tr>
      <w:tr w:rsidR="004A2B79" w:rsidRPr="00976CC7" w14:paraId="0B6AB734" w14:textId="77777777" w:rsidTr="004A2B79">
        <w:trPr>
          <w:trHeight w:val="974"/>
        </w:trPr>
        <w:tc>
          <w:tcPr>
            <w:tcW w:w="3145" w:type="dxa"/>
          </w:tcPr>
          <w:p w14:paraId="6A08DC64" w14:textId="77777777" w:rsidR="004A2B79" w:rsidRPr="00976CC7" w:rsidRDefault="004A2B79" w:rsidP="004A2B79">
            <w:r w:rsidRPr="00976CC7">
              <w:rPr>
                <w:rFonts w:hint="eastAsia"/>
              </w:rPr>
              <w:t>現在</w:t>
            </w:r>
            <w:r w:rsidRPr="00976CC7">
              <w:t>の主要</w:t>
            </w:r>
            <w:r w:rsidRPr="00976CC7">
              <w:rPr>
                <w:rFonts w:hint="eastAsia"/>
              </w:rPr>
              <w:t>メーカー</w:t>
            </w:r>
          </w:p>
        </w:tc>
        <w:tc>
          <w:tcPr>
            <w:tcW w:w="7049" w:type="dxa"/>
          </w:tcPr>
          <w:p w14:paraId="70FBEAC7" w14:textId="77777777" w:rsidR="004A2B79" w:rsidRPr="00976CC7" w:rsidRDefault="004A2B79" w:rsidP="004A2B79"/>
        </w:tc>
      </w:tr>
    </w:tbl>
    <w:p w14:paraId="1802F061" w14:textId="77777777" w:rsidR="004A2B79" w:rsidRPr="00976CC7" w:rsidRDefault="004A2B79" w:rsidP="004A2B79">
      <w:pPr>
        <w:rPr>
          <w:rFonts w:ascii="ＭＳ ゴシック" w:hAnsi="ＭＳ ゴシック" w:cs="ＭＳ Ｐゴシック"/>
        </w:rPr>
      </w:pPr>
    </w:p>
    <w:p w14:paraId="43CC6C57"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b/>
        </w:rPr>
        <w:t>海外市場</w:t>
      </w: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を</w:t>
      </w:r>
      <w:r w:rsidRPr="00976CC7">
        <w:rPr>
          <w:rFonts w:ascii="ＭＳ Ｐゴシック" w:eastAsia="ＭＳ Ｐゴシック" w:hAnsi="ＭＳ Ｐゴシック" w:cs="ＭＳ Ｐゴシック" w:hint="eastAsia"/>
          <w:b/>
        </w:rPr>
        <w:t>するための戦略</w:t>
      </w:r>
    </w:p>
    <w:tbl>
      <w:tblPr>
        <w:tblStyle w:val="a7"/>
        <w:tblW w:w="0" w:type="auto"/>
        <w:tblLook w:val="04A0" w:firstRow="1" w:lastRow="0" w:firstColumn="1" w:lastColumn="0" w:noHBand="0" w:noVBand="1"/>
      </w:tblPr>
      <w:tblGrid>
        <w:gridCol w:w="9736"/>
      </w:tblGrid>
      <w:tr w:rsidR="004A2B79" w:rsidRPr="00976CC7" w14:paraId="586058AC" w14:textId="77777777" w:rsidTr="004A2B79">
        <w:tc>
          <w:tcPr>
            <w:tcW w:w="10194" w:type="dxa"/>
          </w:tcPr>
          <w:p w14:paraId="14651ACD" w14:textId="77777777" w:rsidR="004A2B79" w:rsidRPr="00976CC7" w:rsidRDefault="004A2B79" w:rsidP="004A2B79"/>
          <w:p w14:paraId="05C1F21C" w14:textId="77777777" w:rsidR="004A2B79" w:rsidRPr="00976CC7" w:rsidRDefault="004A2B79" w:rsidP="004A2B79"/>
          <w:p w14:paraId="7C71C228" w14:textId="77777777" w:rsidR="004A2B79" w:rsidRPr="00976CC7" w:rsidRDefault="004A2B79" w:rsidP="004A2B79"/>
          <w:p w14:paraId="33327C42" w14:textId="77777777" w:rsidR="004A2B79" w:rsidRPr="00976CC7" w:rsidRDefault="004A2B79" w:rsidP="004A2B79"/>
          <w:p w14:paraId="32D5B00B" w14:textId="77777777" w:rsidR="004A2B79" w:rsidRPr="00976CC7" w:rsidRDefault="004A2B79" w:rsidP="004A2B79"/>
          <w:p w14:paraId="4ACF5516" w14:textId="77777777" w:rsidR="004A2B79" w:rsidRPr="00976CC7" w:rsidRDefault="004A2B79" w:rsidP="004A2B79"/>
          <w:p w14:paraId="0F000496" w14:textId="77777777" w:rsidR="004A2B79" w:rsidRPr="00976CC7" w:rsidRDefault="004A2B79" w:rsidP="004A2B79"/>
          <w:p w14:paraId="0EBCAEEF" w14:textId="77777777" w:rsidR="004A2B79" w:rsidRPr="00976CC7" w:rsidRDefault="004A2B79" w:rsidP="004A2B79"/>
          <w:p w14:paraId="778FC264" w14:textId="77777777" w:rsidR="004A2B79" w:rsidRPr="00976CC7" w:rsidRDefault="004A2B79" w:rsidP="004A2B79"/>
          <w:p w14:paraId="61215FAD" w14:textId="77777777" w:rsidR="004A2B79" w:rsidRPr="00976CC7" w:rsidRDefault="004A2B79" w:rsidP="004A2B79"/>
        </w:tc>
      </w:tr>
    </w:tbl>
    <w:p w14:paraId="03369CC0" w14:textId="77777777" w:rsidR="004A2B79" w:rsidRPr="00976CC7" w:rsidRDefault="004A2B79" w:rsidP="004A2B79">
      <w:pPr>
        <w:rPr>
          <w:rFonts w:ascii="ＭＳ ゴシック" w:hAnsi="ＭＳ ゴシック" w:cs="ＭＳ Ｐゴシック"/>
        </w:rPr>
      </w:pPr>
    </w:p>
    <w:p w14:paraId="61281231"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する海外市場の</w:t>
      </w:r>
      <w:r w:rsidRPr="00976CC7">
        <w:rPr>
          <w:rFonts w:ascii="ＭＳ Ｐゴシック" w:eastAsia="ＭＳ Ｐゴシック" w:hAnsi="ＭＳ Ｐゴシック" w:cs="ＭＳ Ｐゴシック" w:hint="eastAsia"/>
          <w:b/>
        </w:rPr>
        <w:t>試算</w:t>
      </w:r>
      <w:r w:rsidRPr="00976CC7">
        <w:rPr>
          <w:rFonts w:ascii="ＭＳ Ｐゴシック" w:eastAsia="ＭＳ Ｐゴシック" w:hAnsi="ＭＳ Ｐゴシック" w:cs="ＭＳ Ｐゴシック"/>
          <w:b/>
        </w:rPr>
        <w:t>（</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3CF4450E" w14:textId="77777777" w:rsidTr="004A2B79">
        <w:tc>
          <w:tcPr>
            <w:tcW w:w="10194" w:type="dxa"/>
          </w:tcPr>
          <w:p w14:paraId="594ED498" w14:textId="77777777" w:rsidR="004A2B79" w:rsidRPr="00976CC7" w:rsidRDefault="004A2B79" w:rsidP="004A2B79"/>
          <w:p w14:paraId="403EA030" w14:textId="77777777" w:rsidR="004A2B79" w:rsidRPr="00976CC7" w:rsidRDefault="004A2B79" w:rsidP="004A2B79"/>
          <w:p w14:paraId="3D942A87" w14:textId="77777777" w:rsidR="004A2B79" w:rsidRPr="00976CC7" w:rsidRDefault="004A2B79" w:rsidP="004A2B79"/>
          <w:p w14:paraId="783055C1" w14:textId="77777777" w:rsidR="004A2B79" w:rsidRPr="00976CC7" w:rsidRDefault="004A2B79" w:rsidP="004A2B79"/>
          <w:p w14:paraId="7156CFB6" w14:textId="77777777" w:rsidR="004A2B79" w:rsidRPr="00976CC7" w:rsidRDefault="004A2B79" w:rsidP="004A2B79"/>
          <w:p w14:paraId="2A6B6A09" w14:textId="77777777" w:rsidR="004A2B79" w:rsidRPr="00976CC7" w:rsidRDefault="004A2B79" w:rsidP="004A2B79"/>
          <w:p w14:paraId="75CFAAEA" w14:textId="77777777" w:rsidR="004A2B79" w:rsidRPr="00976CC7" w:rsidRDefault="004A2B79" w:rsidP="004A2B79"/>
          <w:p w14:paraId="3ADCD66F" w14:textId="77777777" w:rsidR="004A2B79" w:rsidRPr="00976CC7" w:rsidRDefault="004A2B79" w:rsidP="004A2B79"/>
          <w:p w14:paraId="451B2AE1" w14:textId="77777777" w:rsidR="004A2B79" w:rsidRPr="00976CC7" w:rsidRDefault="004A2B79" w:rsidP="004A2B79"/>
          <w:p w14:paraId="3E48C950" w14:textId="77777777" w:rsidR="004A2B79" w:rsidRPr="00976CC7" w:rsidRDefault="004A2B79" w:rsidP="004A2B79"/>
          <w:p w14:paraId="095FD829" w14:textId="77777777" w:rsidR="004A2B79" w:rsidRPr="00976CC7" w:rsidRDefault="004A2B79" w:rsidP="004A2B79"/>
        </w:tc>
      </w:tr>
    </w:tbl>
    <w:p w14:paraId="020A11B7" w14:textId="77777777" w:rsidR="004A2B79" w:rsidRPr="00976CC7" w:rsidRDefault="004A2B79" w:rsidP="004A2B79">
      <w:pPr>
        <w:rPr>
          <w:rFonts w:ascii="ＭＳ ゴシック" w:hAnsi="ＭＳ ゴシック" w:cs="ＭＳ Ｐゴシック"/>
        </w:rPr>
      </w:pPr>
    </w:p>
    <w:p w14:paraId="575654F9" w14:textId="77777777" w:rsidR="004A2B79" w:rsidRPr="00976CC7" w:rsidRDefault="004A2B79" w:rsidP="004A2B79">
      <w:pPr>
        <w:rPr>
          <w:rFonts w:ascii="ＭＳ ゴシック" w:hAnsi="ＭＳ ゴシック" w:cs="ＭＳ Ｐゴシック"/>
        </w:rPr>
      </w:pPr>
    </w:p>
    <w:p w14:paraId="2606B6D8" w14:textId="77777777" w:rsidR="004A2B79" w:rsidRPr="00976CC7" w:rsidRDefault="004A2B79" w:rsidP="004A2B79">
      <w:pPr>
        <w:pStyle w:val="af3"/>
        <w:jc w:val="center"/>
        <w:rPr>
          <w:rFonts w:ascii="ＭＳ ゴシック" w:eastAsia="ＭＳ ゴシック" w:hAnsi="ＭＳ ゴシック"/>
          <w:b/>
          <w:sz w:val="21"/>
          <w:szCs w:val="21"/>
        </w:rPr>
      </w:pPr>
    </w:p>
    <w:p w14:paraId="6AA1338A" w14:textId="77777777" w:rsidR="004A2B79" w:rsidRPr="00976CC7" w:rsidRDefault="004A2B79" w:rsidP="004A2B79">
      <w:pPr>
        <w:rPr>
          <w:rFonts w:ascii="ＭＳ ゴシック" w:hAnsi="ＭＳ ゴシック" w:cs="ＭＳ Ｐゴシック"/>
          <w:b/>
        </w:rPr>
      </w:pPr>
      <w:r w:rsidRPr="00976CC7">
        <w:rPr>
          <w:rFonts w:ascii="ＭＳ ゴシック" w:hAnsi="ＭＳ ゴシック"/>
          <w:b/>
        </w:rPr>
        <w:br w:type="page"/>
      </w:r>
    </w:p>
    <w:p w14:paraId="45432261"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F00121">
          <w:pgSz w:w="11906" w:h="16838" w:code="9"/>
          <w:pgMar w:top="1440" w:right="1080" w:bottom="1440" w:left="1080" w:header="720" w:footer="720" w:gutter="0"/>
          <w:pgNumType w:start="11"/>
          <w:cols w:space="720"/>
          <w:noEndnote/>
          <w:docGrid w:linePitch="286"/>
        </w:sectPr>
      </w:pPr>
    </w:p>
    <w:p w14:paraId="3B8AB6A2"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(「国産</w:t>
      </w:r>
      <w:r w:rsidRPr="00976CC7">
        <w:rPr>
          <w:rFonts w:ascii="ＭＳ ゴシック" w:eastAsia="ＭＳ ゴシック" w:hAnsi="ＭＳ ゴシック"/>
          <w:b/>
          <w:sz w:val="21"/>
          <w:szCs w:val="21"/>
        </w:rPr>
        <w:t>医療機器</w:t>
      </w:r>
      <w:r w:rsidRPr="00976CC7">
        <w:rPr>
          <w:rFonts w:ascii="ＭＳ ゴシック" w:eastAsia="ＭＳ ゴシック" w:hAnsi="ＭＳ ゴシック" w:hint="eastAsia"/>
          <w:b/>
          <w:sz w:val="21"/>
          <w:szCs w:val="21"/>
        </w:rPr>
        <w:t>市場拡大」用)</w:t>
      </w:r>
    </w:p>
    <w:p w14:paraId="538D450F" w14:textId="77777777" w:rsidR="004A2B79" w:rsidRPr="00976CC7" w:rsidRDefault="004A2B79" w:rsidP="004A2B79">
      <w:pPr>
        <w:rPr>
          <w:rFonts w:ascii="ＭＳ ゴシック" w:hAnsi="ＭＳ ゴシック" w:cs="ＭＳ Ｐゴシック"/>
          <w:b/>
        </w:rPr>
      </w:pPr>
    </w:p>
    <w:p w14:paraId="6D9F32FA"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．従来</w:t>
      </w:r>
      <w:r w:rsidRPr="00976CC7">
        <w:rPr>
          <w:rFonts w:ascii="ＭＳ Ｐゴシック" w:eastAsia="ＭＳ Ｐゴシック" w:hAnsi="ＭＳ Ｐゴシック" w:cs="ＭＳ Ｐゴシック"/>
          <w:b/>
          <w:bCs/>
          <w:color w:val="000000"/>
          <w:sz w:val="22"/>
        </w:rPr>
        <w:t>輸入品で占められている</w:t>
      </w:r>
      <w:r w:rsidRPr="00976CC7">
        <w:rPr>
          <w:rFonts w:ascii="ＭＳ Ｐゴシック" w:eastAsia="ＭＳ Ｐゴシック" w:hAnsi="ＭＳ Ｐゴシック" w:cs="ＭＳ Ｐゴシック" w:hint="eastAsia"/>
          <w:b/>
          <w:bCs/>
          <w:color w:val="000000"/>
          <w:sz w:val="22"/>
        </w:rPr>
        <w:t>分野</w:t>
      </w:r>
      <w:r w:rsidRPr="00976CC7">
        <w:rPr>
          <w:rFonts w:ascii="ＭＳ Ｐゴシック" w:eastAsia="ＭＳ Ｐゴシック" w:hAnsi="ＭＳ Ｐゴシック" w:cs="ＭＳ Ｐゴシック"/>
          <w:b/>
          <w:bCs/>
          <w:color w:val="000000"/>
          <w:sz w:val="22"/>
        </w:rPr>
        <w:t>の内容</w:t>
      </w:r>
    </w:p>
    <w:tbl>
      <w:tblPr>
        <w:tblStyle w:val="a7"/>
        <w:tblW w:w="0" w:type="auto"/>
        <w:tblLook w:val="04A0" w:firstRow="1" w:lastRow="0" w:firstColumn="1" w:lastColumn="0" w:noHBand="0" w:noVBand="1"/>
      </w:tblPr>
      <w:tblGrid>
        <w:gridCol w:w="3015"/>
        <w:gridCol w:w="6721"/>
      </w:tblGrid>
      <w:tr w:rsidR="004A2B79" w:rsidRPr="00976CC7" w14:paraId="19FF6511" w14:textId="77777777" w:rsidTr="004A2B79">
        <w:trPr>
          <w:trHeight w:val="599"/>
        </w:trPr>
        <w:tc>
          <w:tcPr>
            <w:tcW w:w="3145" w:type="dxa"/>
          </w:tcPr>
          <w:p w14:paraId="0F739B8E" w14:textId="77777777" w:rsidR="004A2B79" w:rsidRPr="00976CC7" w:rsidRDefault="004A2B79" w:rsidP="004A2B79">
            <w:r w:rsidRPr="00976CC7">
              <w:rPr>
                <w:rFonts w:hint="eastAsia"/>
              </w:rPr>
              <w:t>医療機器</w:t>
            </w:r>
          </w:p>
          <w:p w14:paraId="61235E71" w14:textId="77777777" w:rsidR="004A2B79" w:rsidRPr="00976CC7" w:rsidRDefault="004A2B79" w:rsidP="004A2B79"/>
        </w:tc>
        <w:tc>
          <w:tcPr>
            <w:tcW w:w="7049" w:type="dxa"/>
          </w:tcPr>
          <w:p w14:paraId="24EAF64F" w14:textId="77777777" w:rsidR="004A2B79" w:rsidRPr="00976CC7" w:rsidRDefault="004A2B79" w:rsidP="004A2B79"/>
          <w:p w14:paraId="64F805B2" w14:textId="77777777" w:rsidR="004A2B79" w:rsidRPr="00976CC7" w:rsidRDefault="004A2B79" w:rsidP="004A2B79"/>
        </w:tc>
      </w:tr>
      <w:tr w:rsidR="004A2B79" w:rsidRPr="00976CC7" w14:paraId="0E5DAB8C" w14:textId="77777777" w:rsidTr="004A2B79">
        <w:trPr>
          <w:trHeight w:val="587"/>
        </w:trPr>
        <w:tc>
          <w:tcPr>
            <w:tcW w:w="3145" w:type="dxa"/>
          </w:tcPr>
          <w:p w14:paraId="75D50A20" w14:textId="77777777" w:rsidR="004A2B79" w:rsidRPr="00976CC7" w:rsidRDefault="004A2B79" w:rsidP="004A2B79">
            <w:r w:rsidRPr="00976CC7">
              <w:rPr>
                <w:rFonts w:hint="eastAsia"/>
              </w:rPr>
              <w:t>対象</w:t>
            </w:r>
            <w:r w:rsidRPr="00976CC7">
              <w:t>疾患</w:t>
            </w:r>
          </w:p>
          <w:p w14:paraId="08F25C5F" w14:textId="77777777" w:rsidR="004A2B79" w:rsidRPr="00976CC7" w:rsidRDefault="004A2B79" w:rsidP="004A2B79"/>
        </w:tc>
        <w:tc>
          <w:tcPr>
            <w:tcW w:w="7049" w:type="dxa"/>
          </w:tcPr>
          <w:p w14:paraId="54CE6DF8" w14:textId="77777777" w:rsidR="004A2B79" w:rsidRPr="00976CC7" w:rsidRDefault="004A2B79" w:rsidP="004A2B79"/>
        </w:tc>
      </w:tr>
      <w:tr w:rsidR="004A2B79" w:rsidRPr="00976CC7" w14:paraId="0EC9A3DA" w14:textId="77777777" w:rsidTr="004A2B79">
        <w:trPr>
          <w:trHeight w:val="599"/>
        </w:trPr>
        <w:tc>
          <w:tcPr>
            <w:tcW w:w="3145" w:type="dxa"/>
          </w:tcPr>
          <w:p w14:paraId="3A8AD547" w14:textId="77777777" w:rsidR="004A2B79" w:rsidRPr="00976CC7" w:rsidRDefault="004A2B79" w:rsidP="004A2B79">
            <w:r w:rsidRPr="00976CC7">
              <w:rPr>
                <w:rFonts w:hint="eastAsia"/>
              </w:rPr>
              <w:t>主たる</w:t>
            </w:r>
            <w:r w:rsidRPr="00976CC7">
              <w:t>ユーザー</w:t>
            </w:r>
          </w:p>
          <w:p w14:paraId="7B24E034" w14:textId="77777777" w:rsidR="004A2B79" w:rsidRPr="00976CC7" w:rsidRDefault="004A2B79" w:rsidP="004A2B79"/>
        </w:tc>
        <w:tc>
          <w:tcPr>
            <w:tcW w:w="7049" w:type="dxa"/>
          </w:tcPr>
          <w:p w14:paraId="50BA1BCF" w14:textId="77777777" w:rsidR="004A2B79" w:rsidRPr="00976CC7" w:rsidRDefault="004A2B79" w:rsidP="004A2B79"/>
        </w:tc>
      </w:tr>
      <w:tr w:rsidR="004A2B79" w:rsidRPr="00976CC7" w14:paraId="59C8D638" w14:textId="77777777" w:rsidTr="004A2B79">
        <w:trPr>
          <w:trHeight w:val="974"/>
        </w:trPr>
        <w:tc>
          <w:tcPr>
            <w:tcW w:w="3145" w:type="dxa"/>
          </w:tcPr>
          <w:p w14:paraId="689F98E4" w14:textId="77777777" w:rsidR="004A2B79" w:rsidRPr="00976CC7" w:rsidRDefault="004A2B79" w:rsidP="004A2B79">
            <w:r w:rsidRPr="00976CC7">
              <w:rPr>
                <w:rFonts w:hint="eastAsia"/>
              </w:rPr>
              <w:t>現在</w:t>
            </w:r>
            <w:r w:rsidRPr="00976CC7">
              <w:t>の主要</w:t>
            </w:r>
            <w:r w:rsidRPr="00976CC7">
              <w:rPr>
                <w:rFonts w:hint="eastAsia"/>
              </w:rPr>
              <w:t>メーカー</w:t>
            </w:r>
          </w:p>
        </w:tc>
        <w:tc>
          <w:tcPr>
            <w:tcW w:w="7049" w:type="dxa"/>
          </w:tcPr>
          <w:p w14:paraId="4DB95398" w14:textId="77777777" w:rsidR="004A2B79" w:rsidRPr="00976CC7" w:rsidRDefault="004A2B79" w:rsidP="004A2B79"/>
        </w:tc>
      </w:tr>
    </w:tbl>
    <w:p w14:paraId="08CF00AF" w14:textId="77777777" w:rsidR="004A2B79" w:rsidRPr="00976CC7" w:rsidRDefault="004A2B79" w:rsidP="004A2B79">
      <w:pPr>
        <w:rPr>
          <w:rFonts w:ascii="ＭＳ ゴシック" w:hAnsi="ＭＳ ゴシック" w:cs="ＭＳ Ｐゴシック"/>
        </w:rPr>
      </w:pPr>
    </w:p>
    <w:p w14:paraId="0859E0FD"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．輸入品</w:t>
      </w:r>
      <w:r w:rsidRPr="00976CC7">
        <w:rPr>
          <w:rFonts w:ascii="ＭＳ Ｐゴシック" w:eastAsia="ＭＳ Ｐゴシック" w:hAnsi="ＭＳ Ｐゴシック" w:cs="ＭＳ Ｐゴシック"/>
          <w:b/>
        </w:rPr>
        <w:t>を代替</w:t>
      </w:r>
      <w:r w:rsidRPr="00976CC7">
        <w:rPr>
          <w:rFonts w:ascii="ＭＳ Ｐゴシック" w:eastAsia="ＭＳ Ｐゴシック" w:hAnsi="ＭＳ Ｐゴシック" w:cs="ＭＳ Ｐゴシック" w:hint="eastAsia"/>
          <w:b/>
        </w:rPr>
        <w:t>するための戦略</w:t>
      </w:r>
    </w:p>
    <w:tbl>
      <w:tblPr>
        <w:tblStyle w:val="a7"/>
        <w:tblW w:w="0" w:type="auto"/>
        <w:tblLook w:val="04A0" w:firstRow="1" w:lastRow="0" w:firstColumn="1" w:lastColumn="0" w:noHBand="0" w:noVBand="1"/>
      </w:tblPr>
      <w:tblGrid>
        <w:gridCol w:w="9736"/>
      </w:tblGrid>
      <w:tr w:rsidR="004A2B79" w:rsidRPr="00976CC7" w14:paraId="5BF2D926" w14:textId="77777777" w:rsidTr="004A2B79">
        <w:tc>
          <w:tcPr>
            <w:tcW w:w="10194" w:type="dxa"/>
          </w:tcPr>
          <w:p w14:paraId="7B191236" w14:textId="77777777" w:rsidR="004A2B79" w:rsidRPr="00976CC7" w:rsidRDefault="004A2B79" w:rsidP="004A2B79"/>
          <w:p w14:paraId="0BDCACB0" w14:textId="77777777" w:rsidR="004A2B79" w:rsidRPr="00976CC7" w:rsidRDefault="004A2B79" w:rsidP="004A2B79"/>
          <w:p w14:paraId="2BD99436" w14:textId="77777777" w:rsidR="004A2B79" w:rsidRPr="00976CC7" w:rsidRDefault="004A2B79" w:rsidP="004A2B79"/>
          <w:p w14:paraId="55179EE7" w14:textId="77777777" w:rsidR="004A2B79" w:rsidRPr="00976CC7" w:rsidRDefault="004A2B79" w:rsidP="004A2B79"/>
          <w:p w14:paraId="0637E21B" w14:textId="77777777" w:rsidR="004A2B79" w:rsidRPr="00976CC7" w:rsidRDefault="004A2B79" w:rsidP="004A2B79"/>
          <w:p w14:paraId="28E9E5A6" w14:textId="77777777" w:rsidR="004A2B79" w:rsidRPr="00976CC7" w:rsidRDefault="004A2B79" w:rsidP="004A2B79"/>
          <w:p w14:paraId="301BE1DB" w14:textId="77777777" w:rsidR="004A2B79" w:rsidRPr="00976CC7" w:rsidRDefault="004A2B79" w:rsidP="004A2B79"/>
          <w:p w14:paraId="38B44C27" w14:textId="77777777" w:rsidR="004A2B79" w:rsidRPr="00976CC7" w:rsidRDefault="004A2B79" w:rsidP="004A2B79"/>
          <w:p w14:paraId="77DA337B" w14:textId="77777777" w:rsidR="004A2B79" w:rsidRPr="00976CC7" w:rsidRDefault="004A2B79" w:rsidP="004A2B79"/>
          <w:p w14:paraId="08F5E22F" w14:textId="77777777" w:rsidR="004A2B79" w:rsidRPr="00976CC7" w:rsidRDefault="004A2B79" w:rsidP="004A2B79"/>
        </w:tc>
      </w:tr>
    </w:tbl>
    <w:p w14:paraId="0E8169DD" w14:textId="77777777" w:rsidR="004A2B79" w:rsidRPr="00976CC7" w:rsidRDefault="004A2B79" w:rsidP="004A2B79">
      <w:pPr>
        <w:rPr>
          <w:rFonts w:ascii="ＭＳ ゴシック" w:hAnsi="ＭＳ ゴシック" w:cs="ＭＳ Ｐゴシック"/>
        </w:rPr>
      </w:pPr>
    </w:p>
    <w:p w14:paraId="15C6FBB6"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する</w:t>
      </w:r>
      <w:r w:rsidRPr="00976CC7">
        <w:rPr>
          <w:rFonts w:ascii="ＭＳ Ｐゴシック" w:eastAsia="ＭＳ Ｐゴシック" w:hAnsi="ＭＳ Ｐゴシック" w:cs="ＭＳ Ｐゴシック" w:hint="eastAsia"/>
          <w:b/>
        </w:rPr>
        <w:t>国産</w:t>
      </w:r>
      <w:r w:rsidRPr="00976CC7">
        <w:rPr>
          <w:rFonts w:ascii="ＭＳ Ｐゴシック" w:eastAsia="ＭＳ Ｐゴシック" w:hAnsi="ＭＳ Ｐゴシック" w:cs="ＭＳ Ｐゴシック"/>
          <w:b/>
        </w:rPr>
        <w:t>市場の</w:t>
      </w:r>
      <w:r w:rsidRPr="00976CC7">
        <w:rPr>
          <w:rFonts w:ascii="ＭＳ Ｐゴシック" w:eastAsia="ＭＳ Ｐゴシック" w:hAnsi="ＭＳ Ｐゴシック" w:cs="ＭＳ Ｐゴシック" w:hint="eastAsia"/>
          <w:b/>
        </w:rPr>
        <w:t>試算</w:t>
      </w:r>
      <w:r w:rsidRPr="00976CC7">
        <w:rPr>
          <w:rFonts w:ascii="ＭＳ Ｐゴシック" w:eastAsia="ＭＳ Ｐゴシック" w:hAnsi="ＭＳ Ｐゴシック" w:cs="ＭＳ Ｐゴシック"/>
          <w:b/>
        </w:rPr>
        <w:t>（</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1F1CA75E" w14:textId="77777777" w:rsidTr="004A2B79">
        <w:tc>
          <w:tcPr>
            <w:tcW w:w="10194" w:type="dxa"/>
          </w:tcPr>
          <w:p w14:paraId="0DB31FFB" w14:textId="77777777" w:rsidR="004A2B79" w:rsidRPr="00976CC7" w:rsidRDefault="004A2B79" w:rsidP="004A2B79"/>
          <w:p w14:paraId="2BDE8FC4" w14:textId="77777777" w:rsidR="004A2B79" w:rsidRPr="00976CC7" w:rsidRDefault="004A2B79" w:rsidP="004A2B79"/>
          <w:p w14:paraId="143E12CB" w14:textId="77777777" w:rsidR="004A2B79" w:rsidRPr="00976CC7" w:rsidRDefault="004A2B79" w:rsidP="004A2B79"/>
          <w:p w14:paraId="2C63BF41" w14:textId="77777777" w:rsidR="004A2B79" w:rsidRPr="00976CC7" w:rsidRDefault="004A2B79" w:rsidP="004A2B79"/>
          <w:p w14:paraId="09ACDB5C" w14:textId="77777777" w:rsidR="004A2B79" w:rsidRPr="00976CC7" w:rsidRDefault="004A2B79" w:rsidP="004A2B79"/>
          <w:p w14:paraId="47681B7C" w14:textId="77777777" w:rsidR="004A2B79" w:rsidRPr="00976CC7" w:rsidRDefault="004A2B79" w:rsidP="004A2B79"/>
          <w:p w14:paraId="7FF32D53" w14:textId="77777777" w:rsidR="004A2B79" w:rsidRPr="00976CC7" w:rsidRDefault="004A2B79" w:rsidP="004A2B79"/>
          <w:p w14:paraId="2F1EBBB8" w14:textId="77777777" w:rsidR="004A2B79" w:rsidRPr="00976CC7" w:rsidRDefault="004A2B79" w:rsidP="004A2B79"/>
          <w:p w14:paraId="49145158" w14:textId="77777777" w:rsidR="004A2B79" w:rsidRPr="00976CC7" w:rsidRDefault="004A2B79" w:rsidP="004A2B79"/>
          <w:p w14:paraId="2B816C18" w14:textId="77777777" w:rsidR="004A2B79" w:rsidRPr="00976CC7" w:rsidRDefault="004A2B79" w:rsidP="004A2B79"/>
        </w:tc>
      </w:tr>
    </w:tbl>
    <w:p w14:paraId="294D820A" w14:textId="77777777" w:rsidR="004A2B79" w:rsidRPr="00976CC7" w:rsidRDefault="004A2B79" w:rsidP="004A2B79">
      <w:pPr>
        <w:rPr>
          <w:rFonts w:ascii="ＭＳ ゴシック" w:hAnsi="ＭＳ ゴシック" w:cs="ＭＳ Ｐゴシック"/>
        </w:rPr>
      </w:pPr>
    </w:p>
    <w:p w14:paraId="1D8278A6" w14:textId="77777777" w:rsidR="004A2B79" w:rsidRPr="00976CC7" w:rsidRDefault="004A2B79" w:rsidP="004A2B79">
      <w:pPr>
        <w:rPr>
          <w:rFonts w:ascii="ＭＳ ゴシック" w:hAnsi="ＭＳ ゴシック" w:cs="ＭＳ Ｐゴシック"/>
        </w:rPr>
      </w:pPr>
    </w:p>
    <w:p w14:paraId="315B48EE" w14:textId="77777777" w:rsidR="004A2B79" w:rsidRPr="00976CC7" w:rsidRDefault="004A2B79" w:rsidP="004A2B79">
      <w:pPr>
        <w:rPr>
          <w:rFonts w:ascii="ＭＳ ゴシック" w:hAnsi="ＭＳ ゴシック" w:cs="ＭＳ Ｐゴシック"/>
        </w:rPr>
      </w:pPr>
    </w:p>
    <w:p w14:paraId="16099706" w14:textId="77777777" w:rsidR="004A2B79" w:rsidRPr="00976CC7" w:rsidRDefault="004A2B79" w:rsidP="004A2B79">
      <w:pPr>
        <w:rPr>
          <w:rFonts w:ascii="ＭＳ ゴシック" w:hAnsi="ＭＳ ゴシック" w:cs="ＭＳ Ｐゴシック"/>
        </w:rPr>
      </w:pPr>
    </w:p>
    <w:p w14:paraId="08F37C60" w14:textId="77777777" w:rsidR="004A2B79" w:rsidRPr="00976CC7" w:rsidRDefault="004A2B79" w:rsidP="004A2B79">
      <w:pPr>
        <w:rPr>
          <w:rFonts w:ascii="ＭＳ ゴシック" w:hAnsi="ＭＳ ゴシック" w:cs="ＭＳ Ｐゴシック"/>
        </w:rPr>
      </w:pPr>
    </w:p>
    <w:p w14:paraId="7FF73561" w14:textId="77777777" w:rsidR="004A2B79" w:rsidRPr="00976CC7" w:rsidRDefault="004A2B79" w:rsidP="004A2B79">
      <w:pPr>
        <w:rPr>
          <w:rFonts w:ascii="ＭＳ ゴシック" w:hAnsi="ＭＳ ゴシック" w:cs="ＭＳ Ｐゴシック"/>
        </w:rPr>
      </w:pPr>
    </w:p>
    <w:p w14:paraId="49C7C785" w14:textId="77777777" w:rsidR="004A2B79" w:rsidRPr="00976CC7" w:rsidRDefault="004A2B79" w:rsidP="004A2B79">
      <w:pPr>
        <w:rPr>
          <w:rFonts w:ascii="ＭＳ ゴシック" w:hAnsi="ＭＳ ゴシック" w:cs="ＭＳ Ｐゴシック"/>
        </w:rPr>
      </w:pPr>
    </w:p>
    <w:p w14:paraId="103E07C5" w14:textId="77777777" w:rsidR="004A2B79" w:rsidRPr="00976CC7" w:rsidRDefault="004A2B79" w:rsidP="004A2B79">
      <w:pPr>
        <w:rPr>
          <w:rFonts w:ascii="ＭＳ ゴシック" w:hAnsi="ＭＳ ゴシック" w:cs="ＭＳ Ｐゴシック"/>
        </w:rPr>
      </w:pPr>
    </w:p>
    <w:p w14:paraId="36BCCADD" w14:textId="77777777" w:rsidR="004A2B79" w:rsidRPr="00976CC7" w:rsidRDefault="004A2B79" w:rsidP="004A2B79">
      <w:pPr>
        <w:rPr>
          <w:rFonts w:ascii="ＭＳ ゴシック" w:hAnsi="ＭＳ ゴシック" w:cs="ＭＳ Ｐゴシック"/>
        </w:rPr>
      </w:pPr>
    </w:p>
    <w:p w14:paraId="03BF3FE7" w14:textId="77777777" w:rsidR="004A2B79" w:rsidRPr="00976CC7" w:rsidRDefault="004A2B79" w:rsidP="004A2B79">
      <w:pPr>
        <w:rPr>
          <w:rFonts w:ascii="ＭＳ ゴシック" w:hAnsi="ＭＳ ゴシック" w:cs="ＭＳ Ｐゴシック"/>
        </w:rPr>
      </w:pPr>
    </w:p>
    <w:p w14:paraId="5B033C8F" w14:textId="77777777" w:rsidR="004A2B79" w:rsidRPr="00976CC7" w:rsidRDefault="004A2B79" w:rsidP="004A2B79">
      <w:pPr>
        <w:rPr>
          <w:rFonts w:ascii="ＭＳ ゴシック" w:hAnsi="ＭＳ ゴシック" w:cs="ＭＳ Ｐゴシック"/>
        </w:rPr>
      </w:pPr>
    </w:p>
    <w:p w14:paraId="26372A45" w14:textId="77777777" w:rsidR="004A2B79" w:rsidRPr="00976CC7" w:rsidRDefault="004A2B79" w:rsidP="004A2B79">
      <w:pPr>
        <w:rPr>
          <w:rFonts w:ascii="ＭＳ ゴシック" w:hAnsi="ＭＳ ゴシック" w:cs="ＭＳ Ｐゴシック"/>
        </w:rPr>
      </w:pPr>
    </w:p>
    <w:p w14:paraId="2D5D5742" w14:textId="77777777" w:rsidR="004A2B79" w:rsidRPr="00976CC7" w:rsidRDefault="004A2B79" w:rsidP="004A2B79">
      <w:pPr>
        <w:rPr>
          <w:rFonts w:ascii="ＭＳ ゴシック" w:hAnsi="ＭＳ ゴシック" w:cs="ＭＳ Ｐゴシック"/>
        </w:rPr>
      </w:pPr>
    </w:p>
    <w:p w14:paraId="70E94FAC" w14:textId="77777777" w:rsidR="004A2B79" w:rsidRPr="00976CC7" w:rsidRDefault="004A2B79" w:rsidP="004A2B79">
      <w:pPr>
        <w:rPr>
          <w:rFonts w:ascii="ＭＳ ゴシック" w:hAnsi="ＭＳ ゴシック" w:cs="ＭＳ Ｐゴシック"/>
        </w:rPr>
      </w:pPr>
    </w:p>
    <w:p w14:paraId="41A26B60" w14:textId="77777777" w:rsidR="004A2B79" w:rsidRPr="00976CC7" w:rsidRDefault="004A2B79" w:rsidP="004A2B79">
      <w:pPr>
        <w:rPr>
          <w:rFonts w:ascii="ＭＳ ゴシック" w:hAnsi="ＭＳ ゴシック" w:cs="ＭＳ Ｐゴシック"/>
        </w:rPr>
      </w:pPr>
    </w:p>
    <w:p w14:paraId="0EFE1F50" w14:textId="77777777" w:rsidR="004A2B79" w:rsidRPr="00976CC7" w:rsidRDefault="004A2B79" w:rsidP="004A2B79">
      <w:pPr>
        <w:rPr>
          <w:rFonts w:ascii="ＭＳ Ｐゴシック" w:eastAsia="ＭＳ Ｐゴシック" w:hAnsi="ＭＳ Ｐゴシック" w:cs="ＭＳ Ｐゴシック"/>
          <w:b/>
          <w:bCs/>
          <w:color w:val="000000"/>
          <w:sz w:val="22"/>
        </w:rPr>
        <w:sectPr w:rsidR="004A2B79" w:rsidRPr="00976CC7" w:rsidSect="00F00121">
          <w:pgSz w:w="11906" w:h="16838" w:code="9"/>
          <w:pgMar w:top="1440" w:right="1080" w:bottom="1440" w:left="1080" w:header="720" w:footer="720" w:gutter="0"/>
          <w:pgNumType w:start="11"/>
          <w:cols w:space="720"/>
          <w:noEndnote/>
          <w:docGrid w:linePitch="286"/>
        </w:sectPr>
      </w:pPr>
    </w:p>
    <w:p w14:paraId="460406F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６．代表</w:t>
      </w:r>
      <w:r w:rsidRPr="00976CC7">
        <w:rPr>
          <w:rFonts w:ascii="ＭＳ Ｐゴシック" w:eastAsia="ＭＳ Ｐゴシック" w:hAnsi="ＭＳ Ｐゴシック" w:cs="ＭＳ Ｐゴシック"/>
          <w:b/>
          <w:bCs/>
          <w:color w:val="000000"/>
          <w:sz w:val="22"/>
        </w:rPr>
        <w:t>機関</w:t>
      </w: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総括事業代表者</w:t>
      </w:r>
      <w:r w:rsidRPr="00976CC7">
        <w:rPr>
          <w:rFonts w:ascii="ＭＳ Ｐゴシック" w:eastAsia="ＭＳ Ｐゴシック" w:hAnsi="ＭＳ Ｐゴシック" w:cs="ＭＳ Ｐゴシック" w:hint="eastAsia"/>
          <w:color w:val="000000"/>
          <w:sz w:val="22"/>
        </w:rPr>
        <w:t>（</w:t>
      </w:r>
      <w:r w:rsidRPr="00976CC7">
        <w:rPr>
          <w:rFonts w:ascii="ＭＳ Ｐゴシック" w:eastAsia="ＭＳ Ｐゴシック" w:hAnsi="ＭＳ Ｐゴシック" w:cs="ＭＳ Ｐゴシック"/>
          <w:color w:val="000000"/>
          <w:sz w:val="22"/>
        </w:rPr>
        <w:t>研究開発代表者）</w:t>
      </w:r>
    </w:p>
    <w:p w14:paraId="238B4550"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3B848CEF"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5377F1D0" w14:textId="77777777" w:rsidR="004A2B79" w:rsidRPr="00976CC7" w:rsidRDefault="004A2B79" w:rsidP="004A2B79">
            <w:pPr>
              <w:rPr>
                <w:rFonts w:ascii="ＭＳ Ｐゴシック" w:eastAsia="ＭＳ Ｐゴシック" w:hAnsi="ＭＳ Ｐゴシック" w:cs="ＭＳ Ｐゴシック"/>
                <w:color w:val="000000"/>
                <w:sz w:val="16"/>
                <w:szCs w:val="16"/>
              </w:rPr>
            </w:pPr>
          </w:p>
        </w:tc>
      </w:tr>
      <w:tr w:rsidR="004A2B79" w:rsidRPr="00976CC7" w14:paraId="7005A977"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3CC658B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2046B0D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6EF17B1"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244337F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1C6AA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7D847A5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500FCF78"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5D6CBFA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26A5C9F"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2E353B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976CC7" w:rsidRDefault="004A2B79" w:rsidP="004A2B79">
            <w:pPr>
              <w:rPr>
                <w:rFonts w:ascii="ＭＳ Ｐゴシック" w:eastAsia="ＭＳ Ｐゴシック" w:hAnsi="ＭＳ Ｐゴシック" w:cs="ＭＳ Ｐゴシック"/>
                <w:color w:val="000000"/>
                <w:sz w:val="22"/>
              </w:rPr>
            </w:pPr>
          </w:p>
          <w:p w14:paraId="7F482AB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976CC7" w:rsidRDefault="004A2B79" w:rsidP="004A2B79">
            <w:pPr>
              <w:wordWrap w:val="0"/>
              <w:ind w:right="11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CC9A689"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総括事業代表者</w:t>
            </w:r>
          </w:p>
          <w:p w14:paraId="47BB645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役職</w:t>
            </w:r>
            <w:r w:rsidRPr="00976CC7">
              <w:rPr>
                <w:rFonts w:ascii="ＭＳ Ｐゴシック" w:eastAsia="ＭＳ Ｐゴシック" w:hAnsi="ＭＳ Ｐゴシック" w:cs="ＭＳ Ｐゴシック"/>
                <w:color w:val="000000"/>
                <w:sz w:val="22"/>
              </w:rPr>
              <w:t xml:space="preserve">　</w:t>
            </w:r>
            <w:r w:rsidRPr="00976CC7">
              <w:rPr>
                <w:rFonts w:ascii="ＭＳ Ｐゴシック" w:eastAsia="ＭＳ Ｐゴシック" w:hAnsi="ＭＳ Ｐゴシック"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印</w:t>
            </w:r>
            <w:r w:rsidRPr="00976CC7">
              <w:rPr>
                <w:rFonts w:ascii="ＭＳ Ｐゴシック" w:eastAsia="ＭＳ Ｐゴシック" w:hAnsi="ＭＳ Ｐゴシック"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2B0A7DBF"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D1AC7B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18D51DE"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C86CB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6A4063A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433C7D5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B5FFE2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58A6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7C7AA0"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1EB3691"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37990FC0" w14:textId="77777777" w:rsidR="004A2B79" w:rsidRPr="00976CC7" w:rsidRDefault="004A2B79" w:rsidP="004A2B79"/>
    <w:p w14:paraId="05FDFFA3"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1A73FF3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4ECC839A"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37AF0F3" w14:textId="77777777" w:rsidR="004A2B79" w:rsidRPr="00976CC7" w:rsidRDefault="004A2B79" w:rsidP="004A2B79"/>
    <w:p w14:paraId="39167619" w14:textId="4A8D0FEC"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2A413A8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７．</w:t>
      </w:r>
      <w:r w:rsidRPr="00976CC7">
        <w:rPr>
          <w:rFonts w:ascii="ＭＳ Ｐゴシック" w:eastAsia="ＭＳ Ｐゴシック" w:hAnsi="ＭＳ Ｐゴシック" w:cs="ＭＳ Ｐゴシック"/>
          <w:b/>
          <w:bCs/>
          <w:color w:val="000000"/>
          <w:sz w:val="22"/>
        </w:rPr>
        <w:t>分担機関</w:t>
      </w:r>
      <w:r w:rsidRPr="00976CC7">
        <w:rPr>
          <w:rFonts w:ascii="ＭＳ Ｐゴシック" w:eastAsia="ＭＳ Ｐゴシック" w:hAnsi="ＭＳ Ｐゴシック" w:cs="ＭＳ Ｐゴシック" w:hint="eastAsia"/>
          <w:b/>
          <w:bCs/>
          <w:color w:val="000000"/>
          <w:sz w:val="22"/>
        </w:rPr>
        <w:t>・副総括事業代表者</w:t>
      </w:r>
    </w:p>
    <w:p w14:paraId="236ED776"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5A037728"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08DE7A3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5C5E5F3"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22AA994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04AFE48"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1413498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5D494E3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DDD7490"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809E99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F544DF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7051A35"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66B38B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1103111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B0F4DBD"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CB4BE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副総括</w:t>
            </w:r>
            <w:r w:rsidRPr="00976CC7">
              <w:rPr>
                <w:rFonts w:ascii="ＭＳ Ｐゴシック" w:eastAsia="ＭＳ Ｐゴシック" w:hAnsi="ＭＳ Ｐゴシック" w:cs="ＭＳ Ｐゴシック"/>
                <w:color w:val="000000"/>
                <w:sz w:val="22"/>
              </w:rPr>
              <w:t>事業</w:t>
            </w:r>
            <w:r w:rsidRPr="00976CC7">
              <w:rPr>
                <w:rFonts w:ascii="ＭＳ Ｐゴシック" w:eastAsia="ＭＳ Ｐゴシック" w:hAnsi="ＭＳ Ｐゴシック" w:cs="ＭＳ Ｐゴシック" w:hint="eastAsia"/>
                <w:color w:val="000000"/>
                <w:sz w:val="22"/>
              </w:rPr>
              <w:t>代表者</w:t>
            </w:r>
            <w:r w:rsidRPr="00976CC7">
              <w:rPr>
                <w:rFonts w:ascii="ＭＳ Ｐゴシック" w:eastAsia="ＭＳ Ｐゴシック" w:hAnsi="ＭＳ Ｐゴシック" w:cs="ＭＳ Ｐゴシック"/>
                <w:color w:val="000000"/>
                <w:sz w:val="22"/>
              </w:rPr>
              <w:t>役職</w:t>
            </w:r>
            <w:r w:rsidRPr="00976CC7">
              <w:rPr>
                <w:rFonts w:ascii="ＭＳ Ｐゴシック" w:eastAsia="ＭＳ Ｐゴシック" w:hAnsi="ＭＳ Ｐゴシック" w:cs="ＭＳ Ｐゴシック" w:hint="eastAsia"/>
                <w:color w:val="000000"/>
                <w:sz w:val="22"/>
              </w:rPr>
              <w:t xml:space="preserve">　氏名　</w:t>
            </w:r>
          </w:p>
        </w:tc>
        <w:tc>
          <w:tcPr>
            <w:tcW w:w="1615" w:type="dxa"/>
            <w:tcBorders>
              <w:top w:val="single" w:sz="4" w:space="0" w:color="auto"/>
              <w:left w:val="nil"/>
              <w:bottom w:val="single" w:sz="4" w:space="0" w:color="auto"/>
              <w:right w:val="nil"/>
            </w:tcBorders>
          </w:tcPr>
          <w:p w14:paraId="772CB9C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5B730AF2"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54C4024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7E990F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DE5C284"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6777DB0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7C1A71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1D89289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C18221F"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02641A8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555A2E9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DD639D6"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77190E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0CC0D90"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62DD577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7F3117F0" w14:textId="77777777" w:rsidR="004A2B79" w:rsidRPr="00976CC7" w:rsidRDefault="004A2B79" w:rsidP="004A2B79"/>
    <w:p w14:paraId="19704F1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48F64580"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02B6BB1B"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hint="eastAsia"/>
              </w:rPr>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75B8B0D4" w14:textId="63010485" w:rsidR="004A2B79" w:rsidRPr="00976CC7" w:rsidRDefault="004A2B79" w:rsidP="004A2B79">
      <w:r w:rsidRPr="00976CC7">
        <w:rPr>
          <w:rFonts w:hint="eastAsia"/>
        </w:rPr>
        <w:t>※病院会計準則や学校法人会計基準等、企業会計基準以外に基づく決算の場合は、医業収益、事業活動収入等、読み替えて記載してください。</w:t>
      </w:r>
    </w:p>
    <w:p w14:paraId="56ECFFE6" w14:textId="77777777" w:rsidR="00DB6289" w:rsidRPr="00976CC7" w:rsidRDefault="00DB6289" w:rsidP="004A2B79"/>
    <w:p w14:paraId="5D2201CE" w14:textId="04989911"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37D693AD"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８．製造販売担当企業</w:t>
      </w:r>
    </w:p>
    <w:p w14:paraId="3DEC18A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58C7970F"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4D0520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1A71C89"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72A024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ACE53C7"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62FEA86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0E0D2E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01E4EC0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870C1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AA96DA3"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6E57E4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DCF0B91"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DFB69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516DB24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785D106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05798A62"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F3FEDCD"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22BE7B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009152A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0A78CB0"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5292BC8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DBA15E2"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r w:rsidRPr="00976CC7">
              <w:rPr>
                <w:rFonts w:hint="eastAsia"/>
              </w:rPr>
              <w:t>※</w:t>
            </w:r>
          </w:p>
        </w:tc>
        <w:tc>
          <w:tcPr>
            <w:tcW w:w="1615" w:type="dxa"/>
            <w:tcBorders>
              <w:top w:val="single" w:sz="4" w:space="0" w:color="auto"/>
              <w:left w:val="nil"/>
              <w:bottom w:val="single" w:sz="4" w:space="0" w:color="auto"/>
              <w:right w:val="nil"/>
            </w:tcBorders>
          </w:tcPr>
          <w:p w14:paraId="57D441E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F4B2317"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308E1999" w14:textId="77777777" w:rsidR="004A2B79" w:rsidRPr="00976CC7" w:rsidRDefault="004A2B79" w:rsidP="004A2B79">
      <w:r w:rsidRPr="00976CC7">
        <w:rPr>
          <w:rFonts w:hint="eastAsia"/>
        </w:rPr>
        <w:t>※マーケティング本部、事業部、営業部等、販売戦略を当該企業において分掌している組織となります。</w:t>
      </w:r>
    </w:p>
    <w:p w14:paraId="5678E051" w14:textId="77777777" w:rsidR="004A2B79" w:rsidRPr="00976CC7" w:rsidRDefault="004A2B79" w:rsidP="004A2B79"/>
    <w:p w14:paraId="7642662E"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470BACA4"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2EDC8D9F"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64E4CE9" w14:textId="77777777" w:rsidR="004A2B79" w:rsidRPr="00976CC7" w:rsidRDefault="004A2B79" w:rsidP="004A2B79"/>
    <w:p w14:paraId="72830B9A" w14:textId="1D4ACDCD"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59831712"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lastRenderedPageBreak/>
        <w:t>９．</w:t>
      </w:r>
      <w:r w:rsidRPr="00976CC7">
        <w:t xml:space="preserve"> </w:t>
      </w:r>
      <w:r w:rsidRPr="00976CC7">
        <w:rPr>
          <w:rFonts w:ascii="ＭＳ Ｐゴシック" w:eastAsia="ＭＳ Ｐゴシック" w:hAnsi="ＭＳ Ｐゴシック" w:cs="ＭＳ Ｐゴシック"/>
          <w:b/>
          <w:bCs/>
          <w:color w:val="000000"/>
          <w:sz w:val="22"/>
        </w:rPr>
        <w:t>分担</w:t>
      </w:r>
      <w:r w:rsidRPr="00976CC7">
        <w:rPr>
          <w:rFonts w:ascii="ＭＳ Ｐゴシック" w:eastAsia="ＭＳ Ｐゴシック" w:hAnsi="ＭＳ Ｐゴシック" w:cs="ＭＳ Ｐゴシック" w:hint="eastAsia"/>
          <w:b/>
          <w:bCs/>
          <w:color w:val="000000"/>
          <w:sz w:val="22"/>
        </w:rPr>
        <w:t>機関</w:t>
      </w:r>
    </w:p>
    <w:p w14:paraId="1518E70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※複数ある場合は下記</w:t>
      </w:r>
      <w:r w:rsidRPr="00976CC7">
        <w:rPr>
          <w:rFonts w:ascii="ＭＳ Ｐゴシック" w:eastAsia="ＭＳ Ｐゴシック" w:hAnsi="ＭＳ Ｐゴシック" w:cs="ＭＳ Ｐゴシック" w:hint="eastAsia"/>
          <w:b/>
          <w:bCs/>
          <w:color w:val="000000"/>
          <w:sz w:val="22"/>
        </w:rPr>
        <w:t>（１）</w:t>
      </w:r>
      <w:r w:rsidRPr="00976CC7">
        <w:rPr>
          <w:rFonts w:ascii="ＭＳ Ｐゴシック" w:eastAsia="ＭＳ Ｐゴシック" w:hAnsi="ＭＳ Ｐゴシック" w:cs="ＭＳ Ｐゴシック"/>
          <w:b/>
          <w:bCs/>
          <w:color w:val="000000"/>
          <w:sz w:val="22"/>
        </w:rPr>
        <w:t>～（</w:t>
      </w:r>
      <w:r w:rsidRPr="00976CC7">
        <w:rPr>
          <w:rFonts w:ascii="ＭＳ Ｐゴシック" w:eastAsia="ＭＳ Ｐゴシック" w:hAnsi="ＭＳ Ｐゴシック" w:cs="ＭＳ Ｐゴシック" w:hint="eastAsia"/>
          <w:b/>
          <w:bCs/>
          <w:color w:val="000000"/>
          <w:sz w:val="22"/>
        </w:rPr>
        <w:t>２</w:t>
      </w:r>
      <w:r w:rsidRPr="00976CC7">
        <w:rPr>
          <w:rFonts w:ascii="ＭＳ Ｐゴシック" w:eastAsia="ＭＳ Ｐゴシック" w:hAnsi="ＭＳ Ｐゴシック" w:cs="ＭＳ Ｐゴシック"/>
          <w:b/>
          <w:bCs/>
          <w:color w:val="000000"/>
          <w:sz w:val="22"/>
        </w:rPr>
        <w:t>）を必要分コピーして記入のこと）</w:t>
      </w:r>
    </w:p>
    <w:p w14:paraId="7762E68E" w14:textId="77777777" w:rsidR="004A2B79" w:rsidRPr="00976CC7" w:rsidRDefault="004A2B79" w:rsidP="004A2B79">
      <w:pPr>
        <w:rPr>
          <w:rFonts w:ascii="ＭＳ Ｐゴシック" w:eastAsia="ＭＳ Ｐゴシック" w:hAnsi="ＭＳ Ｐゴシック" w:cs="ＭＳ Ｐゴシック"/>
          <w:b/>
          <w:bCs/>
          <w:color w:val="000000"/>
          <w:sz w:val="22"/>
        </w:rPr>
      </w:pPr>
    </w:p>
    <w:p w14:paraId="2833C39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2A441746"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723D07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291BFC5A"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564ED3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C9F9A6E"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1ACD46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F64E48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549F3C2"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11F45F2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7BD3BB7"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7ED55B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6045FB3"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A8BDB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7182CDF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4224C829" w14:textId="77777777" w:rsidR="004A2B79" w:rsidRPr="00976CC7" w:rsidRDefault="004A2B79" w:rsidP="004A2B79">
            <w:pPr>
              <w:rPr>
                <w:rFonts w:ascii="ＭＳ Ｐゴシック" w:eastAsia="ＭＳ Ｐゴシック" w:hAnsi="ＭＳ Ｐゴシック" w:cs="ＭＳ Ｐゴシック"/>
                <w:color w:val="000000"/>
                <w:sz w:val="22"/>
              </w:rPr>
            </w:pPr>
          </w:p>
          <w:p w14:paraId="181FACB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7DD0A12C"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C2B6D02"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7C40FB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479BCD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CD9FA3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901D48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DB23BFE"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E28D0B9"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4EDBF138" w14:textId="77777777" w:rsidR="004A2B79" w:rsidRPr="00976CC7" w:rsidRDefault="004A2B79" w:rsidP="004A2B79"/>
    <w:p w14:paraId="66C1CB0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31D00F4E"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36A6718A"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ascii="ＭＳ Ｐゴシック" w:eastAsia="ＭＳ Ｐゴシック" w:hAnsi="ＭＳ Ｐゴシック" w:cs="ＭＳ Ｐゴシック"/>
                <w:color w:val="000000"/>
                <w:sz w:val="22"/>
              </w:rPr>
              <w:t>)</w:t>
            </w:r>
            <w:r w:rsidRPr="00976CC7">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6DF451DE" w14:textId="4DB04214" w:rsidR="004A2B79" w:rsidRPr="00976CC7" w:rsidRDefault="00976CC7" w:rsidP="004A2B79">
      <w:r>
        <w:rPr>
          <w:rFonts w:hint="eastAsia"/>
        </w:rPr>
        <w:t>※病院会計準則や学校法人会計基準等、企業会計基準以外</w:t>
      </w:r>
      <w:r w:rsidR="004A2B79" w:rsidRPr="00976CC7">
        <w:rPr>
          <w:rFonts w:hint="eastAsia"/>
        </w:rPr>
        <w:t>に基づく決算の場合は、医業収益、事業活動収入等、読み替えて記載してください。</w:t>
      </w:r>
    </w:p>
    <w:p w14:paraId="50F5B3B9" w14:textId="77777777" w:rsidR="004A2B79" w:rsidRPr="00976CC7" w:rsidRDefault="004A2B79" w:rsidP="004A2B79"/>
    <w:p w14:paraId="2BF80F48" w14:textId="1AC16F5D"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03917A4F" w14:textId="3AA95A94"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１０．</w:t>
      </w:r>
      <w:r w:rsidRPr="00976CC7">
        <w:rPr>
          <w:rFonts w:ascii="ＭＳ Ｐゴシック" w:eastAsia="ＭＳ Ｐゴシック" w:hAnsi="ＭＳ Ｐゴシック" w:cs="ＭＳ Ｐゴシック"/>
          <w:b/>
          <w:bCs/>
          <w:color w:val="000000"/>
          <w:sz w:val="22"/>
        </w:rPr>
        <w:t>ものづくり中小企業</w:t>
      </w:r>
      <w:r w:rsidRPr="00976CC7">
        <w:rPr>
          <w:rFonts w:ascii="ＭＳ Ｐゴシック" w:eastAsia="ＭＳ Ｐゴシック" w:hAnsi="ＭＳ Ｐゴシック" w:cs="ＭＳ Ｐゴシック" w:hint="eastAsia"/>
          <w:b/>
          <w:bCs/>
          <w:color w:val="000000"/>
          <w:sz w:val="22"/>
        </w:rPr>
        <w:t>の</w:t>
      </w:r>
      <w:r w:rsidRPr="00976CC7">
        <w:rPr>
          <w:rFonts w:ascii="ＭＳ Ｐゴシック" w:eastAsia="ＭＳ Ｐゴシック" w:hAnsi="ＭＳ Ｐゴシック" w:cs="ＭＳ Ｐゴシック"/>
          <w:b/>
          <w:bCs/>
          <w:color w:val="000000"/>
          <w:sz w:val="22"/>
        </w:rPr>
        <w:t>政策への整合性</w:t>
      </w:r>
    </w:p>
    <w:p w14:paraId="7F0DDA13"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代表機関</w:t>
      </w:r>
      <w:r w:rsidRPr="00976CC7">
        <w:rPr>
          <w:rFonts w:ascii="ＭＳ Ｐゴシック" w:eastAsia="ＭＳ Ｐゴシック" w:hAnsi="ＭＳ Ｐゴシック" w:cs="ＭＳ Ｐゴシック"/>
          <w:b/>
          <w:bCs/>
          <w:color w:val="000000"/>
          <w:sz w:val="22"/>
        </w:rPr>
        <w:t>、分担機関のうちものづくり中小企業</w:t>
      </w:r>
      <w:r w:rsidRPr="00976CC7">
        <w:rPr>
          <w:rFonts w:ascii="ＭＳ Ｐゴシック" w:eastAsia="ＭＳ Ｐゴシック" w:hAnsi="ＭＳ Ｐゴシック" w:cs="ＭＳ Ｐゴシック" w:hint="eastAsia"/>
          <w:b/>
          <w:bCs/>
          <w:color w:val="000000"/>
          <w:sz w:val="22"/>
        </w:rPr>
        <w:t>に該当</w:t>
      </w:r>
      <w:r w:rsidRPr="00976CC7">
        <w:rPr>
          <w:rFonts w:ascii="ＭＳ Ｐゴシック" w:eastAsia="ＭＳ Ｐゴシック" w:hAnsi="ＭＳ Ｐゴシック" w:cs="ＭＳ Ｐゴシック"/>
          <w:b/>
          <w:bCs/>
          <w:color w:val="000000"/>
          <w:sz w:val="22"/>
        </w:rPr>
        <w:t>する</w:t>
      </w:r>
      <w:r w:rsidRPr="00976CC7">
        <w:rPr>
          <w:rFonts w:ascii="ＭＳ Ｐゴシック" w:eastAsia="ＭＳ Ｐゴシック" w:hAnsi="ＭＳ Ｐゴシック" w:cs="ＭＳ Ｐゴシック" w:hint="eastAsia"/>
          <w:b/>
          <w:bCs/>
          <w:color w:val="000000"/>
          <w:sz w:val="22"/>
        </w:rPr>
        <w:t>機関</w:t>
      </w:r>
      <w:r w:rsidRPr="00976CC7">
        <w:rPr>
          <w:rFonts w:ascii="ＭＳ Ｐゴシック" w:eastAsia="ＭＳ Ｐゴシック" w:hAnsi="ＭＳ Ｐゴシック" w:cs="ＭＳ Ｐゴシック"/>
          <w:b/>
          <w:bCs/>
          <w:color w:val="000000"/>
          <w:sz w:val="22"/>
        </w:rPr>
        <w:t>は</w:t>
      </w:r>
      <w:r w:rsidRPr="00976CC7">
        <w:rPr>
          <w:rFonts w:ascii="ＭＳ Ｐゴシック" w:eastAsia="ＭＳ Ｐゴシック" w:hAnsi="ＭＳ Ｐゴシック" w:cs="ＭＳ Ｐゴシック" w:hint="eastAsia"/>
          <w:b/>
          <w:bCs/>
          <w:color w:val="000000"/>
          <w:sz w:val="22"/>
        </w:rPr>
        <w:t>記入</w:t>
      </w:r>
      <w:r w:rsidRPr="00976CC7">
        <w:rPr>
          <w:rFonts w:ascii="ＭＳ Ｐゴシック" w:eastAsia="ＭＳ Ｐゴシック" w:hAnsi="ＭＳ Ｐゴシック" w:cs="ＭＳ Ｐゴシック"/>
          <w:b/>
          <w:bCs/>
          <w:color w:val="000000"/>
          <w:sz w:val="22"/>
        </w:rPr>
        <w:t>してください。</w:t>
      </w:r>
    </w:p>
    <w:p w14:paraId="5173FFA4"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※複数ある場合は下記を必要分コピーして記入のこと）</w:t>
      </w:r>
    </w:p>
    <w:p w14:paraId="47D5B745" w14:textId="77777777" w:rsidR="00D6764F" w:rsidRPr="00976CC7" w:rsidRDefault="00D6764F" w:rsidP="004A2B79">
      <w:pPr>
        <w:rPr>
          <w:rFonts w:ascii="ＭＳ Ｐゴシック" w:eastAsia="ＭＳ Ｐゴシック" w:hAnsi="ＭＳ Ｐゴシック" w:cs="ＭＳ Ｐゴシック"/>
          <w:b/>
          <w:bCs/>
          <w:color w:val="000000"/>
          <w:sz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4A2B79" w:rsidRPr="00976CC7" w14:paraId="6E255FB7" w14:textId="77777777" w:rsidTr="004A2B7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39AA8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5506FE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59E125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新規</w:t>
            </w:r>
            <w:r w:rsidRPr="00976CC7">
              <w:rPr>
                <w:rFonts w:ascii="ＭＳ Ｐゴシック" w:eastAsia="ＭＳ Ｐゴシック" w:hAnsi="ＭＳ Ｐゴシック" w:cs="ＭＳ Ｐゴシック"/>
                <w:color w:val="000000"/>
                <w:sz w:val="22"/>
              </w:rPr>
              <w:t>参入とした</w:t>
            </w:r>
            <w:r w:rsidRPr="00976CC7">
              <w:rPr>
                <w:rFonts w:ascii="ＭＳ Ｐゴシック" w:eastAsia="ＭＳ Ｐゴシック" w:hAnsi="ＭＳ Ｐゴシック" w:cs="ＭＳ Ｐゴシック" w:hint="eastAsia"/>
                <w:color w:val="000000"/>
                <w:sz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2D6FC30E" w14:textId="77777777" w:rsidR="004A2B79" w:rsidRPr="00976CC7" w:rsidRDefault="004A2B79" w:rsidP="004A2B79">
            <w:pPr>
              <w:rPr>
                <w:rFonts w:ascii="ＭＳ Ｐゴシック" w:eastAsia="ＭＳ Ｐゴシック" w:hAnsi="ＭＳ Ｐゴシック" w:cs="ＭＳ Ｐゴシック"/>
                <w:color w:val="000000"/>
                <w:sz w:val="22"/>
              </w:rPr>
            </w:pPr>
          </w:p>
          <w:p w14:paraId="339ABC10" w14:textId="77777777" w:rsidR="004A2B79" w:rsidRPr="00976CC7" w:rsidRDefault="004A2B79" w:rsidP="004A2B79">
            <w:pPr>
              <w:rPr>
                <w:rFonts w:ascii="ＭＳ Ｐゴシック" w:eastAsia="ＭＳ Ｐゴシック" w:hAnsi="ＭＳ Ｐゴシック" w:cs="ＭＳ Ｐゴシック"/>
                <w:color w:val="000000"/>
                <w:sz w:val="22"/>
              </w:rPr>
            </w:pPr>
          </w:p>
          <w:p w14:paraId="522D92B2" w14:textId="77777777" w:rsidR="004A2B79" w:rsidRPr="00976CC7" w:rsidRDefault="004A2B79" w:rsidP="004A2B79">
            <w:pPr>
              <w:rPr>
                <w:rFonts w:ascii="ＭＳ Ｐゴシック" w:eastAsia="ＭＳ Ｐゴシック" w:hAnsi="ＭＳ Ｐゴシック" w:cs="ＭＳ Ｐゴシック"/>
                <w:color w:val="000000"/>
                <w:sz w:val="22"/>
              </w:rPr>
            </w:pPr>
          </w:p>
          <w:p w14:paraId="39618B2F"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F1902F" w14:textId="77777777" w:rsidTr="004A2B7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E0E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A2297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4C29338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特定</w:t>
            </w:r>
            <w:r w:rsidRPr="00976CC7">
              <w:rPr>
                <w:rFonts w:ascii="ＭＳ Ｐゴシック" w:eastAsia="ＭＳ Ｐゴシック" w:hAnsi="ＭＳ Ｐゴシック" w:cs="ＭＳ Ｐゴシック"/>
                <w:color w:val="000000"/>
                <w:sz w:val="22"/>
              </w:rPr>
              <w:t>ものづくり</w:t>
            </w:r>
            <w:r w:rsidRPr="00976CC7">
              <w:rPr>
                <w:rFonts w:ascii="ＭＳ Ｐゴシック" w:eastAsia="ＭＳ Ｐゴシック" w:hAnsi="ＭＳ Ｐゴシック" w:cs="ＭＳ Ｐゴシック" w:hint="eastAsia"/>
                <w:color w:val="000000"/>
                <w:sz w:val="22"/>
              </w:rPr>
              <w:t>基盤技術</w:t>
            </w:r>
          </w:p>
          <w:p w14:paraId="63ABBDDA" w14:textId="77777777" w:rsidR="004A2B79" w:rsidRPr="00976CC7" w:rsidRDefault="004A2B79" w:rsidP="004A2B79">
            <w:pPr>
              <w:jc w:val="center"/>
              <w:rPr>
                <w:rFonts w:ascii="ＭＳ Ｐゴシック" w:eastAsia="ＭＳ Ｐゴシック" w:hAnsi="ＭＳ Ｐゴシック" w:cs="ＭＳ Ｐゴシック"/>
                <w:color w:val="000000"/>
                <w:sz w:val="18"/>
                <w:szCs w:val="18"/>
              </w:rPr>
            </w:pPr>
            <w:r w:rsidRPr="00976CC7">
              <w:rPr>
                <w:rFonts w:ascii="ＭＳ Ｐゴシック" w:eastAsia="ＭＳ Ｐゴシック" w:hAnsi="ＭＳ Ｐゴシック" w:cs="ＭＳ Ｐゴシック" w:hint="eastAsia"/>
                <w:color w:val="000000"/>
                <w:sz w:val="18"/>
                <w:szCs w:val="18"/>
              </w:rPr>
              <w:t>（</w:t>
            </w:r>
            <w:r w:rsidRPr="00976CC7">
              <w:rPr>
                <w:rFonts w:ascii="ＭＳ Ｐゴシック" w:eastAsia="ＭＳ Ｐゴシック" w:hAnsi="ＭＳ Ｐゴシック" w:cs="ＭＳ Ｐゴシック"/>
                <w:color w:val="000000"/>
                <w:sz w:val="18"/>
                <w:szCs w:val="18"/>
              </w:rPr>
              <w:t>※選択肢より選択</w:t>
            </w:r>
            <w:r w:rsidRPr="00976CC7">
              <w:rPr>
                <w:rFonts w:ascii="ＭＳ Ｐゴシック" w:eastAsia="ＭＳ Ｐゴシック" w:hAnsi="ＭＳ Ｐゴシック" w:cs="ＭＳ Ｐゴシック" w:hint="eastAsia"/>
                <w:color w:val="000000"/>
                <w:sz w:val="18"/>
                <w:szCs w:val="18"/>
              </w:rPr>
              <w:t>して</w:t>
            </w:r>
            <w:r w:rsidRPr="00976CC7">
              <w:rPr>
                <w:rFonts w:ascii="ＭＳ Ｐゴシック" w:eastAsia="ＭＳ Ｐゴシック" w:hAnsi="ＭＳ Ｐゴシック" w:cs="ＭＳ Ｐゴシック"/>
                <w:color w:val="000000"/>
                <w:sz w:val="18"/>
                <w:szCs w:val="18"/>
              </w:rPr>
              <w:t>記入）</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4E9F4A4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E3EC29B" w14:textId="77777777" w:rsidTr="004A2B79">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547B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464CC6CA" w14:textId="77777777" w:rsidR="00E77C2D" w:rsidRPr="00976CC7" w:rsidRDefault="004A2B79" w:rsidP="00E77C2D">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人材育成取組状況</w:t>
            </w:r>
            <w:r w:rsidRPr="00976CC7">
              <w:rPr>
                <w:rFonts w:ascii="ＭＳ Ｐゴシック" w:eastAsia="ＭＳ Ｐゴシック" w:hAnsi="ＭＳ Ｐゴシック" w:cs="ＭＳ Ｐゴシック"/>
                <w:color w:val="000000"/>
              </w:rPr>
              <w:t>】</w:t>
            </w:r>
            <w:r w:rsidR="00E77C2D" w:rsidRPr="00976CC7">
              <w:rPr>
                <w:rFonts w:ascii="ＭＳ Ｐゴシック" w:eastAsia="ＭＳ Ｐゴシック" w:hAnsi="ＭＳ Ｐゴシック" w:cs="ＭＳ Ｐゴシック" w:hint="eastAsia"/>
                <w:color w:val="000000"/>
              </w:rPr>
              <w:t>2018</w:t>
            </w:r>
            <w:r w:rsidRPr="00976CC7">
              <w:rPr>
                <w:rFonts w:ascii="ＭＳ Ｐゴシック" w:eastAsia="ＭＳ Ｐゴシック" w:hAnsi="ＭＳ Ｐゴシック" w:cs="ＭＳ Ｐゴシック"/>
                <w:color w:val="000000"/>
              </w:rPr>
              <w:t>年において、従業員向けの教育</w:t>
            </w:r>
            <w:r w:rsidRPr="00976CC7">
              <w:rPr>
                <w:rFonts w:ascii="ＭＳ Ｐゴシック" w:eastAsia="ＭＳ Ｐゴシック" w:hAnsi="ＭＳ Ｐゴシック" w:cs="ＭＳ Ｐゴシック" w:hint="eastAsia"/>
                <w:color w:val="000000"/>
              </w:rPr>
              <w:t>訓練費支出総額</w:t>
            </w:r>
            <w:r w:rsidRPr="00976CC7">
              <w:rPr>
                <w:rFonts w:ascii="ＭＳ Ｐゴシック" w:eastAsia="ＭＳ Ｐゴシック" w:hAnsi="ＭＳ Ｐゴシック" w:cs="ＭＳ Ｐゴシック"/>
                <w:color w:val="000000"/>
              </w:rPr>
              <w:t>が給与支給</w:t>
            </w:r>
          </w:p>
          <w:p w14:paraId="3C4BAD29" w14:textId="0A7302A9" w:rsidR="004A2B79" w:rsidRPr="00976CC7" w:rsidRDefault="004A2B79" w:rsidP="00E77C2D">
            <w:pPr>
              <w:ind w:firstLineChars="1000" w:firstLine="210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color w:val="000000"/>
              </w:rPr>
              <w:t>総額の1%以上である。</w:t>
            </w:r>
          </w:p>
        </w:tc>
      </w:tr>
      <w:tr w:rsidR="004A2B79" w:rsidRPr="00976CC7" w14:paraId="62C1D520"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8BC7D7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42251651" w14:textId="0549027B"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賃上げの</w:t>
            </w:r>
            <w:r w:rsidRPr="00976CC7">
              <w:rPr>
                <w:rFonts w:ascii="ＭＳ Ｐゴシック" w:eastAsia="ＭＳ Ｐゴシック" w:hAnsi="ＭＳ Ｐゴシック" w:cs="ＭＳ Ｐゴシック"/>
                <w:color w:val="000000"/>
              </w:rPr>
              <w:t>実施状況①】</w:t>
            </w:r>
            <w:r w:rsidR="00E77C2D" w:rsidRPr="00976CC7">
              <w:rPr>
                <w:rFonts w:ascii="ＭＳ Ｐゴシック" w:eastAsia="ＭＳ Ｐゴシック" w:hAnsi="ＭＳ Ｐゴシック" w:cs="ＭＳ Ｐゴシック" w:hint="eastAsia"/>
                <w:color w:val="000000"/>
              </w:rPr>
              <w:t>2018</w:t>
            </w:r>
            <w:r w:rsidR="00E77C2D" w:rsidRPr="00976CC7">
              <w:rPr>
                <w:rFonts w:ascii="ＭＳ Ｐゴシック" w:eastAsia="ＭＳ Ｐゴシック" w:hAnsi="ＭＳ Ｐゴシック" w:cs="ＭＳ Ｐゴシック"/>
                <w:color w:val="000000"/>
              </w:rPr>
              <w:t>年の給与支給総額が2017</w:t>
            </w:r>
            <w:r w:rsidRPr="00976CC7">
              <w:rPr>
                <w:rFonts w:ascii="ＭＳ Ｐゴシック" w:eastAsia="ＭＳ Ｐゴシック" w:hAnsi="ＭＳ Ｐゴシック" w:cs="ＭＳ Ｐゴシック"/>
                <w:color w:val="000000"/>
              </w:rPr>
              <w:t>年と比較して、1%</w:t>
            </w:r>
            <w:r w:rsidRPr="00976CC7">
              <w:rPr>
                <w:rFonts w:ascii="ＭＳ Ｐゴシック" w:eastAsia="ＭＳ Ｐゴシック" w:hAnsi="ＭＳ Ｐゴシック" w:cs="ＭＳ Ｐゴシック" w:hint="eastAsia"/>
                <w:color w:val="000000"/>
              </w:rPr>
              <w:t>以上</w:t>
            </w:r>
            <w:r w:rsidRPr="00976CC7">
              <w:rPr>
                <w:rFonts w:ascii="ＭＳ Ｐゴシック" w:eastAsia="ＭＳ Ｐゴシック" w:hAnsi="ＭＳ Ｐゴシック" w:cs="ＭＳ Ｐゴシック"/>
                <w:color w:val="000000"/>
              </w:rPr>
              <w:t>増加</w:t>
            </w:r>
            <w:r w:rsidR="00E77C2D" w:rsidRPr="00976CC7">
              <w:rPr>
                <w:rFonts w:ascii="ＭＳ Ｐゴシック" w:eastAsia="ＭＳ Ｐゴシック" w:hAnsi="ＭＳ Ｐゴシック" w:cs="ＭＳ Ｐゴシック" w:hint="eastAsia"/>
                <w:color w:val="000000"/>
              </w:rPr>
              <w:t>して</w:t>
            </w:r>
          </w:p>
          <w:p w14:paraId="23D5F918" w14:textId="5CF0CC59" w:rsidR="004A2B79" w:rsidRPr="00976CC7" w:rsidRDefault="004A2B79" w:rsidP="004A2B79">
            <w:pPr>
              <w:ind w:firstLineChars="1100" w:firstLine="231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color w:val="000000"/>
              </w:rPr>
              <w:t>いる</w:t>
            </w:r>
            <w:r w:rsidRPr="00976CC7">
              <w:rPr>
                <w:rFonts w:ascii="ＭＳ Ｐゴシック" w:eastAsia="ＭＳ Ｐゴシック" w:hAnsi="ＭＳ Ｐゴシック" w:cs="ＭＳ Ｐゴシック" w:hint="eastAsia"/>
                <w:color w:val="000000"/>
              </w:rPr>
              <w:t>。</w:t>
            </w:r>
          </w:p>
        </w:tc>
      </w:tr>
      <w:tr w:rsidR="004A2B79" w:rsidRPr="00976CC7" w14:paraId="079DEEAD"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411A0A6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1F0F2E0D" w14:textId="5B105096"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賃上げの</w:t>
            </w:r>
            <w:r w:rsidRPr="00976CC7">
              <w:rPr>
                <w:rFonts w:ascii="ＭＳ Ｐゴシック" w:eastAsia="ＭＳ Ｐゴシック" w:hAnsi="ＭＳ Ｐゴシック" w:cs="ＭＳ Ｐゴシック"/>
                <w:color w:val="000000"/>
              </w:rPr>
              <w:t>実施状況</w:t>
            </w:r>
            <w:r w:rsidRPr="00976CC7">
              <w:rPr>
                <w:rFonts w:ascii="ＭＳ Ｐゴシック" w:eastAsia="ＭＳ Ｐゴシック" w:hAnsi="ＭＳ Ｐゴシック" w:cs="ＭＳ Ｐゴシック" w:hint="eastAsia"/>
                <w:color w:val="000000"/>
              </w:rPr>
              <w:t>②</w:t>
            </w:r>
            <w:r w:rsidRPr="00976CC7">
              <w:rPr>
                <w:rFonts w:ascii="ＭＳ Ｐゴシック" w:eastAsia="ＭＳ Ｐゴシック" w:hAnsi="ＭＳ Ｐゴシック" w:cs="ＭＳ Ｐゴシック"/>
                <w:color w:val="000000"/>
              </w:rPr>
              <w:t>】</w:t>
            </w:r>
            <w:r w:rsidR="00E77C2D" w:rsidRPr="00976CC7">
              <w:rPr>
                <w:rFonts w:ascii="ＭＳ Ｐゴシック" w:eastAsia="ＭＳ Ｐゴシック" w:hAnsi="ＭＳ Ｐゴシック" w:cs="ＭＳ Ｐゴシック" w:hint="eastAsia"/>
                <w:color w:val="000000"/>
              </w:rPr>
              <w:t>2019年</w:t>
            </w:r>
            <w:r w:rsidR="00E77C2D" w:rsidRPr="00976CC7">
              <w:rPr>
                <w:rFonts w:ascii="ＭＳ Ｐゴシック" w:eastAsia="ＭＳ Ｐゴシック" w:hAnsi="ＭＳ Ｐゴシック" w:cs="ＭＳ Ｐゴシック"/>
                <w:color w:val="000000"/>
              </w:rPr>
              <w:t>の給与支給総額が2018</w:t>
            </w:r>
            <w:r w:rsidRPr="00976CC7">
              <w:rPr>
                <w:rFonts w:ascii="ＭＳ Ｐゴシック" w:eastAsia="ＭＳ Ｐゴシック" w:hAnsi="ＭＳ Ｐゴシック" w:cs="ＭＳ Ｐゴシック"/>
                <w:color w:val="000000"/>
              </w:rPr>
              <w:t>年と比較して、1%</w:t>
            </w:r>
            <w:r w:rsidRPr="00976CC7">
              <w:rPr>
                <w:rFonts w:ascii="ＭＳ Ｐゴシック" w:eastAsia="ＭＳ Ｐゴシック" w:hAnsi="ＭＳ Ｐゴシック" w:cs="ＭＳ Ｐゴシック" w:hint="eastAsia"/>
                <w:color w:val="000000"/>
              </w:rPr>
              <w:t>以上</w:t>
            </w:r>
            <w:r w:rsidRPr="00976CC7">
              <w:rPr>
                <w:rFonts w:ascii="ＭＳ Ｐゴシック" w:eastAsia="ＭＳ Ｐゴシック" w:hAnsi="ＭＳ Ｐゴシック" w:cs="ＭＳ Ｐゴシック"/>
                <w:color w:val="000000"/>
              </w:rPr>
              <w:t>増加</w:t>
            </w:r>
            <w:r w:rsidR="00E77C2D" w:rsidRPr="00976CC7">
              <w:rPr>
                <w:rFonts w:ascii="ＭＳ Ｐゴシック" w:eastAsia="ＭＳ Ｐゴシック" w:hAnsi="ＭＳ Ｐゴシック" w:cs="ＭＳ Ｐゴシック" w:hint="eastAsia"/>
                <w:color w:val="000000"/>
              </w:rPr>
              <w:t>させ</w:t>
            </w:r>
          </w:p>
          <w:p w14:paraId="24666784" w14:textId="1BF05EF0" w:rsidR="004A2B79" w:rsidRPr="00976CC7" w:rsidRDefault="004A2B79" w:rsidP="004A2B79">
            <w:pPr>
              <w:ind w:firstLineChars="1100" w:firstLine="231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る</w:t>
            </w:r>
            <w:r w:rsidRPr="00976CC7">
              <w:rPr>
                <w:rFonts w:ascii="ＭＳ Ｐゴシック" w:eastAsia="ＭＳ Ｐゴシック" w:hAnsi="ＭＳ Ｐゴシック" w:cs="ＭＳ Ｐゴシック"/>
                <w:color w:val="000000"/>
              </w:rPr>
              <w:t>計画がある</w:t>
            </w:r>
            <w:r w:rsidRPr="00976CC7">
              <w:rPr>
                <w:rFonts w:ascii="ＭＳ Ｐゴシック" w:eastAsia="ＭＳ Ｐゴシック" w:hAnsi="ＭＳ Ｐゴシック" w:cs="ＭＳ Ｐゴシック" w:hint="eastAsia"/>
                <w:color w:val="000000"/>
              </w:rPr>
              <w:t>。</w:t>
            </w:r>
          </w:p>
        </w:tc>
      </w:tr>
      <w:tr w:rsidR="004A2B79" w:rsidRPr="00976CC7" w14:paraId="57BD220D"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50DA0D6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58412F36" w14:textId="77777777"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上記に</w:t>
            </w:r>
            <w:r w:rsidRPr="00976CC7">
              <w:rPr>
                <w:rFonts w:ascii="ＭＳ Ｐゴシック" w:eastAsia="ＭＳ Ｐゴシック" w:hAnsi="ＭＳ Ｐゴシック" w:cs="ＭＳ Ｐゴシック"/>
                <w:color w:val="000000"/>
              </w:rPr>
              <w:t>該当</w:t>
            </w:r>
            <w:r w:rsidRPr="00976CC7">
              <w:rPr>
                <w:rFonts w:ascii="ＭＳ Ｐゴシック" w:eastAsia="ＭＳ Ｐゴシック" w:hAnsi="ＭＳ Ｐゴシック" w:cs="ＭＳ Ｐゴシック" w:hint="eastAsia"/>
                <w:color w:val="000000"/>
              </w:rPr>
              <w:t>なし</w:t>
            </w:r>
            <w:r w:rsidRPr="00976CC7">
              <w:rPr>
                <w:rFonts w:ascii="ＭＳ Ｐゴシック" w:eastAsia="ＭＳ Ｐゴシック" w:hAnsi="ＭＳ Ｐゴシック" w:cs="ＭＳ Ｐゴシック"/>
                <w:color w:val="000000"/>
              </w:rPr>
              <w:t>】</w:t>
            </w:r>
          </w:p>
        </w:tc>
      </w:tr>
      <w:tr w:rsidR="004A2B79" w:rsidRPr="00976CC7" w14:paraId="58EE3D84" w14:textId="77777777" w:rsidTr="004A2B79">
        <w:trPr>
          <w:trHeight w:val="450"/>
        </w:trPr>
        <w:tc>
          <w:tcPr>
            <w:tcW w:w="1985" w:type="dxa"/>
            <w:tcBorders>
              <w:top w:val="nil"/>
              <w:left w:val="single" w:sz="4" w:space="0" w:color="auto"/>
              <w:bottom w:val="single" w:sz="4" w:space="0" w:color="auto"/>
              <w:right w:val="nil"/>
            </w:tcBorders>
            <w:shd w:val="clear" w:color="auto" w:fill="auto"/>
            <w:vAlign w:val="center"/>
            <w:hideMark/>
          </w:tcPr>
          <w:p w14:paraId="0DD03B1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D08E" w14:textId="54EA9E98"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w:t>
            </w:r>
            <w:r w:rsidR="004A2B79" w:rsidRPr="00976CC7">
              <w:rPr>
                <w:rFonts w:ascii="ＭＳ Ｐゴシック" w:eastAsia="ＭＳ Ｐゴシック" w:hAnsi="ＭＳ Ｐゴシック" w:cs="ＭＳ Ｐゴシック" w:hint="eastAsia"/>
                <w:color w:val="000000"/>
                <w:sz w:val="22"/>
              </w:rPr>
              <w:t>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879FA" w14:textId="3522ACCD"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w:t>
            </w:r>
            <w:r w:rsidR="004A2B79" w:rsidRPr="00976CC7">
              <w:rPr>
                <w:rFonts w:ascii="ＭＳ Ｐゴシック" w:eastAsia="ＭＳ Ｐゴシック" w:hAnsi="ＭＳ Ｐゴシック" w:cs="ＭＳ Ｐゴシック" w:hint="eastAsia"/>
                <w:color w:val="000000"/>
                <w:sz w:val="22"/>
              </w:rPr>
              <w:t>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BC53F8" w14:textId="3A57E24B"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2019</w:t>
            </w:r>
            <w:r w:rsidR="004A2B79" w:rsidRPr="00976CC7">
              <w:rPr>
                <w:rFonts w:ascii="ＭＳ Ｐゴシック" w:eastAsia="ＭＳ Ｐゴシック" w:hAnsi="ＭＳ Ｐゴシック" w:cs="ＭＳ Ｐゴシック" w:hint="eastAsia"/>
                <w:color w:val="000000"/>
                <w:sz w:val="22"/>
              </w:rPr>
              <w:t>年(計画)</w:t>
            </w:r>
          </w:p>
        </w:tc>
      </w:tr>
      <w:tr w:rsidR="004A2B79" w:rsidRPr="00976CC7" w14:paraId="19E40924" w14:textId="77777777" w:rsidTr="000F6B86">
        <w:trPr>
          <w:trHeight w:val="932"/>
        </w:trPr>
        <w:tc>
          <w:tcPr>
            <w:tcW w:w="1985" w:type="dxa"/>
            <w:tcBorders>
              <w:top w:val="nil"/>
              <w:left w:val="single" w:sz="4" w:space="0" w:color="auto"/>
              <w:bottom w:val="single" w:sz="4" w:space="0" w:color="auto"/>
              <w:right w:val="nil"/>
            </w:tcBorders>
            <w:shd w:val="clear" w:color="auto" w:fill="auto"/>
            <w:vAlign w:val="center"/>
            <w:hideMark/>
          </w:tcPr>
          <w:p w14:paraId="46BAC46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ア．給与所得の源泉徴収票合計票－支払金額</w:t>
            </w:r>
            <w:r w:rsidRPr="00976CC7">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4A6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497C8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3C285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0220404C" w14:textId="77777777" w:rsidTr="004A2B79">
        <w:trPr>
          <w:trHeight w:val="495"/>
        </w:trPr>
        <w:tc>
          <w:tcPr>
            <w:tcW w:w="1985" w:type="dxa"/>
            <w:tcBorders>
              <w:top w:val="nil"/>
              <w:left w:val="single" w:sz="4" w:space="0" w:color="auto"/>
              <w:bottom w:val="single" w:sz="4" w:space="0" w:color="auto"/>
              <w:right w:val="nil"/>
            </w:tcBorders>
            <w:shd w:val="clear" w:color="auto" w:fill="auto"/>
            <w:vAlign w:val="center"/>
            <w:hideMark/>
          </w:tcPr>
          <w:p w14:paraId="5C3F6FC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イ．役員報酬</w:t>
            </w:r>
            <w:r w:rsidRPr="00976CC7">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62D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F5A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B20A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6E4966F8" w14:textId="77777777" w:rsidTr="00453816">
        <w:trPr>
          <w:trHeight w:val="566"/>
        </w:trPr>
        <w:tc>
          <w:tcPr>
            <w:tcW w:w="1985" w:type="dxa"/>
            <w:tcBorders>
              <w:top w:val="nil"/>
              <w:left w:val="single" w:sz="4" w:space="0" w:color="auto"/>
              <w:bottom w:val="single" w:sz="4" w:space="0" w:color="auto"/>
              <w:right w:val="nil"/>
            </w:tcBorders>
            <w:shd w:val="clear" w:color="auto" w:fill="auto"/>
            <w:vAlign w:val="center"/>
            <w:hideMark/>
          </w:tcPr>
          <w:p w14:paraId="2A4F5BB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ウ．給与支払総額</w:t>
            </w:r>
            <w:r w:rsidRPr="00976CC7">
              <w:rPr>
                <w:rFonts w:ascii="ＭＳ Ｐゴシック" w:eastAsia="ＭＳ Ｐゴシック" w:hAnsi="ＭＳ Ｐゴシック" w:cs="ＭＳ Ｐゴシック" w:hint="eastAsia"/>
                <w:color w:val="000000"/>
                <w:sz w:val="16"/>
                <w:szCs w:val="16"/>
              </w:rPr>
              <w:br/>
              <w:t>（ア－イ） （注3）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F0A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2E75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D303E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1D571F7E" w14:textId="77777777" w:rsidTr="004A2B79">
        <w:trPr>
          <w:trHeight w:val="495"/>
        </w:trPr>
        <w:tc>
          <w:tcPr>
            <w:tcW w:w="1985" w:type="dxa"/>
            <w:tcBorders>
              <w:top w:val="nil"/>
              <w:left w:val="single" w:sz="4" w:space="0" w:color="auto"/>
              <w:bottom w:val="single" w:sz="4" w:space="0" w:color="auto"/>
              <w:right w:val="nil"/>
            </w:tcBorders>
            <w:shd w:val="clear" w:color="auto" w:fill="auto"/>
            <w:vAlign w:val="center"/>
            <w:hideMark/>
          </w:tcPr>
          <w:p w14:paraId="11001ED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CAB39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C3199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B99A0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r>
      <w:tr w:rsidR="004A2B79" w:rsidRPr="00976CC7" w14:paraId="255C45F2" w14:textId="77777777" w:rsidTr="004A2B79">
        <w:trPr>
          <w:trHeight w:val="540"/>
        </w:trPr>
        <w:tc>
          <w:tcPr>
            <w:tcW w:w="1985" w:type="dxa"/>
            <w:tcBorders>
              <w:top w:val="nil"/>
              <w:left w:val="single" w:sz="4" w:space="0" w:color="auto"/>
              <w:bottom w:val="single" w:sz="4" w:space="0" w:color="auto"/>
              <w:right w:val="nil"/>
            </w:tcBorders>
            <w:shd w:val="clear" w:color="auto" w:fill="auto"/>
            <w:vAlign w:val="center"/>
            <w:hideMark/>
          </w:tcPr>
          <w:p w14:paraId="325FDE8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オ．従業員教育訓練費総額</w:t>
            </w:r>
            <w:r w:rsidRPr="00976CC7">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2E9561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9755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C8C5E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r>
      <w:tr w:rsidR="004A2B79" w:rsidRPr="00976CC7" w14:paraId="2E3003DD" w14:textId="77777777" w:rsidTr="000F6B86">
        <w:trPr>
          <w:trHeight w:val="942"/>
        </w:trPr>
        <w:tc>
          <w:tcPr>
            <w:tcW w:w="1985" w:type="dxa"/>
            <w:tcBorders>
              <w:top w:val="nil"/>
              <w:left w:val="single" w:sz="4" w:space="0" w:color="auto"/>
              <w:bottom w:val="nil"/>
              <w:right w:val="nil"/>
            </w:tcBorders>
            <w:shd w:val="clear" w:color="auto" w:fill="auto"/>
            <w:vAlign w:val="center"/>
            <w:hideMark/>
          </w:tcPr>
          <w:p w14:paraId="5FF41C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カ．給与支給総額に占める割合 </w:t>
            </w:r>
            <w:r w:rsidRPr="00976CC7">
              <w:rPr>
                <w:rFonts w:ascii="ＭＳ Ｐゴシック" w:eastAsia="ＭＳ Ｐゴシック" w:hAnsi="ＭＳ Ｐゴシック" w:cs="ＭＳ Ｐゴシック" w:hint="eastAsia"/>
                <w:color w:val="000000"/>
                <w:sz w:val="22"/>
              </w:rPr>
              <w:br/>
              <w:t xml:space="preserve">（オ÷ウ×100）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32F2337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10AD683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67832BB1"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r>
      <w:tr w:rsidR="004A2B79" w:rsidRPr="00976CC7" w14:paraId="3C118340" w14:textId="77777777" w:rsidTr="000F6B86">
        <w:trPr>
          <w:trHeight w:val="43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10F19B" w14:textId="0559B829" w:rsidR="004A2B79" w:rsidRPr="00976CC7" w:rsidRDefault="00E77C2D"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キ．2019年の給与支給総額を2018</w:t>
            </w:r>
            <w:r w:rsidR="004A2B79" w:rsidRPr="00976CC7">
              <w:rPr>
                <w:rFonts w:ascii="ＭＳ Ｐゴシック" w:eastAsia="ＭＳ Ｐゴシック" w:hAnsi="ＭＳ Ｐゴシック" w:cs="ＭＳ Ｐゴシック" w:hint="eastAsia"/>
                <w:color w:val="000000"/>
                <w:sz w:val="22"/>
              </w:rPr>
              <w:t>年と比較して、１％以上増加させる計画の詳細</w:t>
            </w:r>
            <w:r w:rsidR="004A2B79" w:rsidRPr="00976CC7">
              <w:rPr>
                <w:rFonts w:ascii="ＭＳ Ｐゴシック" w:eastAsia="ＭＳ Ｐゴシック" w:hAnsi="ＭＳ Ｐゴシック" w:cs="ＭＳ Ｐゴシック" w:hint="eastAsia"/>
                <w:color w:val="000000"/>
                <w:sz w:val="16"/>
                <w:szCs w:val="16"/>
              </w:rPr>
              <w:t>（注５）</w:t>
            </w:r>
          </w:p>
        </w:tc>
      </w:tr>
      <w:tr w:rsidR="004A2B79" w:rsidRPr="00976CC7" w14:paraId="1D402E57" w14:textId="77777777" w:rsidTr="00D6764F">
        <w:trPr>
          <w:trHeight w:val="2369"/>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06E5141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AC36DC2" w14:textId="77777777" w:rsidTr="004A2B79">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423E88B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741078E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36FBF3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公印</w:t>
            </w:r>
          </w:p>
        </w:tc>
      </w:tr>
    </w:tbl>
    <w:p w14:paraId="5598EE83" w14:textId="77777777" w:rsidR="006129C6" w:rsidRPr="00976CC7" w:rsidRDefault="006129C6" w:rsidP="004A2B79"/>
    <w:p w14:paraId="6702FA0B" w14:textId="77777777" w:rsidR="006129C6" w:rsidRPr="00976CC7" w:rsidRDefault="006129C6" w:rsidP="004A2B79"/>
    <w:p w14:paraId="783F6BC2" w14:textId="77777777" w:rsidR="006129C6" w:rsidRPr="00976CC7" w:rsidRDefault="006129C6" w:rsidP="004A2B79"/>
    <w:p w14:paraId="3415E3AB" w14:textId="77777777" w:rsidR="006129C6" w:rsidRPr="00976CC7" w:rsidRDefault="006129C6" w:rsidP="004A2B79"/>
    <w:p w14:paraId="0ED8C7F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hint="eastAsia"/>
        </w:rPr>
        <w:lastRenderedPageBreak/>
        <w:t>○</w:t>
      </w:r>
      <w:r w:rsidRPr="00976CC7">
        <w:rPr>
          <w:rFonts w:ascii="ＭＳ Ｐゴシック" w:eastAsia="ＭＳ Ｐゴシック" w:hAnsi="ＭＳ Ｐゴシック" w:cs="ＭＳ Ｐゴシック" w:hint="eastAsia"/>
          <w:color w:val="000000"/>
          <w:sz w:val="22"/>
        </w:rPr>
        <w:t>特定</w:t>
      </w:r>
      <w:r w:rsidRPr="00976CC7">
        <w:rPr>
          <w:rFonts w:ascii="ＭＳ Ｐゴシック" w:eastAsia="ＭＳ Ｐゴシック" w:hAnsi="ＭＳ Ｐゴシック" w:cs="ＭＳ Ｐゴシック"/>
          <w:color w:val="000000"/>
          <w:sz w:val="22"/>
        </w:rPr>
        <w:t>ものづくり</w:t>
      </w:r>
      <w:r w:rsidRPr="00976CC7">
        <w:rPr>
          <w:rFonts w:ascii="ＭＳ Ｐゴシック" w:eastAsia="ＭＳ Ｐゴシック" w:hAnsi="ＭＳ Ｐゴシック" w:cs="ＭＳ Ｐゴシック" w:hint="eastAsia"/>
          <w:color w:val="000000"/>
          <w:sz w:val="22"/>
        </w:rPr>
        <w:t>基盤技術の</w:t>
      </w:r>
      <w:r w:rsidRPr="00976CC7">
        <w:rPr>
          <w:rFonts w:ascii="ＭＳ Ｐゴシック" w:eastAsia="ＭＳ Ｐゴシック" w:hAnsi="ＭＳ Ｐゴシック" w:cs="ＭＳ Ｐゴシック"/>
          <w:color w:val="000000"/>
          <w:sz w:val="22"/>
        </w:rPr>
        <w:t>記入項目について</w:t>
      </w:r>
    </w:p>
    <w:p w14:paraId="2D7BECDA" w14:textId="77777777" w:rsidR="004A2B79" w:rsidRPr="00976CC7" w:rsidRDefault="004A2B79" w:rsidP="004A2B79">
      <w:pPr>
        <w:ind w:firstLineChars="100" w:firstLine="210"/>
      </w:pPr>
      <w:r w:rsidRPr="00976CC7">
        <w:rPr>
          <w:rFonts w:hint="eastAsia"/>
        </w:rPr>
        <w:t>以下より</w:t>
      </w:r>
      <w:r w:rsidRPr="00976CC7">
        <w:t>選択して記入のこと。</w:t>
      </w:r>
      <w:r w:rsidRPr="00976CC7">
        <w:rPr>
          <w:rFonts w:hint="eastAsia"/>
        </w:rPr>
        <w:t>いずれにも</w:t>
      </w:r>
      <w:r w:rsidRPr="00976CC7">
        <w:t>該当しない場合は「該当無し」と記入のこと。</w:t>
      </w:r>
    </w:p>
    <w:p w14:paraId="063A41CA" w14:textId="77777777" w:rsidR="004A2B79" w:rsidRPr="00976CC7" w:rsidRDefault="004A2B79" w:rsidP="004A2B79"/>
    <w:p w14:paraId="03FA86A7" w14:textId="77777777" w:rsidR="004A2B79" w:rsidRPr="00976CC7" w:rsidRDefault="004A2B79" w:rsidP="004A2B79">
      <w:pPr>
        <w:ind w:firstLine="210"/>
      </w:pPr>
      <w:r w:rsidRPr="00976CC7">
        <w:rPr>
          <w:rFonts w:hint="eastAsia"/>
        </w:rPr>
        <w:t>①情報処理に係る技術</w:t>
      </w:r>
    </w:p>
    <w:p w14:paraId="3D0C64D9" w14:textId="77777777" w:rsidR="004A2B79" w:rsidRPr="00976CC7" w:rsidRDefault="004A2B79" w:rsidP="004A2B79">
      <w:pPr>
        <w:ind w:firstLine="210"/>
      </w:pPr>
      <w:r w:rsidRPr="00976CC7">
        <w:t>②</w:t>
      </w:r>
      <w:r w:rsidRPr="00976CC7">
        <w:rPr>
          <w:rFonts w:hint="eastAsia"/>
        </w:rPr>
        <w:t>精密加工に係る技術</w:t>
      </w:r>
    </w:p>
    <w:p w14:paraId="1F85AACE" w14:textId="77777777" w:rsidR="004A2B79" w:rsidRPr="00976CC7" w:rsidRDefault="004A2B79" w:rsidP="004A2B79">
      <w:pPr>
        <w:ind w:firstLine="210"/>
      </w:pPr>
      <w:r w:rsidRPr="00976CC7">
        <w:t>③</w:t>
      </w:r>
      <w:r w:rsidRPr="00976CC7">
        <w:rPr>
          <w:rFonts w:hint="eastAsia"/>
        </w:rPr>
        <w:t>製造環境に係る技術</w:t>
      </w:r>
    </w:p>
    <w:p w14:paraId="65F66FBC" w14:textId="77777777" w:rsidR="004A2B79" w:rsidRPr="00976CC7" w:rsidRDefault="004A2B79" w:rsidP="004A2B79">
      <w:pPr>
        <w:ind w:firstLine="210"/>
      </w:pPr>
      <w:r w:rsidRPr="00976CC7">
        <w:t>④</w:t>
      </w:r>
      <w:r w:rsidRPr="00976CC7">
        <w:rPr>
          <w:rFonts w:hint="eastAsia"/>
        </w:rPr>
        <w:t>接合・実装に係る技術</w:t>
      </w:r>
    </w:p>
    <w:p w14:paraId="3A296367" w14:textId="77777777" w:rsidR="004A2B79" w:rsidRPr="00976CC7" w:rsidRDefault="004A2B79" w:rsidP="004A2B79">
      <w:pPr>
        <w:ind w:firstLine="210"/>
      </w:pPr>
      <w:r w:rsidRPr="00976CC7">
        <w:t>⑤</w:t>
      </w:r>
      <w:r w:rsidRPr="00976CC7">
        <w:rPr>
          <w:rFonts w:hint="eastAsia"/>
        </w:rPr>
        <w:t>立体造形に係る技術</w:t>
      </w:r>
    </w:p>
    <w:p w14:paraId="60D733AB" w14:textId="77777777" w:rsidR="004A2B79" w:rsidRPr="00976CC7" w:rsidRDefault="004A2B79" w:rsidP="004A2B79">
      <w:pPr>
        <w:ind w:firstLine="210"/>
      </w:pPr>
      <w:r w:rsidRPr="00976CC7">
        <w:t>⑥</w:t>
      </w:r>
      <w:r w:rsidRPr="00976CC7">
        <w:rPr>
          <w:rFonts w:hint="eastAsia"/>
        </w:rPr>
        <w:t>表面処理に係る技術</w:t>
      </w:r>
    </w:p>
    <w:p w14:paraId="3AE60B60" w14:textId="77777777" w:rsidR="004A2B79" w:rsidRPr="00976CC7" w:rsidRDefault="004A2B79" w:rsidP="004A2B79">
      <w:pPr>
        <w:ind w:firstLine="210"/>
      </w:pPr>
      <w:r w:rsidRPr="00976CC7">
        <w:t>⑦</w:t>
      </w:r>
      <w:r w:rsidRPr="00976CC7">
        <w:rPr>
          <w:rFonts w:hint="eastAsia"/>
        </w:rPr>
        <w:t>機械制御に係る技術</w:t>
      </w:r>
    </w:p>
    <w:p w14:paraId="264F3D11" w14:textId="77777777" w:rsidR="004A2B79" w:rsidRPr="00976CC7" w:rsidRDefault="004A2B79" w:rsidP="004A2B79">
      <w:pPr>
        <w:ind w:firstLine="210"/>
      </w:pPr>
      <w:r w:rsidRPr="00976CC7">
        <w:t>⑧</w:t>
      </w:r>
      <w:r w:rsidRPr="00976CC7">
        <w:rPr>
          <w:rFonts w:hint="eastAsia"/>
        </w:rPr>
        <w:t>複合・新機能材料に係る技術</w:t>
      </w:r>
    </w:p>
    <w:p w14:paraId="48E66AD3" w14:textId="77777777" w:rsidR="004A2B79" w:rsidRPr="00976CC7" w:rsidRDefault="004A2B79" w:rsidP="004A2B79">
      <w:pPr>
        <w:ind w:firstLine="210"/>
      </w:pPr>
      <w:r w:rsidRPr="00976CC7">
        <w:t>⑨</w:t>
      </w:r>
      <w:r w:rsidRPr="00976CC7">
        <w:rPr>
          <w:rFonts w:hint="eastAsia"/>
        </w:rPr>
        <w:t>材料製造プロセスに係る技術</w:t>
      </w:r>
    </w:p>
    <w:p w14:paraId="4A9CFC97" w14:textId="77777777" w:rsidR="004A2B79" w:rsidRPr="00976CC7" w:rsidRDefault="004A2B79" w:rsidP="004A2B79">
      <w:pPr>
        <w:ind w:firstLine="210"/>
      </w:pPr>
      <w:r w:rsidRPr="00976CC7">
        <w:t>⑩</w:t>
      </w:r>
      <w:r w:rsidRPr="00976CC7">
        <w:rPr>
          <w:rFonts w:hint="eastAsia"/>
        </w:rPr>
        <w:t>バイオに係る技術</w:t>
      </w:r>
    </w:p>
    <w:p w14:paraId="039301D4" w14:textId="77777777" w:rsidR="004A2B79" w:rsidRPr="00976CC7" w:rsidRDefault="004A2B79" w:rsidP="004A2B79">
      <w:pPr>
        <w:ind w:firstLine="210"/>
      </w:pPr>
      <w:r w:rsidRPr="00976CC7">
        <w:t>⑪</w:t>
      </w:r>
      <w:r w:rsidRPr="00976CC7">
        <w:rPr>
          <w:rFonts w:hint="eastAsia"/>
        </w:rPr>
        <w:t>測定計測に係る技術</w:t>
      </w:r>
    </w:p>
    <w:p w14:paraId="39B9D4BE" w14:textId="77777777" w:rsidR="004A2B79" w:rsidRPr="00976CC7" w:rsidRDefault="004A2B79" w:rsidP="004A2B79"/>
    <w:p w14:paraId="292355BE" w14:textId="77777777" w:rsidR="004A2B79" w:rsidRPr="00976CC7" w:rsidRDefault="004A2B79" w:rsidP="004A2B79">
      <w:r w:rsidRPr="00976CC7">
        <w:rPr>
          <w:rFonts w:hint="eastAsia"/>
        </w:rPr>
        <w:t>○人材育成への取組、賃上げの実施状況の記入項目について</w:t>
      </w:r>
      <w:r w:rsidRPr="00976CC7">
        <w:rPr>
          <w:rFonts w:hint="eastAsia"/>
        </w:rPr>
        <w:tab/>
      </w:r>
      <w:r w:rsidRPr="00976CC7">
        <w:rPr>
          <w:rFonts w:hint="eastAsia"/>
        </w:rPr>
        <w:tab/>
      </w:r>
      <w:r w:rsidRPr="00976CC7">
        <w:rPr>
          <w:rFonts w:hint="eastAsia"/>
        </w:rPr>
        <w:tab/>
      </w:r>
    </w:p>
    <w:p w14:paraId="4B9D0FE6" w14:textId="7303B1C7" w:rsidR="004A2B79" w:rsidRPr="00976CC7" w:rsidRDefault="00453816" w:rsidP="004A2B79">
      <w:r w:rsidRPr="00976CC7">
        <w:rPr>
          <w:rFonts w:hint="eastAsia"/>
        </w:rPr>
        <w:t>※【人材育成取組状況】に該当する場合…　ア、イ、オの</w:t>
      </w:r>
      <w:r w:rsidRPr="00976CC7">
        <w:rPr>
          <w:rFonts w:hint="eastAsia"/>
        </w:rPr>
        <w:t>2018</w:t>
      </w:r>
      <w:r w:rsidR="004A2B79" w:rsidRPr="00976CC7">
        <w:rPr>
          <w:rFonts w:hint="eastAsia"/>
        </w:rPr>
        <w:t>年の欄及びキ欄に記入</w:t>
      </w:r>
    </w:p>
    <w:p w14:paraId="6377B508" w14:textId="4D736969" w:rsidR="004A2B79" w:rsidRPr="00976CC7" w:rsidRDefault="00453816" w:rsidP="004A2B79">
      <w:r w:rsidRPr="00976CC7">
        <w:rPr>
          <w:rFonts w:hint="eastAsia"/>
        </w:rPr>
        <w:t>※【賃上げの実施状況①】に該当する場合…　ア、イの</w:t>
      </w:r>
      <w:r w:rsidRPr="00976CC7">
        <w:rPr>
          <w:rFonts w:hint="eastAsia"/>
        </w:rPr>
        <w:t>2017</w:t>
      </w:r>
      <w:r w:rsidRPr="00976CC7">
        <w:rPr>
          <w:rFonts w:hint="eastAsia"/>
        </w:rPr>
        <w:t>年及び</w:t>
      </w:r>
      <w:r w:rsidRPr="00976CC7">
        <w:rPr>
          <w:rFonts w:hint="eastAsia"/>
        </w:rPr>
        <w:t>2018</w:t>
      </w:r>
      <w:r w:rsidR="004A2B79" w:rsidRPr="00976CC7">
        <w:rPr>
          <w:rFonts w:hint="eastAsia"/>
        </w:rPr>
        <w:t>年の欄に記入</w:t>
      </w:r>
    </w:p>
    <w:p w14:paraId="0268E2E1" w14:textId="2B18085A" w:rsidR="004A2B79" w:rsidRPr="00976CC7" w:rsidRDefault="00453816" w:rsidP="004A2B79">
      <w:r w:rsidRPr="00976CC7">
        <w:rPr>
          <w:rFonts w:hint="eastAsia"/>
        </w:rPr>
        <w:t>※【賃上げの実施状況②】に該当する場合…　ア、イの</w:t>
      </w:r>
      <w:r w:rsidRPr="00976CC7">
        <w:rPr>
          <w:rFonts w:hint="eastAsia"/>
        </w:rPr>
        <w:t>2018</w:t>
      </w:r>
      <w:r w:rsidR="004A2B79" w:rsidRPr="00976CC7">
        <w:rPr>
          <w:rFonts w:hint="eastAsia"/>
        </w:rPr>
        <w:t>年及</w:t>
      </w:r>
      <w:r w:rsidRPr="00976CC7">
        <w:rPr>
          <w:rFonts w:hint="eastAsia"/>
        </w:rPr>
        <w:t>び</w:t>
      </w:r>
      <w:r w:rsidRPr="00976CC7">
        <w:rPr>
          <w:rFonts w:hint="eastAsia"/>
        </w:rPr>
        <w:t>2019</w:t>
      </w:r>
      <w:r w:rsidR="004A2B79" w:rsidRPr="00976CC7">
        <w:rPr>
          <w:rFonts w:hint="eastAsia"/>
        </w:rPr>
        <w:t>年の欄に記入</w:t>
      </w:r>
    </w:p>
    <w:p w14:paraId="0CD48598" w14:textId="77777777" w:rsidR="004A2B79" w:rsidRPr="00976CC7" w:rsidRDefault="004A2B79" w:rsidP="004A2B79">
      <w:pPr>
        <w:ind w:left="840" w:hangingChars="400" w:hanging="840"/>
      </w:pPr>
      <w:r w:rsidRPr="00976CC7">
        <w:rPr>
          <w:rFonts w:hint="eastAsia"/>
        </w:rPr>
        <w:t>（注１）「ア．」欄は、税務署に提出する「給与所得の源泉徴収票等の法定調書合計表」の「給与所得の源泉徴収票合計票」に記載されている「支払金額」を記載し、「給与所得の源泉徴収票等の法定調書合計表（税務署受付印のあるものの写し）」を添付して下さい。</w:t>
      </w:r>
    </w:p>
    <w:p w14:paraId="5015C002" w14:textId="77777777" w:rsidR="004A2B79" w:rsidRPr="00976CC7" w:rsidRDefault="004A2B79" w:rsidP="004A2B79">
      <w:pPr>
        <w:ind w:left="840" w:hangingChars="400" w:hanging="840"/>
      </w:pPr>
      <w:r w:rsidRPr="00976CC7">
        <w:rPr>
          <w:rFonts w:hint="eastAsia"/>
        </w:rPr>
        <w:t>（注２）「イ．」欄は、決算報告書等に記載されている「役員報酬」額を記載し、該当年の決算報告書を添付して下さい。</w:t>
      </w:r>
    </w:p>
    <w:p w14:paraId="6D73E880" w14:textId="77777777" w:rsidR="004A2B79" w:rsidRPr="00976CC7" w:rsidRDefault="004A2B79" w:rsidP="004A2B79">
      <w:pPr>
        <w:ind w:left="840" w:hangingChars="400" w:hanging="840"/>
      </w:pPr>
      <w:r w:rsidRPr="00976CC7">
        <w:rPr>
          <w:rFonts w:hint="eastAsia"/>
        </w:rPr>
        <w:t>（注３）「ウ．給与支給総額」は、当該年において従業員に支払った又は支払う予定の給与（役員給与は含まず、パート・アルバイトへの給与を含みます。また、通常の賃金のほか、残業手当・賞与を含みますが、退職手当は含みません。）総額。</w:t>
      </w:r>
      <w:r w:rsidRPr="00976CC7">
        <w:rPr>
          <w:rFonts w:hint="eastAsia"/>
        </w:rPr>
        <w:t xml:space="preserve"> </w:t>
      </w:r>
    </w:p>
    <w:p w14:paraId="12AB7AFA" w14:textId="39C5C927" w:rsidR="004A2B79" w:rsidRPr="00976CC7" w:rsidRDefault="00453816" w:rsidP="004A2B79">
      <w:pPr>
        <w:ind w:left="840" w:hangingChars="400" w:hanging="840"/>
      </w:pPr>
      <w:r w:rsidRPr="00976CC7">
        <w:rPr>
          <w:rFonts w:hint="eastAsia"/>
        </w:rPr>
        <w:t>（注４）「オ．従業員教育訓練費総額」は、</w:t>
      </w:r>
      <w:r w:rsidRPr="00976CC7">
        <w:rPr>
          <w:rFonts w:hint="eastAsia"/>
        </w:rPr>
        <w:t>2018</w:t>
      </w:r>
      <w:r w:rsidR="004A2B79" w:rsidRPr="00976CC7">
        <w:rPr>
          <w:rFonts w:hint="eastAsia"/>
        </w:rPr>
        <w:t>年において支出した教育訓練費（外部研修費用、資格取得・技能検定の受験料、定時制高校の授業料等に対する企業による補助等）の総額を記入し、当該金額が確認できる資料（損益計算書の当該科目の明示、領収書等）を添付して下さい。</w:t>
      </w:r>
      <w:r w:rsidR="004A2B79" w:rsidRPr="00976CC7">
        <w:rPr>
          <w:rFonts w:hint="eastAsia"/>
        </w:rPr>
        <w:t xml:space="preserve"> </w:t>
      </w:r>
    </w:p>
    <w:p w14:paraId="579981B1" w14:textId="3EFBA7ED" w:rsidR="004A2B79" w:rsidRPr="00976CC7" w:rsidRDefault="00453816" w:rsidP="00453816">
      <w:pPr>
        <w:ind w:left="840" w:hangingChars="400" w:hanging="840"/>
      </w:pPr>
      <w:r w:rsidRPr="00976CC7">
        <w:rPr>
          <w:rFonts w:hint="eastAsia"/>
        </w:rPr>
        <w:t>（注５）「キ．」は、</w:t>
      </w:r>
      <w:r w:rsidRPr="00976CC7">
        <w:rPr>
          <w:rFonts w:hint="eastAsia"/>
        </w:rPr>
        <w:t>2019</w:t>
      </w:r>
      <w:r w:rsidR="004A2B79" w:rsidRPr="00976CC7">
        <w:rPr>
          <w:rFonts w:hint="eastAsia"/>
        </w:rPr>
        <w:t>年については、賃上げを実施予定であることが分かる内容（賃上げ率等具体的実施内容の記載及び代表者印の押印があるもの）を記載して下さい。</w:t>
      </w:r>
    </w:p>
    <w:p w14:paraId="371137F8" w14:textId="77777777" w:rsidR="004A2B79" w:rsidRPr="00976CC7" w:rsidRDefault="004A2B79" w:rsidP="004A2B79"/>
    <w:p w14:paraId="2A9D08AD" w14:textId="77777777" w:rsidR="004A2B79" w:rsidRPr="00976CC7" w:rsidRDefault="004A2B79" w:rsidP="004A2B79">
      <w:pPr>
        <w:rPr>
          <w:rFonts w:ascii="ＭＳ 明朝" w:eastAsia="ＭＳ 明朝" w:hAnsi="ＭＳ 明朝" w:cs="ＭＳ Ｐゴシック"/>
          <w:sz w:val="24"/>
          <w:szCs w:val="24"/>
        </w:rPr>
      </w:pPr>
    </w:p>
    <w:p w14:paraId="656297AF" w14:textId="77777777" w:rsidR="004A2B79" w:rsidRPr="00976CC7" w:rsidRDefault="004A2B79" w:rsidP="004A2B79">
      <w:pPr>
        <w:rPr>
          <w:rFonts w:ascii="ＭＳ 明朝" w:eastAsia="ＭＳ 明朝" w:hAnsi="ＭＳ 明朝" w:cs="ＭＳ Ｐゴシック"/>
          <w:sz w:val="24"/>
          <w:szCs w:val="24"/>
        </w:rPr>
      </w:pPr>
      <w:r w:rsidRPr="00976CC7">
        <w:rPr>
          <w:rFonts w:ascii="ＭＳ 明朝" w:eastAsia="ＭＳ 明朝" w:hAnsi="ＭＳ 明朝" w:cs="ＭＳ Ｐゴシック"/>
          <w:sz w:val="24"/>
          <w:szCs w:val="24"/>
        </w:rPr>
        <w:br w:type="page"/>
      </w:r>
    </w:p>
    <w:p w14:paraId="49245ADD" w14:textId="77777777" w:rsidR="00D6764F" w:rsidRPr="00976CC7" w:rsidRDefault="00D6764F" w:rsidP="00D6764F">
      <w:r w:rsidRPr="00976CC7">
        <w:rPr>
          <w:rFonts w:hint="eastAsia"/>
        </w:rPr>
        <w:lastRenderedPageBreak/>
        <w:t>(</w:t>
      </w:r>
      <w:r w:rsidRPr="00976CC7">
        <w:rPr>
          <w:rFonts w:hint="eastAsia"/>
        </w:rPr>
        <w:t>様式１－２</w:t>
      </w:r>
      <w:r w:rsidRPr="00976CC7">
        <w:rPr>
          <w:rFonts w:hint="eastAsia"/>
        </w:rPr>
        <w:t>)</w:t>
      </w:r>
    </w:p>
    <w:p w14:paraId="12BEA27C" w14:textId="77777777" w:rsidR="00D6764F" w:rsidRPr="00976CC7" w:rsidRDefault="00D6764F" w:rsidP="00D6764F">
      <w:r w:rsidRPr="00976CC7">
        <w:rPr>
          <w:rFonts w:hint="eastAsia"/>
        </w:rPr>
        <w:t>提案医療機器等の詳細</w:t>
      </w:r>
    </w:p>
    <w:p w14:paraId="366C2C7D" w14:textId="77777777" w:rsidR="00D6764F" w:rsidRPr="00976CC7" w:rsidRDefault="00D6764F" w:rsidP="00D6764F"/>
    <w:p w14:paraId="6EF38F26" w14:textId="77777777" w:rsidR="00D6764F" w:rsidRPr="00976CC7" w:rsidRDefault="00D6764F" w:rsidP="00D6764F">
      <w:r w:rsidRPr="00976CC7">
        <w:rPr>
          <w:rFonts w:hint="eastAsia"/>
        </w:rPr>
        <w:t>１．</w:t>
      </w:r>
      <w:r w:rsidRPr="00976CC7">
        <w:t>提案医療機器の概要</w:t>
      </w:r>
    </w:p>
    <w:p w14:paraId="10C7998C" w14:textId="77777777" w:rsidR="00D6764F" w:rsidRPr="00976CC7" w:rsidRDefault="00D6764F" w:rsidP="00D6764F">
      <w:r w:rsidRPr="00976CC7">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D6764F" w:rsidRPr="00976CC7" w14:paraId="1F93E966" w14:textId="77777777" w:rsidTr="006129C6">
        <w:tc>
          <w:tcPr>
            <w:tcW w:w="3062" w:type="dxa"/>
          </w:tcPr>
          <w:p w14:paraId="545A4356" w14:textId="77777777" w:rsidR="00D6764F" w:rsidRPr="00976CC7" w:rsidRDefault="00D6764F" w:rsidP="006129C6">
            <w:r w:rsidRPr="00976CC7">
              <w:rPr>
                <w:rFonts w:hint="eastAsia"/>
              </w:rPr>
              <w:t>機器の種類</w:t>
            </w:r>
          </w:p>
        </w:tc>
        <w:tc>
          <w:tcPr>
            <w:tcW w:w="6714" w:type="dxa"/>
            <w:gridSpan w:val="4"/>
          </w:tcPr>
          <w:p w14:paraId="25D60BEA" w14:textId="77777777" w:rsidR="00D6764F" w:rsidRPr="00976CC7" w:rsidRDefault="00D6764F" w:rsidP="006129C6">
            <w:pPr>
              <w:ind w:firstLineChars="1000" w:firstLine="2100"/>
            </w:pPr>
            <w:r w:rsidRPr="00976CC7">
              <w:rPr>
                <w:rFonts w:hint="eastAsia"/>
              </w:rPr>
              <w:t xml:space="preserve">医療機器　</w:t>
            </w:r>
            <w:r w:rsidRPr="00976CC7">
              <w:t>・</w:t>
            </w:r>
            <w:r w:rsidRPr="00976CC7">
              <w:rPr>
                <w:rFonts w:hint="eastAsia"/>
              </w:rPr>
              <w:t xml:space="preserve">　</w:t>
            </w:r>
            <w:r w:rsidRPr="00976CC7">
              <w:t>非医療機器</w:t>
            </w:r>
          </w:p>
        </w:tc>
      </w:tr>
      <w:tr w:rsidR="00D6764F" w:rsidRPr="00976CC7" w14:paraId="25E539DA" w14:textId="77777777" w:rsidTr="006129C6">
        <w:tc>
          <w:tcPr>
            <w:tcW w:w="3062" w:type="dxa"/>
          </w:tcPr>
          <w:p w14:paraId="086DBC49" w14:textId="77777777" w:rsidR="00D6764F" w:rsidRPr="00976CC7" w:rsidRDefault="00D6764F" w:rsidP="006129C6">
            <w:r w:rsidRPr="00976CC7">
              <w:rPr>
                <w:rFonts w:hint="eastAsia"/>
              </w:rPr>
              <w:t>一般的名称</w:t>
            </w:r>
            <w:r w:rsidRPr="00976CC7">
              <w:rPr>
                <w:rFonts w:hint="eastAsia"/>
              </w:rPr>
              <w:t>(JMDN)</w:t>
            </w:r>
          </w:p>
          <w:p w14:paraId="74DCE1E8" w14:textId="77777777" w:rsidR="00D6764F" w:rsidRPr="00976CC7" w:rsidRDefault="00D6764F" w:rsidP="006129C6">
            <w:r w:rsidRPr="00976CC7">
              <w:rPr>
                <w:rFonts w:hint="eastAsia"/>
              </w:rPr>
              <w:t>（※</w:t>
            </w:r>
            <w:r w:rsidRPr="00976CC7">
              <w:rPr>
                <w:rFonts w:hint="eastAsia"/>
              </w:rPr>
              <w:t>1</w:t>
            </w:r>
            <w:r w:rsidRPr="00976CC7">
              <w:rPr>
                <w:rFonts w:hint="eastAsia"/>
              </w:rPr>
              <w:t>）（※</w:t>
            </w:r>
            <w:r w:rsidRPr="00976CC7">
              <w:rPr>
                <w:rFonts w:hint="eastAsia"/>
              </w:rPr>
              <w:t>2</w:t>
            </w:r>
            <w:r w:rsidRPr="00976CC7">
              <w:rPr>
                <w:rFonts w:hint="eastAsia"/>
              </w:rPr>
              <w:t>）</w:t>
            </w:r>
          </w:p>
        </w:tc>
        <w:tc>
          <w:tcPr>
            <w:tcW w:w="2133" w:type="dxa"/>
          </w:tcPr>
          <w:p w14:paraId="58D3739F" w14:textId="77777777" w:rsidR="00D6764F" w:rsidRPr="00976CC7" w:rsidRDefault="00D6764F" w:rsidP="006129C6"/>
        </w:tc>
        <w:tc>
          <w:tcPr>
            <w:tcW w:w="2674" w:type="dxa"/>
            <w:gridSpan w:val="2"/>
          </w:tcPr>
          <w:p w14:paraId="43077BCB" w14:textId="77777777" w:rsidR="00D6764F" w:rsidRPr="00976CC7" w:rsidRDefault="00D6764F" w:rsidP="006129C6">
            <w:r w:rsidRPr="00976CC7">
              <w:rPr>
                <w:rFonts w:hint="eastAsia"/>
              </w:rPr>
              <w:t>一般的名称コード</w:t>
            </w:r>
          </w:p>
          <w:p w14:paraId="1124FD34" w14:textId="77777777" w:rsidR="00D6764F" w:rsidRPr="00976CC7" w:rsidRDefault="00D6764F" w:rsidP="006129C6">
            <w:r w:rsidRPr="00976CC7">
              <w:rPr>
                <w:rFonts w:hint="eastAsia"/>
              </w:rPr>
              <w:t>(JMDN</w:t>
            </w:r>
            <w:r w:rsidRPr="00976CC7">
              <w:rPr>
                <w:rFonts w:hint="eastAsia"/>
              </w:rPr>
              <w:t>コード</w:t>
            </w:r>
            <w:r w:rsidRPr="00976CC7">
              <w:rPr>
                <w:rFonts w:hint="eastAsia"/>
              </w:rPr>
              <w:t>)</w:t>
            </w:r>
            <w:r w:rsidRPr="00976CC7">
              <w:rPr>
                <w:rFonts w:hint="eastAsia"/>
              </w:rPr>
              <w:t>＜</w:t>
            </w:r>
            <w:r w:rsidRPr="00976CC7">
              <w:rPr>
                <w:rFonts w:hint="eastAsia"/>
              </w:rPr>
              <w:t>8</w:t>
            </w:r>
            <w:r w:rsidRPr="00976CC7">
              <w:rPr>
                <w:rFonts w:hint="eastAsia"/>
              </w:rPr>
              <w:t>桁＞</w:t>
            </w:r>
          </w:p>
          <w:p w14:paraId="5312814A" w14:textId="77777777" w:rsidR="00D6764F" w:rsidRPr="00976CC7" w:rsidRDefault="00D6764F" w:rsidP="006129C6">
            <w:r w:rsidRPr="00976CC7">
              <w:rPr>
                <w:rFonts w:hint="eastAsia"/>
              </w:rPr>
              <w:t>（※</w:t>
            </w:r>
            <w:r w:rsidRPr="00976CC7">
              <w:t>1</w:t>
            </w:r>
            <w:r w:rsidRPr="00976CC7">
              <w:rPr>
                <w:rFonts w:hint="eastAsia"/>
              </w:rPr>
              <w:t>）（※</w:t>
            </w:r>
            <w:r w:rsidRPr="00976CC7">
              <w:rPr>
                <w:rFonts w:hint="eastAsia"/>
              </w:rPr>
              <w:t>2</w:t>
            </w:r>
            <w:r w:rsidRPr="00976CC7">
              <w:rPr>
                <w:rFonts w:hint="eastAsia"/>
              </w:rPr>
              <w:t>）</w:t>
            </w:r>
          </w:p>
        </w:tc>
        <w:tc>
          <w:tcPr>
            <w:tcW w:w="1907" w:type="dxa"/>
          </w:tcPr>
          <w:p w14:paraId="07F6E614" w14:textId="77777777" w:rsidR="00D6764F" w:rsidRPr="00976CC7" w:rsidRDefault="00D6764F" w:rsidP="006129C6"/>
        </w:tc>
      </w:tr>
      <w:tr w:rsidR="00D6764F" w:rsidRPr="00976CC7" w14:paraId="43691CA8" w14:textId="77777777" w:rsidTr="006129C6">
        <w:tc>
          <w:tcPr>
            <w:tcW w:w="3062" w:type="dxa"/>
          </w:tcPr>
          <w:p w14:paraId="65E91697" w14:textId="77777777" w:rsidR="00D6764F" w:rsidRPr="00976CC7" w:rsidRDefault="00D6764F" w:rsidP="006129C6">
            <w:r w:rsidRPr="00976CC7">
              <w:rPr>
                <w:rFonts w:hint="eastAsia"/>
              </w:rPr>
              <w:t>販売名</w:t>
            </w:r>
          </w:p>
        </w:tc>
        <w:tc>
          <w:tcPr>
            <w:tcW w:w="6714" w:type="dxa"/>
            <w:gridSpan w:val="4"/>
          </w:tcPr>
          <w:p w14:paraId="3A149A1D" w14:textId="77777777" w:rsidR="00D6764F" w:rsidRPr="00976CC7" w:rsidRDefault="00D6764F" w:rsidP="006129C6"/>
        </w:tc>
      </w:tr>
      <w:tr w:rsidR="00D6764F" w:rsidRPr="00976CC7" w14:paraId="7311AC96" w14:textId="77777777" w:rsidTr="006129C6">
        <w:tc>
          <w:tcPr>
            <w:tcW w:w="3062" w:type="dxa"/>
          </w:tcPr>
          <w:p w14:paraId="327D35DE" w14:textId="77777777" w:rsidR="00D6764F" w:rsidRPr="00976CC7" w:rsidRDefault="00D6764F" w:rsidP="006129C6">
            <w:r w:rsidRPr="00976CC7">
              <w:rPr>
                <w:rFonts w:hint="eastAsia"/>
              </w:rPr>
              <w:t>使用目的または</w:t>
            </w:r>
            <w:r w:rsidRPr="00976CC7">
              <w:t>効果</w:t>
            </w:r>
          </w:p>
        </w:tc>
        <w:tc>
          <w:tcPr>
            <w:tcW w:w="6714" w:type="dxa"/>
            <w:gridSpan w:val="4"/>
          </w:tcPr>
          <w:p w14:paraId="08886184" w14:textId="77777777" w:rsidR="00D6764F" w:rsidRPr="00976CC7" w:rsidRDefault="00D6764F" w:rsidP="006129C6"/>
        </w:tc>
      </w:tr>
      <w:tr w:rsidR="00D6764F" w:rsidRPr="00976CC7" w14:paraId="307B365A" w14:textId="77777777" w:rsidTr="006129C6">
        <w:tc>
          <w:tcPr>
            <w:tcW w:w="3062" w:type="dxa"/>
          </w:tcPr>
          <w:p w14:paraId="0816FA12" w14:textId="77777777" w:rsidR="00D6764F" w:rsidRPr="00976CC7" w:rsidRDefault="00D6764F" w:rsidP="006129C6">
            <w:r w:rsidRPr="00976CC7">
              <w:rPr>
                <w:rFonts w:hint="eastAsia"/>
              </w:rPr>
              <w:t>製品の特徴</w:t>
            </w:r>
          </w:p>
          <w:p w14:paraId="74843683" w14:textId="77777777" w:rsidR="00D6764F" w:rsidRPr="00976CC7" w:rsidRDefault="00D6764F" w:rsidP="006129C6">
            <w:r w:rsidRPr="00976CC7">
              <w:rPr>
                <w:rFonts w:hint="eastAsia"/>
              </w:rPr>
              <w:t>（ユーザー側のメリットを含む）</w:t>
            </w:r>
          </w:p>
        </w:tc>
        <w:tc>
          <w:tcPr>
            <w:tcW w:w="6714" w:type="dxa"/>
            <w:gridSpan w:val="4"/>
          </w:tcPr>
          <w:p w14:paraId="0F2C45B7" w14:textId="77777777" w:rsidR="00D6764F" w:rsidRPr="00976CC7" w:rsidRDefault="00D6764F" w:rsidP="006129C6"/>
        </w:tc>
      </w:tr>
      <w:tr w:rsidR="00D6764F" w:rsidRPr="00976CC7" w14:paraId="33F6834A" w14:textId="77777777" w:rsidTr="006129C6">
        <w:tc>
          <w:tcPr>
            <w:tcW w:w="3062" w:type="dxa"/>
            <w:vMerge w:val="restart"/>
          </w:tcPr>
          <w:p w14:paraId="01E0EF5E" w14:textId="77777777" w:rsidR="00D6764F" w:rsidRPr="00976CC7" w:rsidRDefault="00D6764F" w:rsidP="006129C6">
            <w:r w:rsidRPr="00976CC7">
              <w:rPr>
                <w:rFonts w:hint="eastAsia"/>
              </w:rPr>
              <w:t>国内申請（※</w:t>
            </w:r>
            <w:r w:rsidRPr="00976CC7">
              <w:rPr>
                <w:rFonts w:hint="eastAsia"/>
              </w:rPr>
              <w:t>2</w:t>
            </w:r>
            <w:r w:rsidRPr="00976CC7">
              <w:rPr>
                <w:rFonts w:hint="eastAsia"/>
              </w:rPr>
              <w:t>）</w:t>
            </w:r>
          </w:p>
        </w:tc>
        <w:tc>
          <w:tcPr>
            <w:tcW w:w="4315" w:type="dxa"/>
            <w:gridSpan w:val="2"/>
          </w:tcPr>
          <w:p w14:paraId="2D4BA65E" w14:textId="77777777" w:rsidR="00D6764F" w:rsidRPr="00976CC7" w:rsidRDefault="00D6764F" w:rsidP="006129C6">
            <w:pPr>
              <w:ind w:rightChars="16" w:right="34"/>
            </w:pPr>
            <w:r w:rsidRPr="00976CC7">
              <w:rPr>
                <w:rFonts w:hint="eastAsia"/>
              </w:rPr>
              <w:t>クラス分類</w:t>
            </w:r>
          </w:p>
        </w:tc>
        <w:tc>
          <w:tcPr>
            <w:tcW w:w="2399" w:type="dxa"/>
            <w:gridSpan w:val="2"/>
          </w:tcPr>
          <w:p w14:paraId="4A3A26FD" w14:textId="77777777" w:rsidR="00D6764F" w:rsidRPr="00976CC7" w:rsidRDefault="00D6764F" w:rsidP="006129C6"/>
        </w:tc>
      </w:tr>
      <w:tr w:rsidR="00D6764F" w:rsidRPr="00976CC7" w14:paraId="5A032E3B" w14:textId="77777777" w:rsidTr="006129C6">
        <w:tc>
          <w:tcPr>
            <w:tcW w:w="3062" w:type="dxa"/>
            <w:vMerge/>
          </w:tcPr>
          <w:p w14:paraId="13177D63" w14:textId="77777777" w:rsidR="00D6764F" w:rsidRPr="00976CC7" w:rsidRDefault="00D6764F" w:rsidP="006129C6"/>
        </w:tc>
        <w:tc>
          <w:tcPr>
            <w:tcW w:w="4315" w:type="dxa"/>
            <w:gridSpan w:val="2"/>
          </w:tcPr>
          <w:p w14:paraId="0731E7BB" w14:textId="77777777" w:rsidR="00D6764F" w:rsidRPr="00976CC7" w:rsidRDefault="00D6764F" w:rsidP="006129C6">
            <w:pPr>
              <w:ind w:rightChars="16" w:right="34"/>
            </w:pPr>
            <w:r w:rsidRPr="00976CC7">
              <w:rPr>
                <w:rFonts w:hint="eastAsia"/>
              </w:rPr>
              <w:t>申請方式（届出／認証／承認）</w:t>
            </w:r>
          </w:p>
        </w:tc>
        <w:tc>
          <w:tcPr>
            <w:tcW w:w="2399" w:type="dxa"/>
            <w:gridSpan w:val="2"/>
          </w:tcPr>
          <w:p w14:paraId="20939D38" w14:textId="77777777" w:rsidR="00D6764F" w:rsidRPr="00976CC7" w:rsidRDefault="00D6764F" w:rsidP="006129C6"/>
        </w:tc>
      </w:tr>
      <w:tr w:rsidR="00D6764F" w:rsidRPr="00976CC7" w14:paraId="34CD2F32" w14:textId="77777777" w:rsidTr="006129C6">
        <w:tc>
          <w:tcPr>
            <w:tcW w:w="3062" w:type="dxa"/>
            <w:vMerge/>
          </w:tcPr>
          <w:p w14:paraId="471172D0" w14:textId="77777777" w:rsidR="00D6764F" w:rsidRPr="00976CC7" w:rsidRDefault="00D6764F" w:rsidP="006129C6"/>
        </w:tc>
        <w:tc>
          <w:tcPr>
            <w:tcW w:w="4315" w:type="dxa"/>
            <w:gridSpan w:val="2"/>
          </w:tcPr>
          <w:p w14:paraId="036E6630" w14:textId="77777777" w:rsidR="00D6764F" w:rsidRPr="00976CC7" w:rsidRDefault="00D6764F" w:rsidP="006129C6">
            <w:pPr>
              <w:ind w:rightChars="16" w:right="34"/>
            </w:pPr>
            <w:r w:rsidRPr="00976CC7">
              <w:rPr>
                <w:rFonts w:hint="eastAsia"/>
              </w:rPr>
              <w:t>新／改良／後発</w:t>
            </w:r>
          </w:p>
        </w:tc>
        <w:tc>
          <w:tcPr>
            <w:tcW w:w="2399" w:type="dxa"/>
            <w:gridSpan w:val="2"/>
          </w:tcPr>
          <w:p w14:paraId="3D5303FF" w14:textId="77777777" w:rsidR="00D6764F" w:rsidRPr="00976CC7" w:rsidRDefault="00D6764F" w:rsidP="006129C6"/>
        </w:tc>
      </w:tr>
      <w:tr w:rsidR="00D6764F" w:rsidRPr="00976CC7" w14:paraId="0DAA4662" w14:textId="77777777" w:rsidTr="006129C6">
        <w:tc>
          <w:tcPr>
            <w:tcW w:w="3062" w:type="dxa"/>
            <w:vMerge w:val="restart"/>
          </w:tcPr>
          <w:p w14:paraId="3E9857AC" w14:textId="77777777" w:rsidR="00D6764F" w:rsidRPr="00976CC7" w:rsidRDefault="00D6764F" w:rsidP="006129C6">
            <w:pPr>
              <w:ind w:rightChars="16" w:right="34"/>
            </w:pPr>
            <w:r w:rsidRPr="00976CC7">
              <w:rPr>
                <w:rFonts w:hint="eastAsia"/>
              </w:rPr>
              <w:t>海外申請（※</w:t>
            </w:r>
            <w:r w:rsidRPr="00976CC7">
              <w:rPr>
                <w:rFonts w:hint="eastAsia"/>
              </w:rPr>
              <w:t>2</w:t>
            </w:r>
            <w:r w:rsidRPr="00976CC7">
              <w:rPr>
                <w:rFonts w:hint="eastAsia"/>
              </w:rPr>
              <w:t>）</w:t>
            </w:r>
          </w:p>
        </w:tc>
        <w:tc>
          <w:tcPr>
            <w:tcW w:w="4315" w:type="dxa"/>
            <w:gridSpan w:val="2"/>
          </w:tcPr>
          <w:p w14:paraId="75683866" w14:textId="77777777" w:rsidR="00D6764F" w:rsidRPr="00976CC7" w:rsidRDefault="00D6764F" w:rsidP="006129C6">
            <w:pPr>
              <w:ind w:rightChars="16" w:right="34"/>
            </w:pPr>
            <w:r w:rsidRPr="00976CC7">
              <w:rPr>
                <w:rFonts w:hint="eastAsia"/>
              </w:rPr>
              <w:t>当該国のクラス分類</w:t>
            </w:r>
          </w:p>
        </w:tc>
        <w:tc>
          <w:tcPr>
            <w:tcW w:w="2399" w:type="dxa"/>
            <w:gridSpan w:val="2"/>
          </w:tcPr>
          <w:p w14:paraId="3A4895DE" w14:textId="77777777" w:rsidR="00D6764F" w:rsidRPr="00976CC7" w:rsidRDefault="00D6764F" w:rsidP="006129C6"/>
        </w:tc>
      </w:tr>
      <w:tr w:rsidR="00D6764F" w:rsidRPr="00976CC7" w14:paraId="0FCAD4B3" w14:textId="77777777" w:rsidTr="006129C6">
        <w:tc>
          <w:tcPr>
            <w:tcW w:w="3062" w:type="dxa"/>
            <w:vMerge/>
          </w:tcPr>
          <w:p w14:paraId="585AE42F" w14:textId="77777777" w:rsidR="00D6764F" w:rsidRPr="00976CC7" w:rsidRDefault="00D6764F" w:rsidP="006129C6"/>
        </w:tc>
        <w:tc>
          <w:tcPr>
            <w:tcW w:w="4315" w:type="dxa"/>
            <w:gridSpan w:val="2"/>
          </w:tcPr>
          <w:p w14:paraId="31F0BCF6" w14:textId="77777777" w:rsidR="00D6764F" w:rsidRPr="00976CC7" w:rsidDel="00AB3A9F" w:rsidRDefault="00D6764F" w:rsidP="006129C6">
            <w:pPr>
              <w:ind w:rightChars="16" w:right="34"/>
            </w:pPr>
            <w:r w:rsidRPr="00976CC7">
              <w:rPr>
                <w:rFonts w:hint="eastAsia"/>
              </w:rPr>
              <w:t>申請方式（</w:t>
            </w:r>
            <w:r w:rsidRPr="00976CC7">
              <w:rPr>
                <w:rFonts w:hint="eastAsia"/>
              </w:rPr>
              <w:t>PMA</w:t>
            </w:r>
            <w:r w:rsidRPr="00976CC7">
              <w:rPr>
                <w:rFonts w:hint="eastAsia"/>
              </w:rPr>
              <w:t>／</w:t>
            </w:r>
            <w:r w:rsidRPr="00976CC7">
              <w:t>510k</w:t>
            </w:r>
            <w:r w:rsidRPr="00976CC7">
              <w:rPr>
                <w:rFonts w:hint="eastAsia"/>
              </w:rPr>
              <w:t>／</w:t>
            </w:r>
            <w:r w:rsidRPr="00976CC7">
              <w:t>CE</w:t>
            </w:r>
            <w:r w:rsidRPr="00976CC7">
              <w:rPr>
                <w:rFonts w:hint="eastAsia"/>
              </w:rPr>
              <w:t>マークなど）</w:t>
            </w:r>
          </w:p>
        </w:tc>
        <w:tc>
          <w:tcPr>
            <w:tcW w:w="2399" w:type="dxa"/>
            <w:gridSpan w:val="2"/>
          </w:tcPr>
          <w:p w14:paraId="7B8DF3B1" w14:textId="77777777" w:rsidR="00D6764F" w:rsidRPr="00976CC7" w:rsidRDefault="00D6764F" w:rsidP="006129C6"/>
        </w:tc>
      </w:tr>
      <w:tr w:rsidR="00D6764F" w:rsidRPr="00976CC7" w14:paraId="2DE784A1" w14:textId="77777777" w:rsidTr="006129C6">
        <w:tc>
          <w:tcPr>
            <w:tcW w:w="3062" w:type="dxa"/>
          </w:tcPr>
          <w:p w14:paraId="734E9331" w14:textId="77777777" w:rsidR="00D6764F" w:rsidRPr="00976CC7" w:rsidRDefault="00D6764F" w:rsidP="006129C6">
            <w:r w:rsidRPr="00976CC7">
              <w:rPr>
                <w:rFonts w:hint="eastAsia"/>
              </w:rPr>
              <w:t>治験の要否（※</w:t>
            </w:r>
            <w:r w:rsidRPr="00976CC7">
              <w:rPr>
                <w:rFonts w:hint="eastAsia"/>
              </w:rPr>
              <w:t>2</w:t>
            </w:r>
            <w:r w:rsidRPr="00976CC7">
              <w:rPr>
                <w:rFonts w:hint="eastAsia"/>
              </w:rPr>
              <w:t>）</w:t>
            </w:r>
          </w:p>
        </w:tc>
        <w:tc>
          <w:tcPr>
            <w:tcW w:w="6714" w:type="dxa"/>
            <w:gridSpan w:val="4"/>
          </w:tcPr>
          <w:p w14:paraId="2871B989" w14:textId="77777777" w:rsidR="00D6764F" w:rsidRPr="00976CC7" w:rsidRDefault="00D6764F" w:rsidP="006129C6">
            <w:r w:rsidRPr="00976CC7">
              <w:rPr>
                <w:rFonts w:hint="eastAsia"/>
              </w:rPr>
              <w:t xml:space="preserve">　</w:t>
            </w:r>
            <w:r w:rsidRPr="00976CC7">
              <w:t xml:space="preserve">　　　　　　　　　　　</w:t>
            </w:r>
            <w:r w:rsidRPr="00976CC7">
              <w:rPr>
                <w:rFonts w:hint="eastAsia"/>
              </w:rPr>
              <w:t xml:space="preserve">　要　</w:t>
            </w:r>
            <w:r w:rsidRPr="00976CC7">
              <w:t>・</w:t>
            </w:r>
            <w:r w:rsidRPr="00976CC7">
              <w:rPr>
                <w:rFonts w:hint="eastAsia"/>
              </w:rPr>
              <w:t xml:space="preserve">　</w:t>
            </w:r>
            <w:r w:rsidRPr="00976CC7">
              <w:t>非</w:t>
            </w:r>
          </w:p>
        </w:tc>
      </w:tr>
      <w:tr w:rsidR="00D6764F" w:rsidRPr="00976CC7" w14:paraId="098639E2" w14:textId="77777777" w:rsidTr="006129C6">
        <w:tc>
          <w:tcPr>
            <w:tcW w:w="3062" w:type="dxa"/>
          </w:tcPr>
          <w:p w14:paraId="25D7CF62" w14:textId="77777777" w:rsidR="00D6764F" w:rsidRPr="00976CC7" w:rsidRDefault="00D6764F" w:rsidP="006129C6">
            <w:r w:rsidRPr="00976CC7">
              <w:rPr>
                <w:rFonts w:hint="eastAsia"/>
              </w:rPr>
              <w:t>製造販売担当</w:t>
            </w:r>
          </w:p>
        </w:tc>
        <w:tc>
          <w:tcPr>
            <w:tcW w:w="2133" w:type="dxa"/>
          </w:tcPr>
          <w:p w14:paraId="633BB399" w14:textId="77777777" w:rsidR="00D6764F" w:rsidRPr="00976CC7" w:rsidRDefault="00D6764F" w:rsidP="006129C6"/>
        </w:tc>
        <w:tc>
          <w:tcPr>
            <w:tcW w:w="2674" w:type="dxa"/>
            <w:gridSpan w:val="2"/>
            <w:vMerge w:val="restart"/>
          </w:tcPr>
          <w:p w14:paraId="0465DBFD" w14:textId="77777777" w:rsidR="00D6764F" w:rsidRPr="00976CC7" w:rsidRDefault="00D6764F" w:rsidP="006129C6">
            <w:r w:rsidRPr="00976CC7">
              <w:rPr>
                <w:rFonts w:hint="eastAsia"/>
              </w:rPr>
              <w:t>部材供給企業（複数可）</w:t>
            </w:r>
          </w:p>
        </w:tc>
        <w:tc>
          <w:tcPr>
            <w:tcW w:w="1907" w:type="dxa"/>
          </w:tcPr>
          <w:p w14:paraId="52B51F7F" w14:textId="77777777" w:rsidR="00D6764F" w:rsidRPr="00976CC7" w:rsidRDefault="00D6764F" w:rsidP="006129C6"/>
        </w:tc>
      </w:tr>
      <w:tr w:rsidR="00D6764F" w:rsidRPr="00976CC7" w14:paraId="3512BED9" w14:textId="77777777" w:rsidTr="006129C6">
        <w:tc>
          <w:tcPr>
            <w:tcW w:w="3062" w:type="dxa"/>
          </w:tcPr>
          <w:p w14:paraId="7D675868" w14:textId="77777777" w:rsidR="00D6764F" w:rsidRPr="00976CC7" w:rsidRDefault="00D6764F" w:rsidP="006129C6">
            <w:r w:rsidRPr="00976CC7">
              <w:rPr>
                <w:rFonts w:hint="eastAsia"/>
              </w:rPr>
              <w:t>製造販売業許可番号（※</w:t>
            </w:r>
            <w:r w:rsidRPr="00976CC7">
              <w:rPr>
                <w:rFonts w:hint="eastAsia"/>
              </w:rPr>
              <w:t>2</w:t>
            </w:r>
            <w:r w:rsidRPr="00976CC7">
              <w:rPr>
                <w:rFonts w:hint="eastAsia"/>
              </w:rPr>
              <w:t>）</w:t>
            </w:r>
          </w:p>
        </w:tc>
        <w:tc>
          <w:tcPr>
            <w:tcW w:w="2133" w:type="dxa"/>
          </w:tcPr>
          <w:p w14:paraId="00B78EA9" w14:textId="77777777" w:rsidR="00D6764F" w:rsidRPr="00976CC7" w:rsidRDefault="00D6764F" w:rsidP="006129C6"/>
        </w:tc>
        <w:tc>
          <w:tcPr>
            <w:tcW w:w="2674" w:type="dxa"/>
            <w:gridSpan w:val="2"/>
            <w:vMerge/>
          </w:tcPr>
          <w:p w14:paraId="1CE8AD0F" w14:textId="77777777" w:rsidR="00D6764F" w:rsidRPr="00976CC7" w:rsidRDefault="00D6764F" w:rsidP="006129C6"/>
        </w:tc>
        <w:tc>
          <w:tcPr>
            <w:tcW w:w="1907" w:type="dxa"/>
          </w:tcPr>
          <w:p w14:paraId="2543CCC1" w14:textId="77777777" w:rsidR="00D6764F" w:rsidRPr="00976CC7" w:rsidRDefault="00D6764F" w:rsidP="006129C6"/>
        </w:tc>
      </w:tr>
      <w:tr w:rsidR="00D6764F" w:rsidRPr="00976CC7" w14:paraId="667A522A" w14:textId="77777777" w:rsidTr="006129C6">
        <w:tc>
          <w:tcPr>
            <w:tcW w:w="3062" w:type="dxa"/>
          </w:tcPr>
          <w:p w14:paraId="2B306BE7" w14:textId="77777777" w:rsidR="00D6764F" w:rsidRPr="00976CC7" w:rsidRDefault="00D6764F" w:rsidP="006129C6">
            <w:r w:rsidRPr="00976CC7">
              <w:rPr>
                <w:rFonts w:hint="eastAsia"/>
              </w:rPr>
              <w:t>製造担当</w:t>
            </w:r>
          </w:p>
        </w:tc>
        <w:tc>
          <w:tcPr>
            <w:tcW w:w="2133" w:type="dxa"/>
          </w:tcPr>
          <w:p w14:paraId="7BA84FAC" w14:textId="77777777" w:rsidR="00D6764F" w:rsidRPr="00976CC7" w:rsidRDefault="00D6764F" w:rsidP="006129C6"/>
        </w:tc>
        <w:tc>
          <w:tcPr>
            <w:tcW w:w="2674" w:type="dxa"/>
            <w:gridSpan w:val="2"/>
            <w:vMerge/>
          </w:tcPr>
          <w:p w14:paraId="03057E60" w14:textId="77777777" w:rsidR="00D6764F" w:rsidRPr="00976CC7" w:rsidRDefault="00D6764F" w:rsidP="006129C6"/>
        </w:tc>
        <w:tc>
          <w:tcPr>
            <w:tcW w:w="1907" w:type="dxa"/>
          </w:tcPr>
          <w:p w14:paraId="04CDCE91" w14:textId="77777777" w:rsidR="00D6764F" w:rsidRPr="00976CC7" w:rsidRDefault="00D6764F" w:rsidP="006129C6"/>
        </w:tc>
      </w:tr>
      <w:tr w:rsidR="00D6764F" w:rsidRPr="00976CC7" w14:paraId="31E687F1" w14:textId="77777777" w:rsidTr="006129C6">
        <w:tc>
          <w:tcPr>
            <w:tcW w:w="3062" w:type="dxa"/>
          </w:tcPr>
          <w:p w14:paraId="7DAEFCA5" w14:textId="77777777" w:rsidR="00D6764F" w:rsidRPr="00976CC7" w:rsidRDefault="00D6764F" w:rsidP="006129C6">
            <w:r w:rsidRPr="00976CC7">
              <w:rPr>
                <w:rFonts w:hint="eastAsia"/>
              </w:rPr>
              <w:t>製造業登録番号（※</w:t>
            </w:r>
            <w:r w:rsidRPr="00976CC7">
              <w:rPr>
                <w:rFonts w:hint="eastAsia"/>
              </w:rPr>
              <w:t>2</w:t>
            </w:r>
            <w:r w:rsidRPr="00976CC7">
              <w:rPr>
                <w:rFonts w:hint="eastAsia"/>
              </w:rPr>
              <w:t>）</w:t>
            </w:r>
          </w:p>
        </w:tc>
        <w:tc>
          <w:tcPr>
            <w:tcW w:w="2133" w:type="dxa"/>
          </w:tcPr>
          <w:p w14:paraId="3D1F5056" w14:textId="77777777" w:rsidR="00D6764F" w:rsidRPr="00976CC7" w:rsidRDefault="00D6764F" w:rsidP="006129C6"/>
        </w:tc>
        <w:tc>
          <w:tcPr>
            <w:tcW w:w="2674" w:type="dxa"/>
            <w:gridSpan w:val="2"/>
            <w:vMerge/>
          </w:tcPr>
          <w:p w14:paraId="7559B999" w14:textId="77777777" w:rsidR="00D6764F" w:rsidRPr="00976CC7" w:rsidRDefault="00D6764F" w:rsidP="006129C6"/>
        </w:tc>
        <w:tc>
          <w:tcPr>
            <w:tcW w:w="1907" w:type="dxa"/>
          </w:tcPr>
          <w:p w14:paraId="0E3211EE" w14:textId="77777777" w:rsidR="00D6764F" w:rsidRPr="00976CC7" w:rsidRDefault="00D6764F" w:rsidP="006129C6"/>
        </w:tc>
      </w:tr>
      <w:tr w:rsidR="00D6764F" w:rsidRPr="00976CC7" w14:paraId="5B3ECAD3" w14:textId="77777777" w:rsidTr="006129C6">
        <w:tc>
          <w:tcPr>
            <w:tcW w:w="3062" w:type="dxa"/>
          </w:tcPr>
          <w:p w14:paraId="73F9F008" w14:textId="77777777" w:rsidR="00D6764F" w:rsidRPr="00976CC7" w:rsidRDefault="00D6764F" w:rsidP="006129C6">
            <w:r w:rsidRPr="00976CC7">
              <w:rPr>
                <w:rFonts w:hint="eastAsia"/>
              </w:rPr>
              <w:t>販売担当</w:t>
            </w:r>
          </w:p>
        </w:tc>
        <w:tc>
          <w:tcPr>
            <w:tcW w:w="2133" w:type="dxa"/>
          </w:tcPr>
          <w:p w14:paraId="567A47AF" w14:textId="77777777" w:rsidR="00D6764F" w:rsidRPr="00976CC7" w:rsidRDefault="00D6764F" w:rsidP="006129C6"/>
        </w:tc>
        <w:tc>
          <w:tcPr>
            <w:tcW w:w="2674" w:type="dxa"/>
            <w:gridSpan w:val="2"/>
            <w:vMerge/>
          </w:tcPr>
          <w:p w14:paraId="2C1CEA41" w14:textId="77777777" w:rsidR="00D6764F" w:rsidRPr="00976CC7" w:rsidRDefault="00D6764F" w:rsidP="006129C6"/>
        </w:tc>
        <w:tc>
          <w:tcPr>
            <w:tcW w:w="1907" w:type="dxa"/>
          </w:tcPr>
          <w:p w14:paraId="6C5385BE" w14:textId="77777777" w:rsidR="00D6764F" w:rsidRPr="00976CC7" w:rsidRDefault="00D6764F" w:rsidP="006129C6"/>
        </w:tc>
      </w:tr>
      <w:tr w:rsidR="00D6764F" w:rsidRPr="00976CC7" w14:paraId="6A3EB351" w14:textId="77777777" w:rsidTr="006129C6">
        <w:tc>
          <w:tcPr>
            <w:tcW w:w="3062" w:type="dxa"/>
          </w:tcPr>
          <w:p w14:paraId="12F7E3C9" w14:textId="77777777" w:rsidR="00D6764F" w:rsidRPr="00976CC7" w:rsidRDefault="00D6764F" w:rsidP="006129C6">
            <w:r w:rsidRPr="00976CC7">
              <w:rPr>
                <w:rFonts w:hint="eastAsia"/>
              </w:rPr>
              <w:t>販売業許可番号（※</w:t>
            </w:r>
            <w:r w:rsidRPr="00976CC7">
              <w:rPr>
                <w:rFonts w:hint="eastAsia"/>
              </w:rPr>
              <w:t>2</w:t>
            </w:r>
            <w:r w:rsidRPr="00976CC7">
              <w:rPr>
                <w:rFonts w:hint="eastAsia"/>
              </w:rPr>
              <w:t>）</w:t>
            </w:r>
          </w:p>
        </w:tc>
        <w:tc>
          <w:tcPr>
            <w:tcW w:w="2133" w:type="dxa"/>
          </w:tcPr>
          <w:p w14:paraId="4AEA5569" w14:textId="77777777" w:rsidR="00D6764F" w:rsidRPr="00976CC7" w:rsidRDefault="00D6764F" w:rsidP="006129C6"/>
        </w:tc>
        <w:tc>
          <w:tcPr>
            <w:tcW w:w="2674" w:type="dxa"/>
            <w:gridSpan w:val="2"/>
            <w:vMerge/>
          </w:tcPr>
          <w:p w14:paraId="1ADB6A40" w14:textId="77777777" w:rsidR="00D6764F" w:rsidRPr="00976CC7" w:rsidRDefault="00D6764F" w:rsidP="006129C6"/>
        </w:tc>
        <w:tc>
          <w:tcPr>
            <w:tcW w:w="1907" w:type="dxa"/>
          </w:tcPr>
          <w:p w14:paraId="6E87C934" w14:textId="77777777" w:rsidR="00D6764F" w:rsidRPr="00976CC7" w:rsidRDefault="00D6764F" w:rsidP="006129C6"/>
        </w:tc>
      </w:tr>
    </w:tbl>
    <w:p w14:paraId="02722C21" w14:textId="77777777" w:rsidR="00D6764F" w:rsidRPr="00976CC7" w:rsidRDefault="00D6764F" w:rsidP="00D6764F">
      <w:r w:rsidRPr="00976CC7">
        <w:rPr>
          <w:rFonts w:hint="eastAsia"/>
        </w:rPr>
        <w:t>※</w:t>
      </w:r>
      <w:r w:rsidRPr="00976CC7">
        <w:rPr>
          <w:rFonts w:hint="eastAsia"/>
        </w:rPr>
        <w:t>1</w:t>
      </w:r>
      <w:r w:rsidRPr="00976CC7">
        <w:rPr>
          <w:rFonts w:hint="eastAsia"/>
        </w:rPr>
        <w:t>既存の一般的名称に該当しない場合は「新医療機器のため該当名称無し」等と記載して下さい。</w:t>
      </w:r>
    </w:p>
    <w:p w14:paraId="7113B192" w14:textId="77777777" w:rsidR="00D6764F" w:rsidRPr="00976CC7" w:rsidRDefault="00D6764F" w:rsidP="00D6764F">
      <w:r w:rsidRPr="00976CC7">
        <w:rPr>
          <w:rFonts w:hint="eastAsia"/>
        </w:rPr>
        <w:t>※</w:t>
      </w:r>
      <w:r w:rsidRPr="00976CC7">
        <w:rPr>
          <w:rFonts w:hint="eastAsia"/>
        </w:rPr>
        <w:t>2</w:t>
      </w:r>
      <w:r w:rsidRPr="00976CC7">
        <w:rPr>
          <w:rFonts w:hint="eastAsia"/>
        </w:rPr>
        <w:t>非医療機器の場合は記入不要</w:t>
      </w:r>
    </w:p>
    <w:p w14:paraId="1B90281A" w14:textId="77777777" w:rsidR="00D6764F" w:rsidRPr="00976CC7" w:rsidRDefault="00D6764F" w:rsidP="00D6764F"/>
    <w:p w14:paraId="045F33CF" w14:textId="77777777" w:rsidR="00D6764F" w:rsidRPr="00976CC7" w:rsidRDefault="00D6764F" w:rsidP="00D6764F">
      <w:pPr>
        <w:rPr>
          <w:rFonts w:ascii="ＭＳ Ｐゴシック" w:eastAsia="ＭＳ Ｐゴシック" w:hAnsi="ＭＳ Ｐゴシック" w:cs="ＭＳ Ｐゴシック"/>
          <w:color w:val="000000"/>
          <w:szCs w:val="20"/>
        </w:rPr>
      </w:pPr>
    </w:p>
    <w:p w14:paraId="53532ED1" w14:textId="77777777" w:rsidR="00D6764F" w:rsidRPr="00976CC7" w:rsidRDefault="00D6764F" w:rsidP="00D6764F">
      <w:pPr>
        <w:pStyle w:val="af3"/>
        <w:rPr>
          <w:rFonts w:ascii="ＭＳ Ｐゴシック" w:hAnsi="ＭＳ Ｐゴシック"/>
          <w:color w:val="000000"/>
          <w:sz w:val="21"/>
          <w:szCs w:val="20"/>
        </w:rPr>
      </w:pPr>
      <w:r w:rsidRPr="00976CC7">
        <w:rPr>
          <w:rFonts w:ascii="ＭＳ Ｐゴシック" w:hAnsi="ＭＳ Ｐゴシック" w:hint="eastAsia"/>
          <w:color w:val="000000"/>
          <w:sz w:val="21"/>
          <w:szCs w:val="20"/>
        </w:rPr>
        <w:t>２．市場規模</w:t>
      </w:r>
    </w:p>
    <w:p w14:paraId="3937DE9E" w14:textId="77777777" w:rsidR="00D6764F" w:rsidRPr="00976CC7" w:rsidRDefault="00D6764F" w:rsidP="00D6764F">
      <w:pPr>
        <w:pStyle w:val="af3"/>
      </w:pPr>
      <w:r w:rsidRPr="00976CC7">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976CC7">
        <w:rPr>
          <w:rFonts w:ascii="ＭＳ Ｐゴシック" w:hAnsi="ＭＳ Ｐゴシック"/>
          <w:color w:val="000000"/>
          <w:sz w:val="21"/>
          <w:szCs w:val="20"/>
        </w:rPr>
        <w:br/>
      </w:r>
      <w:r w:rsidRPr="00976CC7">
        <w:rPr>
          <w:rFonts w:ascii="ＭＳ Ｐゴシック" w:hAnsi="ＭＳ Ｐゴシック" w:hint="eastAsia"/>
          <w:color w:val="000000"/>
          <w:sz w:val="21"/>
          <w:szCs w:val="20"/>
        </w:rPr>
        <w:t>概算の数字を記載下さい。</w:t>
      </w:r>
    </w:p>
    <w:tbl>
      <w:tblPr>
        <w:tblStyle w:val="a7"/>
        <w:tblW w:w="0" w:type="auto"/>
        <w:tblLook w:val="04A0" w:firstRow="1" w:lastRow="0" w:firstColumn="1" w:lastColumn="0" w:noHBand="0" w:noVBand="1"/>
      </w:tblPr>
      <w:tblGrid>
        <w:gridCol w:w="3282"/>
        <w:gridCol w:w="6454"/>
      </w:tblGrid>
      <w:tr w:rsidR="00D6764F" w:rsidRPr="00976CC7" w14:paraId="3211245C" w14:textId="77777777" w:rsidTr="006129C6">
        <w:tc>
          <w:tcPr>
            <w:tcW w:w="9736" w:type="dxa"/>
            <w:gridSpan w:val="2"/>
            <w:shd w:val="clear" w:color="auto" w:fill="F2F2F2" w:themeFill="background1" w:themeFillShade="F2"/>
          </w:tcPr>
          <w:p w14:paraId="2F64334F" w14:textId="77777777" w:rsidR="00D6764F" w:rsidRPr="00976CC7" w:rsidRDefault="00D6764F" w:rsidP="006129C6">
            <w:pPr>
              <w:jc w:val="center"/>
            </w:pPr>
            <w:r w:rsidRPr="00976CC7">
              <w:rPr>
                <w:rFonts w:hint="eastAsia"/>
              </w:rPr>
              <w:t>国内市場</w:t>
            </w:r>
          </w:p>
        </w:tc>
      </w:tr>
      <w:tr w:rsidR="00D6764F" w:rsidRPr="00976CC7" w14:paraId="3654ED63" w14:textId="77777777" w:rsidTr="006129C6">
        <w:tc>
          <w:tcPr>
            <w:tcW w:w="3282" w:type="dxa"/>
          </w:tcPr>
          <w:p w14:paraId="56AC9BE9" w14:textId="77777777" w:rsidR="00D6764F" w:rsidRPr="00976CC7" w:rsidRDefault="00D6764F" w:rsidP="006129C6">
            <w:r w:rsidRPr="00976CC7">
              <w:rPr>
                <w:rFonts w:hint="eastAsia"/>
              </w:rPr>
              <w:t>薬事申請時期※</w:t>
            </w:r>
          </w:p>
        </w:tc>
        <w:tc>
          <w:tcPr>
            <w:tcW w:w="6454" w:type="dxa"/>
          </w:tcPr>
          <w:p w14:paraId="36E62637" w14:textId="71164E14" w:rsidR="00D6764F" w:rsidRPr="00976CC7" w:rsidRDefault="00D6764F" w:rsidP="006129C6">
            <w:pPr>
              <w:jc w:val="center"/>
            </w:pPr>
            <w:r w:rsidRPr="00976CC7">
              <w:rPr>
                <w:rFonts w:hint="eastAsia"/>
              </w:rPr>
              <w:t>年</w:t>
            </w:r>
            <w:r w:rsidRPr="00976CC7">
              <w:t xml:space="preserve">　　月</w:t>
            </w:r>
          </w:p>
        </w:tc>
      </w:tr>
      <w:tr w:rsidR="00D6764F" w:rsidRPr="00976CC7" w14:paraId="4A936D55" w14:textId="77777777" w:rsidTr="006129C6">
        <w:tc>
          <w:tcPr>
            <w:tcW w:w="3282" w:type="dxa"/>
          </w:tcPr>
          <w:p w14:paraId="7323CDE5" w14:textId="77777777" w:rsidR="00D6764F" w:rsidRPr="00976CC7" w:rsidRDefault="00D6764F" w:rsidP="006129C6">
            <w:r w:rsidRPr="00976CC7">
              <w:rPr>
                <w:rFonts w:hint="eastAsia"/>
              </w:rPr>
              <w:t>上市時期※</w:t>
            </w:r>
          </w:p>
        </w:tc>
        <w:tc>
          <w:tcPr>
            <w:tcW w:w="6454" w:type="dxa"/>
          </w:tcPr>
          <w:p w14:paraId="3F9ECFB7" w14:textId="7FBE4DBF" w:rsidR="00D6764F" w:rsidRPr="00976CC7" w:rsidRDefault="00D6764F" w:rsidP="006129C6">
            <w:pPr>
              <w:jc w:val="center"/>
            </w:pPr>
            <w:r w:rsidRPr="00976CC7">
              <w:rPr>
                <w:rFonts w:hint="eastAsia"/>
              </w:rPr>
              <w:t>年</w:t>
            </w:r>
            <w:r w:rsidRPr="00976CC7">
              <w:t xml:space="preserve">　　月</w:t>
            </w:r>
          </w:p>
        </w:tc>
      </w:tr>
      <w:tr w:rsidR="00D6764F" w:rsidRPr="00976CC7" w14:paraId="48BA89C2" w14:textId="77777777" w:rsidTr="006129C6">
        <w:tc>
          <w:tcPr>
            <w:tcW w:w="3282" w:type="dxa"/>
          </w:tcPr>
          <w:p w14:paraId="14D62528"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65C29BF" w14:textId="77777777" w:rsidR="00D6764F" w:rsidRPr="00976CC7" w:rsidRDefault="00D6764F" w:rsidP="006129C6">
            <w:pPr>
              <w:jc w:val="center"/>
            </w:pPr>
          </w:p>
        </w:tc>
      </w:tr>
      <w:tr w:rsidR="00D6764F" w:rsidRPr="00976CC7" w14:paraId="396E688A" w14:textId="77777777" w:rsidTr="006129C6">
        <w:tc>
          <w:tcPr>
            <w:tcW w:w="3282" w:type="dxa"/>
          </w:tcPr>
          <w:p w14:paraId="3743BD9B"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CCDACE4" w14:textId="77777777" w:rsidR="00D6764F" w:rsidRPr="00976CC7" w:rsidRDefault="00D6764F" w:rsidP="006129C6">
            <w:pPr>
              <w:jc w:val="center"/>
            </w:pPr>
          </w:p>
        </w:tc>
      </w:tr>
      <w:tr w:rsidR="00D6764F" w:rsidRPr="00976CC7" w14:paraId="2499A158" w14:textId="77777777" w:rsidTr="006129C6">
        <w:tc>
          <w:tcPr>
            <w:tcW w:w="9736" w:type="dxa"/>
            <w:gridSpan w:val="2"/>
            <w:shd w:val="clear" w:color="auto" w:fill="F2F2F2" w:themeFill="background1" w:themeFillShade="F2"/>
          </w:tcPr>
          <w:p w14:paraId="5BAD5B6F" w14:textId="77777777" w:rsidR="00D6764F" w:rsidRPr="00976CC7" w:rsidRDefault="00D6764F" w:rsidP="006129C6">
            <w:pPr>
              <w:jc w:val="center"/>
            </w:pPr>
            <w:r w:rsidRPr="00976CC7">
              <w:rPr>
                <w:rFonts w:hint="eastAsia"/>
              </w:rPr>
              <w:t>海外市場</w:t>
            </w:r>
          </w:p>
        </w:tc>
      </w:tr>
      <w:tr w:rsidR="00D6764F" w:rsidRPr="00976CC7" w14:paraId="7DC07F70" w14:textId="77777777" w:rsidTr="006129C6">
        <w:tc>
          <w:tcPr>
            <w:tcW w:w="3282" w:type="dxa"/>
          </w:tcPr>
          <w:p w14:paraId="34CF75A6" w14:textId="77777777" w:rsidR="00D6764F" w:rsidRPr="00976CC7" w:rsidRDefault="00D6764F" w:rsidP="006129C6">
            <w:r w:rsidRPr="00976CC7">
              <w:rPr>
                <w:rFonts w:hint="eastAsia"/>
              </w:rPr>
              <w:t>対象国・地域</w:t>
            </w:r>
          </w:p>
        </w:tc>
        <w:tc>
          <w:tcPr>
            <w:tcW w:w="6454" w:type="dxa"/>
          </w:tcPr>
          <w:p w14:paraId="15E1427D" w14:textId="77777777" w:rsidR="00D6764F" w:rsidRPr="00976CC7" w:rsidRDefault="00D6764F" w:rsidP="006129C6"/>
        </w:tc>
      </w:tr>
      <w:tr w:rsidR="00D6764F" w:rsidRPr="00976CC7" w14:paraId="14B6CCF1" w14:textId="77777777" w:rsidTr="006129C6">
        <w:tc>
          <w:tcPr>
            <w:tcW w:w="3282" w:type="dxa"/>
          </w:tcPr>
          <w:p w14:paraId="5CE5D735" w14:textId="77777777" w:rsidR="00D6764F" w:rsidRPr="00976CC7" w:rsidRDefault="00D6764F" w:rsidP="006129C6">
            <w:r w:rsidRPr="00976CC7">
              <w:rPr>
                <w:rFonts w:hint="eastAsia"/>
              </w:rPr>
              <w:t>薬事申請時期※</w:t>
            </w:r>
          </w:p>
        </w:tc>
        <w:tc>
          <w:tcPr>
            <w:tcW w:w="6454" w:type="dxa"/>
          </w:tcPr>
          <w:p w14:paraId="787DFF44" w14:textId="6592A56D" w:rsidR="00D6764F" w:rsidRPr="00976CC7" w:rsidRDefault="00D6764F" w:rsidP="006129C6">
            <w:pPr>
              <w:jc w:val="center"/>
            </w:pPr>
            <w:r w:rsidRPr="00976CC7">
              <w:rPr>
                <w:rFonts w:hint="eastAsia"/>
              </w:rPr>
              <w:t>年</w:t>
            </w:r>
            <w:r w:rsidRPr="00976CC7">
              <w:t xml:space="preserve">　　月</w:t>
            </w:r>
          </w:p>
        </w:tc>
      </w:tr>
      <w:tr w:rsidR="00D6764F" w:rsidRPr="00976CC7" w14:paraId="4558500E" w14:textId="77777777" w:rsidTr="006129C6">
        <w:tc>
          <w:tcPr>
            <w:tcW w:w="3282" w:type="dxa"/>
          </w:tcPr>
          <w:p w14:paraId="43E0E921" w14:textId="77777777" w:rsidR="00D6764F" w:rsidRPr="00976CC7" w:rsidRDefault="00D6764F" w:rsidP="006129C6">
            <w:r w:rsidRPr="00976CC7">
              <w:rPr>
                <w:rFonts w:hint="eastAsia"/>
              </w:rPr>
              <w:t>上市時期※</w:t>
            </w:r>
          </w:p>
        </w:tc>
        <w:tc>
          <w:tcPr>
            <w:tcW w:w="6454" w:type="dxa"/>
          </w:tcPr>
          <w:p w14:paraId="265C7DF1" w14:textId="6DAB208C" w:rsidR="00D6764F" w:rsidRPr="00976CC7" w:rsidRDefault="00D6764F" w:rsidP="006129C6">
            <w:pPr>
              <w:jc w:val="center"/>
            </w:pPr>
            <w:r w:rsidRPr="00976CC7">
              <w:rPr>
                <w:rFonts w:hint="eastAsia"/>
              </w:rPr>
              <w:t>年</w:t>
            </w:r>
            <w:r w:rsidRPr="00976CC7">
              <w:t xml:space="preserve">　　月</w:t>
            </w:r>
          </w:p>
        </w:tc>
      </w:tr>
      <w:tr w:rsidR="00D6764F" w:rsidRPr="00976CC7" w14:paraId="0FA4F15A" w14:textId="77777777" w:rsidTr="006129C6">
        <w:tc>
          <w:tcPr>
            <w:tcW w:w="3282" w:type="dxa"/>
          </w:tcPr>
          <w:p w14:paraId="68040A31"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E07E339" w14:textId="77777777" w:rsidR="00D6764F" w:rsidRPr="00976CC7" w:rsidRDefault="00D6764F" w:rsidP="006129C6">
            <w:pPr>
              <w:jc w:val="center"/>
            </w:pPr>
          </w:p>
        </w:tc>
      </w:tr>
      <w:tr w:rsidR="00D6764F" w:rsidRPr="00976CC7" w14:paraId="109AE420" w14:textId="77777777" w:rsidTr="006129C6">
        <w:tc>
          <w:tcPr>
            <w:tcW w:w="3282" w:type="dxa"/>
          </w:tcPr>
          <w:p w14:paraId="45CBD60C"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7DF67B9" w14:textId="77777777" w:rsidR="00D6764F" w:rsidRPr="00976CC7" w:rsidRDefault="00D6764F" w:rsidP="006129C6">
            <w:pPr>
              <w:jc w:val="center"/>
            </w:pPr>
          </w:p>
        </w:tc>
      </w:tr>
    </w:tbl>
    <w:p w14:paraId="212E50C8" w14:textId="77777777" w:rsidR="00D6764F" w:rsidRPr="00976CC7" w:rsidRDefault="00D6764F" w:rsidP="00D6764F">
      <w:r w:rsidRPr="00976CC7">
        <w:rPr>
          <w:rFonts w:hint="eastAsia"/>
          <w:u w:val="single"/>
        </w:rPr>
        <w:t>※様式</w:t>
      </w:r>
      <w:r w:rsidRPr="00976CC7">
        <w:rPr>
          <w:u w:val="single"/>
        </w:rPr>
        <w:t>1-</w:t>
      </w:r>
      <w:r w:rsidRPr="00976CC7">
        <w:rPr>
          <w:rFonts w:hint="eastAsia"/>
          <w:u w:val="single"/>
        </w:rPr>
        <w:t>3</w:t>
      </w:r>
      <w:r w:rsidRPr="00976CC7">
        <w:rPr>
          <w:u w:val="single"/>
        </w:rPr>
        <w:t xml:space="preserve"> </w:t>
      </w:r>
      <w:r w:rsidRPr="00976CC7">
        <w:rPr>
          <w:rFonts w:hint="eastAsia"/>
          <w:u w:val="single"/>
        </w:rPr>
        <w:t>6</w:t>
      </w:r>
      <w:r w:rsidRPr="00976CC7">
        <w:rPr>
          <w:u w:val="single"/>
        </w:rPr>
        <w:t>.</w:t>
      </w:r>
      <w:r w:rsidRPr="00976CC7">
        <w:rPr>
          <w:u w:val="single"/>
        </w:rPr>
        <w:t>スケジュールの時期と整合</w:t>
      </w:r>
      <w:r w:rsidRPr="00976CC7">
        <w:rPr>
          <w:rFonts w:hint="eastAsia"/>
          <w:u w:val="single"/>
        </w:rPr>
        <w:t>していることを確認して下さい</w:t>
      </w:r>
      <w:r w:rsidRPr="00976CC7">
        <w:t>。</w:t>
      </w:r>
    </w:p>
    <w:p w14:paraId="08DDC221" w14:textId="77777777" w:rsidR="00D6764F" w:rsidRPr="00976CC7" w:rsidRDefault="00D6764F" w:rsidP="00D6764F">
      <w:r w:rsidRPr="00976CC7">
        <w:br w:type="page"/>
      </w:r>
    </w:p>
    <w:p w14:paraId="3E6D2BAE" w14:textId="77777777" w:rsidR="00D6764F" w:rsidRPr="00976CC7" w:rsidRDefault="00D6764F" w:rsidP="00D6764F">
      <w:r w:rsidRPr="00976CC7">
        <w:rPr>
          <w:rFonts w:hint="eastAsia"/>
        </w:rPr>
        <w:lastRenderedPageBreak/>
        <w:t>３．提案する医療機器等の製品イメージ（図，写真，装置構成等）</w:t>
      </w:r>
    </w:p>
    <w:tbl>
      <w:tblPr>
        <w:tblStyle w:val="a7"/>
        <w:tblW w:w="0" w:type="auto"/>
        <w:tblLook w:val="04A0" w:firstRow="1" w:lastRow="0" w:firstColumn="1" w:lastColumn="0" w:noHBand="0" w:noVBand="1"/>
      </w:tblPr>
      <w:tblGrid>
        <w:gridCol w:w="9742"/>
      </w:tblGrid>
      <w:tr w:rsidR="00D6764F" w:rsidRPr="00976CC7" w14:paraId="37141B9D" w14:textId="77777777" w:rsidTr="006129C6">
        <w:tc>
          <w:tcPr>
            <w:tcW w:w="11046" w:type="dxa"/>
            <w:tcBorders>
              <w:top w:val="single" w:sz="4" w:space="0" w:color="auto"/>
              <w:left w:val="single" w:sz="4" w:space="0" w:color="auto"/>
              <w:bottom w:val="single" w:sz="4" w:space="0" w:color="auto"/>
              <w:right w:val="single" w:sz="4" w:space="0" w:color="auto"/>
            </w:tcBorders>
          </w:tcPr>
          <w:p w14:paraId="7D3174D2" w14:textId="77777777" w:rsidR="00D6764F" w:rsidRPr="00976CC7" w:rsidRDefault="00D6764F" w:rsidP="006129C6">
            <w:r w:rsidRPr="00976CC7">
              <w:rPr>
                <w:rFonts w:hint="eastAsia"/>
              </w:rPr>
              <w:t>装置構成</w:t>
            </w:r>
            <w:r w:rsidRPr="00976CC7">
              <w:t>：</w:t>
            </w:r>
          </w:p>
          <w:p w14:paraId="6D5B887C" w14:textId="77777777" w:rsidR="00D6764F" w:rsidRPr="00976CC7" w:rsidRDefault="00D6764F" w:rsidP="006129C6">
            <w:r w:rsidRPr="00976CC7">
              <w:rPr>
                <w:rFonts w:hint="eastAsia"/>
              </w:rPr>
              <w:t>１．</w:t>
            </w:r>
          </w:p>
          <w:p w14:paraId="6B8FE1F9" w14:textId="77777777" w:rsidR="00D6764F" w:rsidRPr="00976CC7" w:rsidRDefault="00D6764F" w:rsidP="006129C6">
            <w:r w:rsidRPr="00976CC7">
              <w:rPr>
                <w:rFonts w:hint="eastAsia"/>
              </w:rPr>
              <w:t>２．</w:t>
            </w:r>
          </w:p>
          <w:p w14:paraId="09DD0113" w14:textId="77777777" w:rsidR="00D6764F" w:rsidRPr="00976CC7" w:rsidRDefault="00D6764F" w:rsidP="006129C6"/>
          <w:p w14:paraId="7E7EF3DD" w14:textId="77777777" w:rsidR="00D6764F" w:rsidRPr="00976CC7" w:rsidRDefault="00D6764F" w:rsidP="006129C6"/>
          <w:p w14:paraId="675E6DCD" w14:textId="77777777" w:rsidR="00D6764F" w:rsidRPr="00976CC7" w:rsidRDefault="00D6764F" w:rsidP="006129C6"/>
          <w:p w14:paraId="2CA74FE1" w14:textId="77777777" w:rsidR="00D6764F" w:rsidRPr="00976CC7" w:rsidRDefault="00D6764F" w:rsidP="006129C6"/>
          <w:p w14:paraId="29B02EA0" w14:textId="77777777" w:rsidR="00D6764F" w:rsidRPr="00976CC7" w:rsidRDefault="00D6764F" w:rsidP="006129C6"/>
          <w:p w14:paraId="66F97954" w14:textId="77777777" w:rsidR="00D6764F" w:rsidRPr="00976CC7" w:rsidRDefault="00D6764F" w:rsidP="006129C6"/>
          <w:p w14:paraId="0BB0771E" w14:textId="77777777" w:rsidR="00D6764F" w:rsidRPr="00976CC7" w:rsidRDefault="00D6764F" w:rsidP="006129C6"/>
          <w:p w14:paraId="0BD66715" w14:textId="77777777" w:rsidR="00D6764F" w:rsidRPr="00976CC7" w:rsidRDefault="00D6764F" w:rsidP="006129C6"/>
          <w:p w14:paraId="3B3D5869" w14:textId="77777777" w:rsidR="00D6764F" w:rsidRPr="00976CC7" w:rsidRDefault="00D6764F" w:rsidP="006129C6"/>
          <w:p w14:paraId="3B758E6F" w14:textId="77777777" w:rsidR="00D6764F" w:rsidRPr="00976CC7" w:rsidRDefault="00D6764F" w:rsidP="006129C6"/>
          <w:p w14:paraId="27E60D72" w14:textId="77777777" w:rsidR="00D6764F" w:rsidRPr="00976CC7" w:rsidRDefault="00D6764F" w:rsidP="006129C6"/>
          <w:p w14:paraId="3F9E8F14" w14:textId="77777777" w:rsidR="00D6764F" w:rsidRPr="00976CC7" w:rsidRDefault="00D6764F" w:rsidP="006129C6"/>
          <w:p w14:paraId="40E3C2BD" w14:textId="77777777" w:rsidR="00D6764F" w:rsidRPr="00976CC7" w:rsidRDefault="00D6764F" w:rsidP="006129C6">
            <w:r w:rsidRPr="00976CC7">
              <w:rPr>
                <w:rFonts w:hint="eastAsia"/>
              </w:rPr>
              <w:t>図</w:t>
            </w:r>
            <w:r w:rsidRPr="00976CC7">
              <w:t>や写真</w:t>
            </w:r>
          </w:p>
          <w:p w14:paraId="7CB2A9A5" w14:textId="77777777" w:rsidR="00D6764F" w:rsidRPr="00976CC7" w:rsidRDefault="00D6764F" w:rsidP="006129C6"/>
          <w:p w14:paraId="6D2308BD" w14:textId="77777777" w:rsidR="00D6764F" w:rsidRPr="00976CC7" w:rsidRDefault="00D6764F" w:rsidP="006129C6"/>
          <w:p w14:paraId="741326C7" w14:textId="77777777" w:rsidR="00D6764F" w:rsidRPr="00976CC7" w:rsidRDefault="00D6764F" w:rsidP="006129C6"/>
          <w:p w14:paraId="1DC3A4B2" w14:textId="77777777" w:rsidR="00D6764F" w:rsidRPr="00976CC7" w:rsidRDefault="00D6764F" w:rsidP="006129C6"/>
          <w:p w14:paraId="7591F2A3" w14:textId="77777777" w:rsidR="00D6764F" w:rsidRPr="00976CC7" w:rsidRDefault="00D6764F" w:rsidP="006129C6"/>
          <w:p w14:paraId="7B165D55" w14:textId="77777777" w:rsidR="00D6764F" w:rsidRPr="00976CC7" w:rsidRDefault="00D6764F" w:rsidP="006129C6"/>
          <w:p w14:paraId="24078B7A" w14:textId="77777777" w:rsidR="00D6764F" w:rsidRPr="00976CC7" w:rsidRDefault="00D6764F" w:rsidP="006129C6"/>
          <w:p w14:paraId="507E9C10" w14:textId="77777777" w:rsidR="00D6764F" w:rsidRPr="00976CC7" w:rsidRDefault="00D6764F" w:rsidP="006129C6"/>
          <w:p w14:paraId="2435FC5D" w14:textId="77777777" w:rsidR="00D6764F" w:rsidRPr="00976CC7" w:rsidRDefault="00D6764F" w:rsidP="006129C6"/>
          <w:p w14:paraId="461F3A80" w14:textId="77777777" w:rsidR="00D6764F" w:rsidRPr="00976CC7" w:rsidRDefault="00D6764F" w:rsidP="006129C6"/>
        </w:tc>
      </w:tr>
    </w:tbl>
    <w:p w14:paraId="19742B15" w14:textId="77777777" w:rsidR="00D6764F" w:rsidRPr="00976CC7" w:rsidRDefault="00D6764F" w:rsidP="00D6764F"/>
    <w:p w14:paraId="18A57E54" w14:textId="77777777" w:rsidR="00D6764F" w:rsidRPr="00976CC7" w:rsidRDefault="00D6764F" w:rsidP="00D6764F">
      <w:r w:rsidRPr="00976CC7">
        <w:rPr>
          <w:rFonts w:hint="eastAsia"/>
        </w:rPr>
        <w:t>４．コア技術</w:t>
      </w:r>
    </w:p>
    <w:p w14:paraId="1FEC0AC0" w14:textId="77777777" w:rsidR="00D6764F" w:rsidRPr="00976CC7" w:rsidRDefault="00D6764F" w:rsidP="00D6764F">
      <w:r w:rsidRPr="00976CC7">
        <w:rPr>
          <w:rFonts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742"/>
      </w:tblGrid>
      <w:tr w:rsidR="00D6764F" w:rsidRPr="00976CC7" w14:paraId="6427FC0F" w14:textId="77777777" w:rsidTr="006129C6">
        <w:tc>
          <w:tcPr>
            <w:tcW w:w="11046" w:type="dxa"/>
            <w:tcBorders>
              <w:top w:val="single" w:sz="4" w:space="0" w:color="auto"/>
              <w:left w:val="single" w:sz="4" w:space="0" w:color="auto"/>
              <w:bottom w:val="single" w:sz="4" w:space="0" w:color="auto"/>
              <w:right w:val="single" w:sz="4" w:space="0" w:color="auto"/>
            </w:tcBorders>
          </w:tcPr>
          <w:p w14:paraId="3D651E00" w14:textId="77777777" w:rsidR="00D6764F" w:rsidRPr="00976CC7" w:rsidRDefault="00D6764F" w:rsidP="006129C6"/>
          <w:p w14:paraId="6B3CACF4" w14:textId="77777777" w:rsidR="00D6764F" w:rsidRPr="00976CC7" w:rsidRDefault="00D6764F" w:rsidP="006129C6"/>
          <w:p w14:paraId="11C40D5F" w14:textId="77777777" w:rsidR="00D6764F" w:rsidRPr="00976CC7" w:rsidRDefault="00D6764F" w:rsidP="006129C6"/>
          <w:p w14:paraId="2941AB63" w14:textId="77777777" w:rsidR="00D6764F" w:rsidRPr="00976CC7" w:rsidRDefault="00D6764F" w:rsidP="006129C6"/>
          <w:p w14:paraId="5758BF71" w14:textId="77777777" w:rsidR="00D6764F" w:rsidRPr="00976CC7" w:rsidRDefault="00D6764F" w:rsidP="006129C6"/>
          <w:p w14:paraId="02B54106" w14:textId="77777777" w:rsidR="00D6764F" w:rsidRPr="00976CC7" w:rsidRDefault="00D6764F" w:rsidP="006129C6"/>
          <w:p w14:paraId="7E8C3707" w14:textId="77777777" w:rsidR="00D6764F" w:rsidRPr="00976CC7" w:rsidRDefault="00D6764F" w:rsidP="006129C6"/>
        </w:tc>
      </w:tr>
    </w:tbl>
    <w:p w14:paraId="6CFDA73C" w14:textId="77777777" w:rsidR="00D6764F" w:rsidRPr="00976CC7" w:rsidRDefault="00D6764F" w:rsidP="00D6764F"/>
    <w:p w14:paraId="165B77E3" w14:textId="5A059631" w:rsidR="00D6764F" w:rsidRPr="00976CC7" w:rsidRDefault="00D6764F">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4D443D2" w14:textId="77777777" w:rsidR="006129C6" w:rsidRPr="00976CC7" w:rsidRDefault="006129C6" w:rsidP="006129C6">
      <w:r w:rsidRPr="00976CC7">
        <w:rPr>
          <w:rFonts w:hint="eastAsia"/>
        </w:rPr>
        <w:lastRenderedPageBreak/>
        <w:t>(</w:t>
      </w:r>
      <w:r w:rsidRPr="00976CC7">
        <w:rPr>
          <w:rFonts w:hint="eastAsia"/>
        </w:rPr>
        <w:t>様式１－３</w:t>
      </w:r>
      <w:r w:rsidRPr="00976CC7">
        <w:rPr>
          <w:rFonts w:hint="eastAsia"/>
        </w:rPr>
        <w:t>)</w:t>
      </w:r>
    </w:p>
    <w:p w14:paraId="7E3A9844" w14:textId="77777777" w:rsidR="006129C6" w:rsidRPr="00976CC7" w:rsidRDefault="006129C6" w:rsidP="006129C6">
      <w:r w:rsidRPr="00976CC7">
        <w:rPr>
          <w:rFonts w:hint="eastAsia"/>
        </w:rPr>
        <w:t>事業化の基本戦略について</w:t>
      </w:r>
    </w:p>
    <w:p w14:paraId="28F065C3" w14:textId="77777777" w:rsidR="006129C6" w:rsidRPr="00976CC7" w:rsidRDefault="006129C6" w:rsidP="006129C6">
      <w:r w:rsidRPr="00976CC7">
        <w:rPr>
          <w:rFonts w:hint="eastAsia"/>
        </w:rPr>
        <w:t>ここでは製造販売担当企業が提案する医療機器等の事業化の戦略について記載して下さい。</w:t>
      </w:r>
    </w:p>
    <w:p w14:paraId="297CA376" w14:textId="77777777" w:rsidR="006129C6" w:rsidRPr="00976CC7" w:rsidRDefault="006129C6" w:rsidP="006129C6"/>
    <w:p w14:paraId="2D97B37F" w14:textId="77777777" w:rsidR="006129C6" w:rsidRPr="00976CC7" w:rsidRDefault="006129C6" w:rsidP="006129C6">
      <w:r w:rsidRPr="00976CC7">
        <w:rPr>
          <w:rFonts w:hint="eastAsia"/>
        </w:rPr>
        <w:t>１．補助事業実施体制</w:t>
      </w:r>
    </w:p>
    <w:p w14:paraId="2FCDC982" w14:textId="77777777" w:rsidR="006129C6" w:rsidRPr="00976CC7" w:rsidRDefault="006129C6" w:rsidP="006129C6">
      <w:r w:rsidRPr="00976CC7">
        <w:rPr>
          <w:rFonts w:hint="eastAsia"/>
        </w:rPr>
        <w:t xml:space="preserve">　</w:t>
      </w:r>
      <w:r w:rsidRPr="00976CC7">
        <w:t>下記の例を参考に、具体的な名称や役割分担の内容等を記載した補助事業遂行の</w:t>
      </w:r>
      <w:r w:rsidRPr="00976CC7">
        <w:rPr>
          <w:rFonts w:hint="eastAsia"/>
        </w:rPr>
        <w:t>ための</w:t>
      </w:r>
      <w:r w:rsidRPr="00976CC7">
        <w:t>実施体制図を示して下さい。</w:t>
      </w:r>
      <w:r w:rsidRPr="00976CC7">
        <w:rPr>
          <w:rFonts w:hint="eastAsia"/>
        </w:rPr>
        <w:t>知財とりまとめの主たる</w:t>
      </w:r>
      <w:r w:rsidRPr="00976CC7">
        <w:t>担当も明記して下さい。</w:t>
      </w:r>
    </w:p>
    <w:tbl>
      <w:tblPr>
        <w:tblStyle w:val="a7"/>
        <w:tblW w:w="0" w:type="auto"/>
        <w:tblLook w:val="04A0" w:firstRow="1" w:lastRow="0" w:firstColumn="1" w:lastColumn="0" w:noHBand="0" w:noVBand="1"/>
      </w:tblPr>
      <w:tblGrid>
        <w:gridCol w:w="9742"/>
      </w:tblGrid>
      <w:tr w:rsidR="006129C6" w:rsidRPr="00976CC7" w14:paraId="2C8AC1D3" w14:textId="77777777" w:rsidTr="006129C6">
        <w:tc>
          <w:tcPr>
            <w:tcW w:w="11046" w:type="dxa"/>
            <w:tcBorders>
              <w:top w:val="single" w:sz="4" w:space="0" w:color="auto"/>
              <w:left w:val="single" w:sz="4" w:space="0" w:color="auto"/>
              <w:bottom w:val="single" w:sz="4" w:space="0" w:color="auto"/>
              <w:right w:val="single" w:sz="4" w:space="0" w:color="auto"/>
            </w:tcBorders>
          </w:tcPr>
          <w:p w14:paraId="04B846D0" w14:textId="77777777" w:rsidR="006129C6" w:rsidRPr="00976CC7" w:rsidRDefault="006129C6" w:rsidP="006129C6"/>
          <w:p w14:paraId="2C815116" w14:textId="77777777" w:rsidR="006129C6" w:rsidRPr="00976CC7" w:rsidRDefault="006129C6" w:rsidP="006129C6">
            <w:r w:rsidRPr="00976CC7">
              <w:rPr>
                <w:noProof/>
              </w:rPr>
              <w:drawing>
                <wp:inline distT="0" distB="0" distL="0" distR="0" wp14:anchorId="0CC7088B" wp14:editId="4A9F7B23">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78108351" w14:textId="77777777" w:rsidR="006129C6" w:rsidRPr="00976CC7" w:rsidRDefault="006129C6" w:rsidP="006129C6"/>
        </w:tc>
      </w:tr>
    </w:tbl>
    <w:p w14:paraId="623A77D1" w14:textId="77777777" w:rsidR="006129C6" w:rsidRPr="00976CC7" w:rsidRDefault="006129C6" w:rsidP="006129C6"/>
    <w:p w14:paraId="781387A8" w14:textId="77777777" w:rsidR="006129C6" w:rsidRPr="00976CC7" w:rsidRDefault="006129C6" w:rsidP="006129C6">
      <w:r w:rsidRPr="00976CC7">
        <w:rPr>
          <w:rFonts w:hint="eastAsia"/>
        </w:rPr>
        <w:t>２．狙っている市場について</w:t>
      </w:r>
    </w:p>
    <w:p w14:paraId="2048261A" w14:textId="77777777" w:rsidR="006129C6" w:rsidRPr="00976CC7" w:rsidRDefault="006129C6" w:rsidP="006129C6">
      <w:r w:rsidRPr="00976CC7">
        <w:rPr>
          <w:rFonts w:hint="eastAsia"/>
        </w:rPr>
        <w:t>以下の点それぞれについて記載して下さい。</w:t>
      </w:r>
    </w:p>
    <w:p w14:paraId="0AEA86D8" w14:textId="77777777" w:rsidR="006129C6" w:rsidRPr="00976CC7" w:rsidRDefault="006129C6" w:rsidP="006129C6">
      <w:r w:rsidRPr="00976CC7">
        <w:rPr>
          <w:rFonts w:hint="eastAsia"/>
        </w:rPr>
        <w:t>（１）対象とするユーザーは誰か。</w:t>
      </w:r>
    </w:p>
    <w:tbl>
      <w:tblPr>
        <w:tblStyle w:val="a7"/>
        <w:tblW w:w="0" w:type="auto"/>
        <w:tblLook w:val="04A0" w:firstRow="1" w:lastRow="0" w:firstColumn="1" w:lastColumn="0" w:noHBand="0" w:noVBand="1"/>
      </w:tblPr>
      <w:tblGrid>
        <w:gridCol w:w="9742"/>
      </w:tblGrid>
      <w:tr w:rsidR="006129C6" w:rsidRPr="00976CC7" w14:paraId="7685E3A1" w14:textId="77777777" w:rsidTr="006129C6">
        <w:tc>
          <w:tcPr>
            <w:tcW w:w="10194" w:type="dxa"/>
            <w:tcBorders>
              <w:top w:val="single" w:sz="4" w:space="0" w:color="auto"/>
              <w:left w:val="single" w:sz="4" w:space="0" w:color="auto"/>
              <w:bottom w:val="single" w:sz="4" w:space="0" w:color="auto"/>
              <w:right w:val="single" w:sz="4" w:space="0" w:color="auto"/>
            </w:tcBorders>
          </w:tcPr>
          <w:p w14:paraId="6243C650" w14:textId="77777777" w:rsidR="006129C6" w:rsidRPr="00976CC7" w:rsidRDefault="006129C6" w:rsidP="006129C6"/>
          <w:p w14:paraId="5D1BCD97" w14:textId="77777777" w:rsidR="006129C6" w:rsidRPr="00976CC7" w:rsidRDefault="006129C6" w:rsidP="006129C6"/>
          <w:p w14:paraId="0EAB1497" w14:textId="77777777" w:rsidR="006129C6" w:rsidRPr="00976CC7" w:rsidRDefault="006129C6" w:rsidP="006129C6"/>
          <w:p w14:paraId="5441AC90" w14:textId="77777777" w:rsidR="006129C6" w:rsidRPr="00976CC7" w:rsidRDefault="006129C6" w:rsidP="006129C6"/>
        </w:tc>
      </w:tr>
    </w:tbl>
    <w:p w14:paraId="097A9718" w14:textId="77777777" w:rsidR="006129C6" w:rsidRPr="00976CC7" w:rsidRDefault="006129C6" w:rsidP="006129C6"/>
    <w:p w14:paraId="3F033415" w14:textId="77777777" w:rsidR="006129C6" w:rsidRPr="00976CC7" w:rsidRDefault="006129C6" w:rsidP="006129C6">
      <w:r w:rsidRPr="00976CC7">
        <w:rPr>
          <w:rFonts w:hint="eastAsia"/>
        </w:rPr>
        <w:t>（２）ターゲット市場規模を</w:t>
      </w:r>
      <w:r w:rsidRPr="00976CC7">
        <w:t>どのように考えるか</w:t>
      </w:r>
    </w:p>
    <w:p w14:paraId="78F1E497" w14:textId="77777777" w:rsidR="006129C6" w:rsidRPr="00976CC7" w:rsidRDefault="006129C6" w:rsidP="006129C6">
      <w:r w:rsidRPr="00976CC7">
        <w:rPr>
          <w:rFonts w:hint="eastAsia"/>
        </w:rPr>
        <w:t>（</w:t>
      </w:r>
      <w:r w:rsidRPr="00976CC7">
        <w:t>市場調査を基に具体的に記載して下さい）</w:t>
      </w:r>
    </w:p>
    <w:tbl>
      <w:tblPr>
        <w:tblStyle w:val="a7"/>
        <w:tblW w:w="0" w:type="auto"/>
        <w:tblLook w:val="04A0" w:firstRow="1" w:lastRow="0" w:firstColumn="1" w:lastColumn="0" w:noHBand="0" w:noVBand="1"/>
      </w:tblPr>
      <w:tblGrid>
        <w:gridCol w:w="9742"/>
      </w:tblGrid>
      <w:tr w:rsidR="006129C6" w:rsidRPr="00976CC7" w14:paraId="3B7850CA" w14:textId="77777777" w:rsidTr="006129C6">
        <w:tc>
          <w:tcPr>
            <w:tcW w:w="11046" w:type="dxa"/>
            <w:tcBorders>
              <w:top w:val="single" w:sz="4" w:space="0" w:color="auto"/>
              <w:left w:val="single" w:sz="4" w:space="0" w:color="auto"/>
              <w:bottom w:val="single" w:sz="4" w:space="0" w:color="auto"/>
              <w:right w:val="single" w:sz="4" w:space="0" w:color="auto"/>
            </w:tcBorders>
          </w:tcPr>
          <w:p w14:paraId="72DB6253" w14:textId="77777777" w:rsidR="006129C6" w:rsidRPr="00976CC7" w:rsidRDefault="006129C6" w:rsidP="006129C6"/>
          <w:p w14:paraId="6557F287" w14:textId="77777777" w:rsidR="006129C6" w:rsidRPr="00976CC7" w:rsidRDefault="006129C6" w:rsidP="006129C6"/>
          <w:p w14:paraId="79FFFFEE" w14:textId="77777777" w:rsidR="006129C6" w:rsidRPr="00976CC7" w:rsidRDefault="006129C6" w:rsidP="006129C6"/>
          <w:p w14:paraId="6D0A33F6" w14:textId="77777777" w:rsidR="006129C6" w:rsidRPr="00976CC7" w:rsidRDefault="006129C6" w:rsidP="006129C6"/>
        </w:tc>
      </w:tr>
    </w:tbl>
    <w:p w14:paraId="11C028EE" w14:textId="77777777" w:rsidR="006129C6" w:rsidRPr="00976CC7" w:rsidRDefault="006129C6" w:rsidP="006129C6"/>
    <w:p w14:paraId="13EEFA3F" w14:textId="77777777" w:rsidR="006129C6" w:rsidRPr="00976CC7" w:rsidRDefault="006129C6" w:rsidP="006129C6"/>
    <w:p w14:paraId="5202F6D0" w14:textId="77777777" w:rsidR="006129C6" w:rsidRPr="00976CC7" w:rsidRDefault="006129C6" w:rsidP="006129C6">
      <w:r w:rsidRPr="00976CC7">
        <w:rPr>
          <w:rFonts w:hint="eastAsia"/>
        </w:rPr>
        <w:t>（３）市場獲得のための障壁は何か。</w:t>
      </w:r>
    </w:p>
    <w:tbl>
      <w:tblPr>
        <w:tblStyle w:val="a7"/>
        <w:tblW w:w="0" w:type="auto"/>
        <w:tblLook w:val="04A0" w:firstRow="1" w:lastRow="0" w:firstColumn="1" w:lastColumn="0" w:noHBand="0" w:noVBand="1"/>
      </w:tblPr>
      <w:tblGrid>
        <w:gridCol w:w="9742"/>
      </w:tblGrid>
      <w:tr w:rsidR="006129C6" w:rsidRPr="00976CC7" w14:paraId="54132393" w14:textId="77777777" w:rsidTr="006129C6">
        <w:tc>
          <w:tcPr>
            <w:tcW w:w="11046" w:type="dxa"/>
            <w:tcBorders>
              <w:top w:val="single" w:sz="4" w:space="0" w:color="auto"/>
              <w:left w:val="single" w:sz="4" w:space="0" w:color="auto"/>
              <w:bottom w:val="single" w:sz="4" w:space="0" w:color="auto"/>
              <w:right w:val="single" w:sz="4" w:space="0" w:color="auto"/>
            </w:tcBorders>
          </w:tcPr>
          <w:p w14:paraId="56C35EAE" w14:textId="77777777" w:rsidR="006129C6" w:rsidRPr="00976CC7" w:rsidRDefault="006129C6" w:rsidP="006129C6"/>
          <w:p w14:paraId="2014203D" w14:textId="77777777" w:rsidR="006129C6" w:rsidRPr="00976CC7" w:rsidRDefault="006129C6" w:rsidP="006129C6"/>
          <w:p w14:paraId="3F2594A2" w14:textId="77777777" w:rsidR="006129C6" w:rsidRPr="00976CC7" w:rsidRDefault="006129C6" w:rsidP="006129C6"/>
          <w:p w14:paraId="1FC3E7D7" w14:textId="77777777" w:rsidR="006129C6" w:rsidRPr="00976CC7" w:rsidRDefault="006129C6" w:rsidP="006129C6"/>
          <w:p w14:paraId="39A1E68B" w14:textId="77777777" w:rsidR="006129C6" w:rsidRPr="00976CC7" w:rsidRDefault="006129C6" w:rsidP="006129C6"/>
          <w:p w14:paraId="13162842" w14:textId="77777777" w:rsidR="006129C6" w:rsidRPr="00976CC7" w:rsidRDefault="006129C6" w:rsidP="006129C6"/>
        </w:tc>
      </w:tr>
    </w:tbl>
    <w:p w14:paraId="7D488FB2" w14:textId="77777777" w:rsidR="006129C6" w:rsidRPr="00976CC7" w:rsidRDefault="006129C6" w:rsidP="006129C6"/>
    <w:p w14:paraId="7D20B404" w14:textId="77777777" w:rsidR="006129C6" w:rsidRPr="00976CC7" w:rsidRDefault="006129C6" w:rsidP="006129C6">
      <w:r w:rsidRPr="00976CC7">
        <w:rPr>
          <w:rFonts w:hint="eastAsia"/>
        </w:rPr>
        <w:lastRenderedPageBreak/>
        <w:t>３．競合分析，差別化のポイント・競合に対する優位性</w:t>
      </w:r>
    </w:p>
    <w:p w14:paraId="6AA6EDB2" w14:textId="77777777" w:rsidR="006129C6" w:rsidRPr="00976CC7" w:rsidRDefault="006129C6" w:rsidP="006129C6">
      <w:r w:rsidRPr="00976CC7">
        <w:rPr>
          <w:rFonts w:hint="eastAsia"/>
        </w:rPr>
        <w:t>（１）</w:t>
      </w:r>
      <w:r w:rsidRPr="00976CC7">
        <w:t>競合商品との比較</w:t>
      </w:r>
    </w:p>
    <w:p w14:paraId="20F9A367" w14:textId="77777777" w:rsidR="006129C6" w:rsidRPr="00976CC7" w:rsidRDefault="006129C6" w:rsidP="006129C6">
      <w:r w:rsidRPr="00976CC7">
        <w:rPr>
          <w:rFonts w:hint="eastAsia"/>
        </w:rPr>
        <w:t>比較</w:t>
      </w:r>
      <w:r w:rsidRPr="00976CC7">
        <w:t>表を</w:t>
      </w:r>
      <w:r w:rsidRPr="00976CC7">
        <w:rPr>
          <w:rFonts w:hint="eastAsia"/>
        </w:rPr>
        <w:t>作成して</w:t>
      </w:r>
      <w:r w:rsidRPr="00976CC7">
        <w:t>，</w:t>
      </w:r>
      <w:r w:rsidRPr="00976CC7">
        <w:rPr>
          <w:rFonts w:hint="eastAsia"/>
        </w:rPr>
        <w:t>以下の点それぞれについて簡潔に記載して下さい。</w:t>
      </w:r>
    </w:p>
    <w:p w14:paraId="23FE62D0" w14:textId="77777777" w:rsidR="006129C6" w:rsidRPr="00976CC7" w:rsidRDefault="006129C6" w:rsidP="006129C6">
      <w:pPr>
        <w:rPr>
          <w:rFonts w:ascii="ＭＳ 明朝" w:eastAsia="ＭＳ 明朝" w:hAnsi="ＭＳ 明朝" w:cs="ＭＳ Ｐゴシック"/>
          <w:sz w:val="24"/>
          <w:szCs w:val="24"/>
        </w:rPr>
      </w:pPr>
      <w:r w:rsidRPr="00976CC7">
        <w:rPr>
          <w:rFonts w:hint="eastAsia"/>
        </w:rPr>
        <w:t>項目に</w:t>
      </w:r>
      <w:r w:rsidRPr="00976CC7">
        <w:t>無い内容は</w:t>
      </w:r>
      <w:r w:rsidRPr="00976CC7">
        <w:rPr>
          <w:rFonts w:hint="eastAsia"/>
        </w:rPr>
        <w:t>各自</w:t>
      </w:r>
      <w:r w:rsidRPr="00976CC7">
        <w:t>追加して</w:t>
      </w:r>
      <w:r w:rsidRPr="00976CC7">
        <w:rPr>
          <w:rFonts w:hint="eastAsia"/>
        </w:rPr>
        <w:t>記載してください</w:t>
      </w:r>
      <w:r w:rsidRPr="00976CC7">
        <w:t>．</w:t>
      </w:r>
    </w:p>
    <w:tbl>
      <w:tblPr>
        <w:tblStyle w:val="a7"/>
        <w:tblW w:w="0" w:type="auto"/>
        <w:tblLook w:val="04A0" w:firstRow="1" w:lastRow="0" w:firstColumn="1" w:lastColumn="0" w:noHBand="0" w:noVBand="1"/>
      </w:tblPr>
      <w:tblGrid>
        <w:gridCol w:w="1988"/>
        <w:gridCol w:w="1988"/>
        <w:gridCol w:w="1889"/>
        <w:gridCol w:w="1889"/>
        <w:gridCol w:w="1988"/>
      </w:tblGrid>
      <w:tr w:rsidR="006129C6" w:rsidRPr="00976CC7" w14:paraId="3F5231FD" w14:textId="77777777" w:rsidTr="006129C6">
        <w:tc>
          <w:tcPr>
            <w:tcW w:w="2080" w:type="dxa"/>
          </w:tcPr>
          <w:p w14:paraId="7121887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E7D6BAA"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提案</w:t>
            </w:r>
            <w:r w:rsidRPr="00976CC7">
              <w:rPr>
                <w:rFonts w:ascii="ＭＳ Ｐゴシック" w:eastAsia="ＭＳ Ｐゴシック" w:hAnsi="ＭＳ Ｐゴシック" w:cs="ＭＳ Ｐゴシック"/>
                <w:sz w:val="24"/>
                <w:szCs w:val="24"/>
              </w:rPr>
              <w:t>機器</w:t>
            </w:r>
          </w:p>
        </w:tc>
        <w:tc>
          <w:tcPr>
            <w:tcW w:w="1976" w:type="dxa"/>
          </w:tcPr>
          <w:p w14:paraId="1C982D34"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１</w:t>
            </w:r>
          </w:p>
        </w:tc>
        <w:tc>
          <w:tcPr>
            <w:tcW w:w="1976" w:type="dxa"/>
          </w:tcPr>
          <w:p w14:paraId="150AF291"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２</w:t>
            </w:r>
          </w:p>
        </w:tc>
        <w:tc>
          <w:tcPr>
            <w:tcW w:w="2081" w:type="dxa"/>
          </w:tcPr>
          <w:p w14:paraId="600873E0"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３</w:t>
            </w:r>
          </w:p>
        </w:tc>
      </w:tr>
      <w:tr w:rsidR="006129C6" w:rsidRPr="00976CC7" w14:paraId="0B41C90C" w14:textId="77777777" w:rsidTr="006129C6">
        <w:tc>
          <w:tcPr>
            <w:tcW w:w="2080" w:type="dxa"/>
          </w:tcPr>
          <w:p w14:paraId="4F549A0A"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メーカー</w:t>
            </w:r>
          </w:p>
        </w:tc>
        <w:tc>
          <w:tcPr>
            <w:tcW w:w="2081" w:type="dxa"/>
          </w:tcPr>
          <w:p w14:paraId="7BA65762"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733E1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B20E89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886ED14"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F280257" w14:textId="77777777" w:rsidTr="006129C6">
        <w:tc>
          <w:tcPr>
            <w:tcW w:w="2080" w:type="dxa"/>
          </w:tcPr>
          <w:p w14:paraId="75CA8E59"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概要</w:t>
            </w:r>
          </w:p>
        </w:tc>
        <w:tc>
          <w:tcPr>
            <w:tcW w:w="2081" w:type="dxa"/>
          </w:tcPr>
          <w:p w14:paraId="76C3E6F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4815F1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229AD7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3F0FD0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26E08E33" w14:textId="77777777" w:rsidTr="006129C6">
        <w:tc>
          <w:tcPr>
            <w:tcW w:w="2080" w:type="dxa"/>
          </w:tcPr>
          <w:p w14:paraId="5CEE7355"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型式</w:t>
            </w:r>
          </w:p>
        </w:tc>
        <w:tc>
          <w:tcPr>
            <w:tcW w:w="2081" w:type="dxa"/>
          </w:tcPr>
          <w:p w14:paraId="42CB78C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2E4DED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1454CD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AA2E96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3BBFA6AD" w14:textId="77777777" w:rsidTr="006129C6">
        <w:tc>
          <w:tcPr>
            <w:tcW w:w="2080" w:type="dxa"/>
          </w:tcPr>
          <w:p w14:paraId="0FBC1173"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特徴</w:t>
            </w:r>
          </w:p>
        </w:tc>
        <w:tc>
          <w:tcPr>
            <w:tcW w:w="2081" w:type="dxa"/>
          </w:tcPr>
          <w:p w14:paraId="3CF610D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6F1CEF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9CD987"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D51F20D"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7181BB8F" w14:textId="77777777" w:rsidTr="006129C6">
        <w:tc>
          <w:tcPr>
            <w:tcW w:w="2080" w:type="dxa"/>
          </w:tcPr>
          <w:p w14:paraId="426A1F67"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w:t>
            </w:r>
            <w:r w:rsidRPr="00976CC7">
              <w:rPr>
                <w:rFonts w:ascii="ＭＳ Ｐゴシック" w:eastAsia="ＭＳ Ｐゴシック" w:hAnsi="ＭＳ Ｐゴシック" w:cs="ＭＳ Ｐゴシック"/>
                <w:sz w:val="24"/>
                <w:szCs w:val="24"/>
              </w:rPr>
              <w:t>市場</w:t>
            </w:r>
            <w:r w:rsidRPr="00976CC7">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7C43831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09E16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719F00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91A5027"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5BEE0F1" w14:textId="77777777" w:rsidTr="006129C6">
        <w:tc>
          <w:tcPr>
            <w:tcW w:w="2080" w:type="dxa"/>
          </w:tcPr>
          <w:p w14:paraId="1905638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国内シェア</w:t>
            </w:r>
          </w:p>
        </w:tc>
        <w:tc>
          <w:tcPr>
            <w:tcW w:w="2081" w:type="dxa"/>
            <w:tcBorders>
              <w:tl2br w:val="single" w:sz="4" w:space="0" w:color="auto"/>
            </w:tcBorders>
          </w:tcPr>
          <w:p w14:paraId="7EC7C7D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14AA4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8A26B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9FD4EA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2C4AA6D" w14:textId="77777777" w:rsidTr="006129C6">
        <w:tc>
          <w:tcPr>
            <w:tcW w:w="2080" w:type="dxa"/>
          </w:tcPr>
          <w:p w14:paraId="56C83E9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5B15F3CE"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437149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01D5D7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1966C48"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443CAF22" w14:textId="77777777" w:rsidTr="006129C6">
        <w:tc>
          <w:tcPr>
            <w:tcW w:w="2080" w:type="dxa"/>
          </w:tcPr>
          <w:p w14:paraId="4DCAD62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海外シェア</w:t>
            </w:r>
          </w:p>
        </w:tc>
        <w:tc>
          <w:tcPr>
            <w:tcW w:w="2081" w:type="dxa"/>
            <w:tcBorders>
              <w:tl2br w:val="single" w:sz="4" w:space="0" w:color="auto"/>
            </w:tcBorders>
          </w:tcPr>
          <w:p w14:paraId="798657F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1E92EE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9B9A9D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2B566FC"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97CBCA4" w14:textId="77777777" w:rsidTr="006129C6">
        <w:tc>
          <w:tcPr>
            <w:tcW w:w="2080" w:type="dxa"/>
          </w:tcPr>
          <w:p w14:paraId="6717802B"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売価</w:t>
            </w:r>
          </w:p>
        </w:tc>
        <w:tc>
          <w:tcPr>
            <w:tcW w:w="2081" w:type="dxa"/>
          </w:tcPr>
          <w:p w14:paraId="0B9CE32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CC296A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01B1FF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BA664FA"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0887E0D" w14:textId="77777777" w:rsidTr="006129C6">
        <w:tc>
          <w:tcPr>
            <w:tcW w:w="2080" w:type="dxa"/>
          </w:tcPr>
          <w:p w14:paraId="615D8FA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保険</w:t>
            </w:r>
            <w:r w:rsidRPr="00976CC7">
              <w:rPr>
                <w:rFonts w:ascii="ＭＳ Ｐゴシック" w:eastAsia="ＭＳ Ｐゴシック" w:hAnsi="ＭＳ Ｐゴシック" w:cs="ＭＳ Ｐゴシック"/>
                <w:sz w:val="24"/>
                <w:szCs w:val="24"/>
              </w:rPr>
              <w:t>償還　点数</w:t>
            </w:r>
          </w:p>
        </w:tc>
        <w:tc>
          <w:tcPr>
            <w:tcW w:w="2081" w:type="dxa"/>
          </w:tcPr>
          <w:p w14:paraId="5D5DF79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8EFBBC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003F1C0"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25E239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67F8AC2A" w14:textId="77777777" w:rsidTr="006129C6">
        <w:tc>
          <w:tcPr>
            <w:tcW w:w="2080" w:type="dxa"/>
          </w:tcPr>
          <w:p w14:paraId="0F58678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クラス</w:t>
            </w:r>
            <w:r w:rsidRPr="00976CC7">
              <w:rPr>
                <w:rFonts w:ascii="ＭＳ Ｐゴシック" w:eastAsia="ＭＳ Ｐゴシック" w:hAnsi="ＭＳ Ｐゴシック" w:cs="ＭＳ Ｐゴシック"/>
                <w:sz w:val="24"/>
                <w:szCs w:val="24"/>
              </w:rPr>
              <w:t>分類</w:t>
            </w:r>
          </w:p>
        </w:tc>
        <w:tc>
          <w:tcPr>
            <w:tcW w:w="2081" w:type="dxa"/>
          </w:tcPr>
          <w:p w14:paraId="4D897A3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E228E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EB6003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732EE9C" w14:textId="77777777" w:rsidR="006129C6" w:rsidRPr="00976CC7" w:rsidRDefault="006129C6" w:rsidP="006129C6">
            <w:pPr>
              <w:rPr>
                <w:rFonts w:ascii="ＭＳ Ｐゴシック" w:eastAsia="ＭＳ Ｐゴシック" w:hAnsi="ＭＳ Ｐゴシック" w:cs="ＭＳ Ｐゴシック"/>
                <w:sz w:val="24"/>
                <w:szCs w:val="24"/>
              </w:rPr>
            </w:pPr>
          </w:p>
        </w:tc>
      </w:tr>
    </w:tbl>
    <w:p w14:paraId="49F1AAC3" w14:textId="77777777" w:rsidR="006129C6" w:rsidRPr="00976CC7" w:rsidRDefault="006129C6" w:rsidP="006129C6">
      <w:pPr>
        <w:rPr>
          <w:rFonts w:ascii="ＭＳ 明朝" w:eastAsia="ＭＳ 明朝" w:hAnsi="ＭＳ 明朝" w:cs="ＭＳ Ｐゴシック"/>
          <w:sz w:val="24"/>
          <w:szCs w:val="24"/>
        </w:rPr>
      </w:pPr>
    </w:p>
    <w:p w14:paraId="5730DD12" w14:textId="77777777" w:rsidR="006129C6" w:rsidRPr="00976CC7" w:rsidRDefault="006129C6" w:rsidP="006129C6">
      <w:r w:rsidRPr="00976CC7">
        <w:rPr>
          <w:rFonts w:hint="eastAsia"/>
        </w:rPr>
        <w:t>（２）競合商品に対する差別化ポイントは何か。（上記の</w:t>
      </w:r>
      <w:r w:rsidRPr="00976CC7">
        <w:t>比較表をもとに</w:t>
      </w:r>
      <w:r w:rsidRPr="00976CC7">
        <w:rPr>
          <w:rFonts w:hint="eastAsia"/>
        </w:rPr>
        <w:t>コスト面</w:t>
      </w:r>
      <w:r w:rsidRPr="00976CC7">
        <w:t>や技術面</w:t>
      </w:r>
      <w:r w:rsidRPr="00976CC7">
        <w:rPr>
          <w:rFonts w:hint="eastAsia"/>
        </w:rPr>
        <w:t>などにおける強み</w:t>
      </w:r>
      <w:r w:rsidRPr="00976CC7">
        <w:t>・弱み</w:t>
      </w:r>
      <w:r w:rsidRPr="00976CC7">
        <w:rPr>
          <w:rFonts w:hint="eastAsia"/>
        </w:rPr>
        <w:t>などを</w:t>
      </w:r>
      <w:r w:rsidRPr="00976CC7">
        <w:t>詳しく記載</w:t>
      </w:r>
      <w:r w:rsidRPr="00976CC7">
        <w:rPr>
          <w:rFonts w:hint="eastAsia"/>
        </w:rPr>
        <w:t>）</w:t>
      </w:r>
    </w:p>
    <w:tbl>
      <w:tblPr>
        <w:tblStyle w:val="a7"/>
        <w:tblW w:w="0" w:type="auto"/>
        <w:tblLook w:val="04A0" w:firstRow="1" w:lastRow="0" w:firstColumn="1" w:lastColumn="0" w:noHBand="0" w:noVBand="1"/>
      </w:tblPr>
      <w:tblGrid>
        <w:gridCol w:w="9742"/>
      </w:tblGrid>
      <w:tr w:rsidR="006129C6" w:rsidRPr="00976CC7" w14:paraId="1E6EF912" w14:textId="77777777" w:rsidTr="006129C6">
        <w:tc>
          <w:tcPr>
            <w:tcW w:w="11046" w:type="dxa"/>
            <w:tcBorders>
              <w:top w:val="single" w:sz="4" w:space="0" w:color="auto"/>
              <w:left w:val="single" w:sz="4" w:space="0" w:color="auto"/>
              <w:bottom w:val="single" w:sz="4" w:space="0" w:color="auto"/>
              <w:right w:val="single" w:sz="4" w:space="0" w:color="auto"/>
            </w:tcBorders>
          </w:tcPr>
          <w:p w14:paraId="089DDA67" w14:textId="77777777" w:rsidR="006129C6" w:rsidRPr="00976CC7" w:rsidRDefault="006129C6" w:rsidP="006129C6"/>
          <w:p w14:paraId="2AD0533F" w14:textId="77777777" w:rsidR="006129C6" w:rsidRPr="00976CC7" w:rsidRDefault="006129C6" w:rsidP="006129C6"/>
          <w:p w14:paraId="151669B6" w14:textId="77777777" w:rsidR="006129C6" w:rsidRPr="00976CC7" w:rsidRDefault="006129C6" w:rsidP="006129C6"/>
          <w:p w14:paraId="17E22C15" w14:textId="77777777" w:rsidR="006129C6" w:rsidRPr="00976CC7" w:rsidRDefault="006129C6" w:rsidP="006129C6"/>
          <w:p w14:paraId="5AC1E79C" w14:textId="77777777" w:rsidR="006129C6" w:rsidRPr="00976CC7" w:rsidRDefault="006129C6" w:rsidP="006129C6"/>
          <w:p w14:paraId="5BDF3E89" w14:textId="77777777" w:rsidR="006129C6" w:rsidRPr="00976CC7" w:rsidRDefault="006129C6" w:rsidP="006129C6"/>
        </w:tc>
      </w:tr>
    </w:tbl>
    <w:p w14:paraId="2255DF37" w14:textId="77777777" w:rsidR="006129C6" w:rsidRPr="00976CC7" w:rsidRDefault="006129C6" w:rsidP="006129C6"/>
    <w:p w14:paraId="5360F2E2" w14:textId="77777777" w:rsidR="006129C6" w:rsidRPr="00976CC7" w:rsidRDefault="006129C6" w:rsidP="006129C6">
      <w:r w:rsidRPr="00976CC7">
        <w:rPr>
          <w:rFonts w:hint="eastAsia"/>
        </w:rPr>
        <w:t>４．販売・物流チャネルの確保状況</w:t>
      </w:r>
    </w:p>
    <w:p w14:paraId="4952A0E4" w14:textId="77777777" w:rsidR="006129C6" w:rsidRPr="00976CC7" w:rsidRDefault="006129C6" w:rsidP="006129C6">
      <w:r w:rsidRPr="00976CC7">
        <w:rPr>
          <w:rFonts w:hint="eastAsia"/>
        </w:rPr>
        <w:t>（１）上市後のビジネス体制</w:t>
      </w:r>
    </w:p>
    <w:p w14:paraId="01F32E0A" w14:textId="77777777" w:rsidR="006129C6" w:rsidRPr="00976CC7" w:rsidRDefault="006129C6" w:rsidP="006129C6">
      <w:r w:rsidRPr="00976CC7">
        <w:rPr>
          <w:rFonts w:hint="eastAsia"/>
        </w:rPr>
        <w:t xml:space="preserve">　下記の例を参考に、具体的な</w:t>
      </w:r>
      <w:r w:rsidRPr="00976CC7">
        <w:rPr>
          <w:rFonts w:hint="eastAsia"/>
        </w:rPr>
        <w:t>,</w:t>
      </w:r>
      <w:r w:rsidRPr="00976CC7">
        <w:rPr>
          <w:rFonts w:hint="eastAsia"/>
        </w:rPr>
        <w:t>名称や役割分担等の内容を記載した上市後のビジネス（量産化・販売等）を想定した体制図（見込み）を</w:t>
      </w:r>
      <w:r w:rsidRPr="00976CC7">
        <w:t>示して下さい</w:t>
      </w:r>
      <w:r w:rsidRPr="00976CC7">
        <w:rPr>
          <w:rFonts w:hint="eastAsia"/>
        </w:rPr>
        <w:t>。すでに決定している提携先</w:t>
      </w:r>
      <w:r w:rsidRPr="00976CC7">
        <w:t>については名</w:t>
      </w:r>
      <w:r w:rsidRPr="00976CC7">
        <w:rPr>
          <w:rFonts w:hint="eastAsia"/>
        </w:rPr>
        <w:t>称</w:t>
      </w:r>
      <w:r w:rsidRPr="00976CC7">
        <w:t>を</w:t>
      </w:r>
      <w:r w:rsidRPr="00976CC7">
        <w:rPr>
          <w:rFonts w:hint="eastAsia"/>
        </w:rPr>
        <w:t>記載して下さい</w:t>
      </w:r>
      <w:r w:rsidRPr="00976CC7">
        <w:t>。</w:t>
      </w:r>
    </w:p>
    <w:tbl>
      <w:tblPr>
        <w:tblStyle w:val="a7"/>
        <w:tblW w:w="0" w:type="auto"/>
        <w:tblLook w:val="04A0" w:firstRow="1" w:lastRow="0" w:firstColumn="1" w:lastColumn="0" w:noHBand="0" w:noVBand="1"/>
      </w:tblPr>
      <w:tblGrid>
        <w:gridCol w:w="9742"/>
      </w:tblGrid>
      <w:tr w:rsidR="006129C6" w:rsidRPr="00976CC7" w14:paraId="1744C128" w14:textId="77777777" w:rsidTr="006129C6">
        <w:trPr>
          <w:trHeight w:val="70"/>
        </w:trPr>
        <w:tc>
          <w:tcPr>
            <w:tcW w:w="11046" w:type="dxa"/>
            <w:tcBorders>
              <w:top w:val="single" w:sz="4" w:space="0" w:color="auto"/>
              <w:left w:val="single" w:sz="4" w:space="0" w:color="auto"/>
              <w:bottom w:val="single" w:sz="4" w:space="0" w:color="auto"/>
              <w:right w:val="single" w:sz="4" w:space="0" w:color="auto"/>
            </w:tcBorders>
          </w:tcPr>
          <w:p w14:paraId="6939D5A0" w14:textId="7168A9F1" w:rsidR="006129C6" w:rsidRPr="00976CC7" w:rsidRDefault="006129C6" w:rsidP="006129C6"/>
          <w:p w14:paraId="6AC54A78" w14:textId="574C74F7" w:rsidR="006129C6" w:rsidRPr="00976CC7" w:rsidRDefault="00923904"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90336" behindDoc="0" locked="0" layoutInCell="1" allowOverlap="1" wp14:anchorId="6343C1DC" wp14:editId="6C1DF430">
                  <wp:simplePos x="0" y="0"/>
                  <wp:positionH relativeFrom="column">
                    <wp:posOffset>444323</wp:posOffset>
                  </wp:positionH>
                  <wp:positionV relativeFrom="paragraph">
                    <wp:posOffset>71755</wp:posOffset>
                  </wp:positionV>
                  <wp:extent cx="5215255" cy="2727960"/>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5255" cy="272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DC6CB4A" w14:textId="77777777" w:rsidR="006129C6" w:rsidRPr="00976CC7" w:rsidRDefault="006129C6" w:rsidP="006129C6"/>
          <w:p w14:paraId="3E71ACBA" w14:textId="77777777" w:rsidR="006129C6" w:rsidRPr="00976CC7" w:rsidRDefault="006129C6" w:rsidP="006129C6"/>
          <w:p w14:paraId="29FC230E" w14:textId="77777777" w:rsidR="006129C6" w:rsidRPr="00976CC7" w:rsidRDefault="006129C6" w:rsidP="006129C6"/>
          <w:p w14:paraId="48D98E80" w14:textId="77777777" w:rsidR="006129C6" w:rsidRPr="00976CC7" w:rsidRDefault="006129C6" w:rsidP="006129C6"/>
          <w:p w14:paraId="5D3CAA1A" w14:textId="77777777" w:rsidR="006129C6" w:rsidRPr="00976CC7" w:rsidRDefault="006129C6" w:rsidP="006129C6"/>
          <w:p w14:paraId="7B568CF8" w14:textId="77777777" w:rsidR="006129C6" w:rsidRPr="00976CC7" w:rsidRDefault="006129C6" w:rsidP="006129C6"/>
          <w:p w14:paraId="426B0B04" w14:textId="77777777" w:rsidR="006129C6" w:rsidRPr="00976CC7" w:rsidRDefault="006129C6" w:rsidP="006129C6"/>
          <w:p w14:paraId="1F927B49" w14:textId="77777777" w:rsidR="006129C6" w:rsidRPr="00976CC7" w:rsidRDefault="006129C6" w:rsidP="006129C6"/>
          <w:p w14:paraId="51906966" w14:textId="77777777" w:rsidR="006129C6" w:rsidRPr="00976CC7" w:rsidRDefault="006129C6" w:rsidP="006129C6"/>
          <w:p w14:paraId="2C284BA4" w14:textId="77777777" w:rsidR="006129C6" w:rsidRPr="00976CC7" w:rsidRDefault="006129C6" w:rsidP="006129C6"/>
          <w:p w14:paraId="20EAA766" w14:textId="77777777" w:rsidR="006129C6" w:rsidRPr="00976CC7" w:rsidRDefault="006129C6" w:rsidP="006129C6"/>
          <w:p w14:paraId="6524BF35" w14:textId="77777777" w:rsidR="006129C6" w:rsidRPr="00976CC7" w:rsidRDefault="006129C6" w:rsidP="006129C6"/>
          <w:p w14:paraId="4DC83536" w14:textId="77777777" w:rsidR="006129C6" w:rsidRPr="00976CC7" w:rsidRDefault="006129C6" w:rsidP="006129C6"/>
          <w:p w14:paraId="14AE341C" w14:textId="77777777" w:rsidR="006129C6" w:rsidRPr="00976CC7" w:rsidRDefault="006129C6" w:rsidP="006129C6"/>
          <w:p w14:paraId="7A11C154" w14:textId="77777777" w:rsidR="006129C6" w:rsidRPr="00976CC7" w:rsidRDefault="006129C6" w:rsidP="006129C6"/>
          <w:p w14:paraId="1632A556" w14:textId="77777777" w:rsidR="006129C6" w:rsidRPr="00976CC7" w:rsidRDefault="006129C6" w:rsidP="006129C6"/>
          <w:p w14:paraId="2BCDF535" w14:textId="77777777" w:rsidR="006129C6" w:rsidRPr="00976CC7" w:rsidRDefault="006129C6" w:rsidP="006129C6"/>
        </w:tc>
      </w:tr>
    </w:tbl>
    <w:p w14:paraId="43B2D946" w14:textId="77777777" w:rsidR="006129C6" w:rsidRPr="00976CC7" w:rsidRDefault="006129C6" w:rsidP="006129C6"/>
    <w:p w14:paraId="3F461FAE" w14:textId="77777777" w:rsidR="006129C6" w:rsidRPr="00976CC7" w:rsidRDefault="006129C6" w:rsidP="006129C6">
      <w:r w:rsidRPr="00976CC7">
        <w:rPr>
          <w:rFonts w:hint="eastAsia"/>
        </w:rPr>
        <w:t>（２）（</w:t>
      </w:r>
      <w:r w:rsidRPr="00976CC7">
        <w:rPr>
          <w:rFonts w:hint="eastAsia"/>
        </w:rPr>
        <w:t>1</w:t>
      </w:r>
      <w:r w:rsidRPr="00976CC7">
        <w:rPr>
          <w:rFonts w:hint="eastAsia"/>
        </w:rPr>
        <w:t>）の図の体制の</w:t>
      </w:r>
      <w:r w:rsidRPr="00976CC7">
        <w:t>役割</w:t>
      </w:r>
      <w:r w:rsidRPr="00976CC7">
        <w:rPr>
          <w:rFonts w:hint="eastAsia"/>
        </w:rPr>
        <w:t>、</w:t>
      </w:r>
      <w:r w:rsidRPr="00976CC7">
        <w:t>及び</w:t>
      </w:r>
      <w:r w:rsidRPr="00976CC7">
        <w:rPr>
          <w:rFonts w:hint="eastAsia"/>
        </w:rPr>
        <w:t>それぞれ現時点の確保</w:t>
      </w:r>
      <w:r w:rsidRPr="00976CC7">
        <w:t>状況</w:t>
      </w:r>
      <w:r w:rsidRPr="00976CC7">
        <w:rPr>
          <w:rFonts w:hint="eastAsia"/>
        </w:rPr>
        <w:t>（未着手</w:t>
      </w:r>
      <w:r w:rsidRPr="00976CC7">
        <w:t>、</w:t>
      </w:r>
      <w:r w:rsidRPr="00976CC7">
        <w:t>NDA</w:t>
      </w:r>
      <w:r w:rsidRPr="00976CC7">
        <w:t>締結</w:t>
      </w:r>
      <w:r w:rsidRPr="00976CC7">
        <w:rPr>
          <w:rFonts w:hint="eastAsia"/>
        </w:rPr>
        <w:t>済み</w:t>
      </w:r>
      <w:r w:rsidRPr="00976CC7">
        <w:t>、</w:t>
      </w:r>
      <w:r w:rsidRPr="00976CC7">
        <w:rPr>
          <w:rFonts w:hint="eastAsia"/>
        </w:rPr>
        <w:t>既に販売についても契約済みなど）について説明して下さい</w:t>
      </w:r>
      <w:r w:rsidRPr="00976CC7">
        <w:t>。</w:t>
      </w:r>
    </w:p>
    <w:tbl>
      <w:tblPr>
        <w:tblStyle w:val="a7"/>
        <w:tblW w:w="0" w:type="auto"/>
        <w:tblLook w:val="04A0" w:firstRow="1" w:lastRow="0" w:firstColumn="1" w:lastColumn="0" w:noHBand="0" w:noVBand="1"/>
      </w:tblPr>
      <w:tblGrid>
        <w:gridCol w:w="9742"/>
      </w:tblGrid>
      <w:tr w:rsidR="006129C6" w:rsidRPr="00976CC7" w14:paraId="48B29BEA" w14:textId="77777777" w:rsidTr="006129C6">
        <w:tc>
          <w:tcPr>
            <w:tcW w:w="11046" w:type="dxa"/>
          </w:tcPr>
          <w:p w14:paraId="003A3A78" w14:textId="77777777" w:rsidR="006129C6" w:rsidRPr="00976CC7" w:rsidRDefault="006129C6" w:rsidP="006129C6"/>
          <w:p w14:paraId="54E1C26B" w14:textId="77777777" w:rsidR="006129C6" w:rsidRPr="00976CC7" w:rsidRDefault="006129C6" w:rsidP="006129C6"/>
          <w:p w14:paraId="73EC5EE2" w14:textId="77777777" w:rsidR="006129C6" w:rsidRPr="00976CC7" w:rsidRDefault="006129C6" w:rsidP="006129C6"/>
          <w:p w14:paraId="4E00EE6D" w14:textId="77777777" w:rsidR="006129C6" w:rsidRPr="00976CC7" w:rsidRDefault="006129C6" w:rsidP="006129C6"/>
          <w:p w14:paraId="14C79BD9" w14:textId="77777777" w:rsidR="006129C6" w:rsidRPr="00976CC7" w:rsidRDefault="006129C6" w:rsidP="006129C6"/>
        </w:tc>
      </w:tr>
    </w:tbl>
    <w:p w14:paraId="07142FCF" w14:textId="77777777" w:rsidR="006129C6" w:rsidRPr="00976CC7" w:rsidRDefault="006129C6" w:rsidP="006129C6"/>
    <w:p w14:paraId="2C7ADCD6" w14:textId="77777777" w:rsidR="006129C6" w:rsidRPr="00976CC7" w:rsidRDefault="006129C6" w:rsidP="006129C6">
      <w:r w:rsidRPr="00976CC7">
        <w:rPr>
          <w:rFonts w:hint="eastAsia"/>
        </w:rPr>
        <w:t>（３）上記で確保できていない場合には、いつ確保する予定か。</w:t>
      </w:r>
    </w:p>
    <w:tbl>
      <w:tblPr>
        <w:tblStyle w:val="a7"/>
        <w:tblW w:w="0" w:type="auto"/>
        <w:tblLook w:val="04A0" w:firstRow="1" w:lastRow="0" w:firstColumn="1" w:lastColumn="0" w:noHBand="0" w:noVBand="1"/>
      </w:tblPr>
      <w:tblGrid>
        <w:gridCol w:w="9742"/>
      </w:tblGrid>
      <w:tr w:rsidR="006129C6" w:rsidRPr="00976CC7" w14:paraId="77D3A8C7" w14:textId="77777777" w:rsidTr="006129C6">
        <w:tc>
          <w:tcPr>
            <w:tcW w:w="11046" w:type="dxa"/>
          </w:tcPr>
          <w:p w14:paraId="0076BFE8" w14:textId="77777777" w:rsidR="006129C6" w:rsidRPr="00976CC7" w:rsidRDefault="006129C6" w:rsidP="006129C6"/>
          <w:p w14:paraId="66ACE9AA" w14:textId="77777777" w:rsidR="006129C6" w:rsidRPr="00976CC7" w:rsidRDefault="006129C6" w:rsidP="006129C6"/>
          <w:p w14:paraId="128D1C6B" w14:textId="77777777" w:rsidR="006129C6" w:rsidRPr="00976CC7" w:rsidRDefault="006129C6" w:rsidP="006129C6"/>
          <w:p w14:paraId="4A87E4E6" w14:textId="77777777" w:rsidR="006129C6" w:rsidRPr="00976CC7" w:rsidRDefault="006129C6" w:rsidP="006129C6"/>
          <w:p w14:paraId="5A6535F4" w14:textId="77777777" w:rsidR="006129C6" w:rsidRPr="00976CC7" w:rsidRDefault="006129C6" w:rsidP="006129C6"/>
        </w:tc>
      </w:tr>
    </w:tbl>
    <w:p w14:paraId="0DFEE404" w14:textId="77777777" w:rsidR="006129C6" w:rsidRPr="00976CC7" w:rsidRDefault="006129C6" w:rsidP="006129C6"/>
    <w:p w14:paraId="067E1B8A" w14:textId="77777777" w:rsidR="006129C6" w:rsidRPr="00976CC7" w:rsidRDefault="006129C6" w:rsidP="006129C6">
      <w:r w:rsidRPr="00976CC7">
        <w:br w:type="page"/>
      </w:r>
    </w:p>
    <w:p w14:paraId="2EF32572" w14:textId="77777777" w:rsidR="006129C6" w:rsidRPr="00976CC7" w:rsidRDefault="006129C6" w:rsidP="006129C6">
      <w:r w:rsidRPr="00976CC7">
        <w:rPr>
          <w:rFonts w:hint="eastAsia"/>
        </w:rPr>
        <w:lastRenderedPageBreak/>
        <w:t>５．補助事業終了後も含めた投資回収計画</w:t>
      </w:r>
    </w:p>
    <w:p w14:paraId="40F0559D" w14:textId="77777777" w:rsidR="006129C6" w:rsidRPr="00976CC7" w:rsidRDefault="006129C6" w:rsidP="006129C6">
      <w:r w:rsidRPr="00976CC7">
        <w:rPr>
          <w:rFonts w:hint="eastAsia"/>
        </w:rPr>
        <w:t xml:space="preserve">　</w:t>
      </w:r>
      <w:r w:rsidRPr="00976CC7">
        <w:t>下記の例を参考に、補助事業終了後も含め</w:t>
      </w:r>
      <w:r w:rsidRPr="00976CC7">
        <w:rPr>
          <w:rFonts w:hint="eastAsia"/>
        </w:rPr>
        <w:t>た</w:t>
      </w:r>
      <w:r w:rsidRPr="00976CC7">
        <w:t>投資</w:t>
      </w:r>
      <w:r w:rsidRPr="00976CC7">
        <w:rPr>
          <w:rFonts w:hint="eastAsia"/>
        </w:rPr>
        <w:t>回収</w:t>
      </w:r>
      <w:r w:rsidRPr="00976CC7">
        <w:t>計画を示して下さい</w:t>
      </w:r>
      <w:r w:rsidRPr="00976CC7">
        <w:rPr>
          <w:rFonts w:hint="eastAsia"/>
        </w:rPr>
        <w:t>。</w:t>
      </w:r>
    </w:p>
    <w:p w14:paraId="5F1141A6" w14:textId="77777777" w:rsidR="006129C6" w:rsidRPr="00976CC7" w:rsidRDefault="006129C6" w:rsidP="006129C6">
      <w:r w:rsidRPr="00976CC7">
        <w:rPr>
          <w:rFonts w:hint="eastAsia"/>
        </w:rPr>
        <w:t>（１）</w:t>
      </w:r>
      <w:r w:rsidRPr="00976CC7">
        <w:t>投資改修計画</w:t>
      </w:r>
      <w:r w:rsidRPr="00976CC7">
        <w:rPr>
          <w:rFonts w:hint="eastAsia"/>
        </w:rPr>
        <w:t>書</w:t>
      </w:r>
    </w:p>
    <w:tbl>
      <w:tblPr>
        <w:tblStyle w:val="a7"/>
        <w:tblW w:w="9871" w:type="dxa"/>
        <w:tblLook w:val="04A0" w:firstRow="1" w:lastRow="0" w:firstColumn="1" w:lastColumn="0" w:noHBand="0" w:noVBand="1"/>
      </w:tblPr>
      <w:tblGrid>
        <w:gridCol w:w="9871"/>
      </w:tblGrid>
      <w:tr w:rsidR="006129C6" w:rsidRPr="00976CC7" w14:paraId="187FAC40" w14:textId="77777777" w:rsidTr="006129C6">
        <w:trPr>
          <w:trHeight w:val="5864"/>
        </w:trPr>
        <w:tc>
          <w:tcPr>
            <w:tcW w:w="9871" w:type="dxa"/>
          </w:tcPr>
          <w:p w14:paraId="34106070" w14:textId="77777777" w:rsidR="006129C6" w:rsidRPr="00976CC7" w:rsidRDefault="006129C6" w:rsidP="006129C6"/>
          <w:p w14:paraId="73506813" w14:textId="77777777" w:rsidR="006129C6" w:rsidRPr="00976CC7" w:rsidRDefault="006129C6"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89312" behindDoc="0" locked="0" layoutInCell="1" allowOverlap="1" wp14:anchorId="3C6AA1AD" wp14:editId="61C941F6">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EB5945D" w14:textId="77777777" w:rsidR="006129C6" w:rsidRPr="00976CC7" w:rsidRDefault="006129C6" w:rsidP="006129C6"/>
          <w:p w14:paraId="4709B08A" w14:textId="77777777" w:rsidR="006129C6" w:rsidRPr="00976CC7" w:rsidRDefault="006129C6" w:rsidP="006129C6"/>
          <w:p w14:paraId="59C6889B" w14:textId="77777777" w:rsidR="006129C6" w:rsidRPr="00976CC7" w:rsidRDefault="006129C6" w:rsidP="006129C6"/>
          <w:p w14:paraId="3073806B" w14:textId="77777777" w:rsidR="006129C6" w:rsidRPr="00976CC7" w:rsidRDefault="006129C6" w:rsidP="006129C6"/>
          <w:p w14:paraId="5A12681B" w14:textId="77777777" w:rsidR="006129C6" w:rsidRPr="00976CC7" w:rsidRDefault="006129C6" w:rsidP="006129C6"/>
          <w:p w14:paraId="0F30A87B" w14:textId="77777777" w:rsidR="006129C6" w:rsidRPr="00976CC7" w:rsidRDefault="006129C6" w:rsidP="006129C6"/>
          <w:p w14:paraId="58BC33E6" w14:textId="77777777" w:rsidR="006129C6" w:rsidRPr="00976CC7" w:rsidRDefault="006129C6" w:rsidP="006129C6"/>
          <w:p w14:paraId="471FE7C1" w14:textId="77777777" w:rsidR="006129C6" w:rsidRPr="00976CC7" w:rsidRDefault="006129C6" w:rsidP="006129C6"/>
          <w:p w14:paraId="2E0AB1DA" w14:textId="77777777" w:rsidR="006129C6" w:rsidRPr="00976CC7" w:rsidRDefault="006129C6" w:rsidP="006129C6"/>
          <w:p w14:paraId="6B55D0C2" w14:textId="77777777" w:rsidR="006129C6" w:rsidRPr="00976CC7" w:rsidRDefault="006129C6" w:rsidP="006129C6"/>
          <w:p w14:paraId="56369724" w14:textId="77777777" w:rsidR="006129C6" w:rsidRPr="00976CC7" w:rsidRDefault="006129C6" w:rsidP="006129C6"/>
          <w:p w14:paraId="075112E1" w14:textId="77777777" w:rsidR="006129C6" w:rsidRPr="00976CC7" w:rsidRDefault="006129C6" w:rsidP="006129C6"/>
          <w:p w14:paraId="4C4DEA33" w14:textId="77777777" w:rsidR="006129C6" w:rsidRPr="00976CC7" w:rsidRDefault="006129C6" w:rsidP="006129C6"/>
          <w:p w14:paraId="641E83A9" w14:textId="77777777" w:rsidR="006129C6" w:rsidRPr="00976CC7" w:rsidRDefault="006129C6" w:rsidP="006129C6"/>
          <w:p w14:paraId="01ADE222" w14:textId="77777777" w:rsidR="006129C6" w:rsidRPr="00976CC7" w:rsidRDefault="006129C6" w:rsidP="006129C6"/>
          <w:p w14:paraId="06C8EFDF" w14:textId="77777777" w:rsidR="006129C6" w:rsidRPr="00976CC7" w:rsidRDefault="006129C6" w:rsidP="006129C6"/>
          <w:p w14:paraId="65A6F65C" w14:textId="77777777" w:rsidR="006129C6" w:rsidRPr="00976CC7" w:rsidRDefault="006129C6" w:rsidP="006129C6"/>
          <w:p w14:paraId="514608AB" w14:textId="77777777" w:rsidR="006129C6" w:rsidRPr="00976CC7" w:rsidRDefault="006129C6" w:rsidP="006129C6"/>
          <w:p w14:paraId="06C77033" w14:textId="77777777" w:rsidR="006129C6" w:rsidRPr="00976CC7" w:rsidRDefault="006129C6" w:rsidP="006129C6"/>
          <w:p w14:paraId="2C281378" w14:textId="77777777" w:rsidR="006129C6" w:rsidRPr="00976CC7" w:rsidRDefault="006129C6" w:rsidP="006129C6"/>
        </w:tc>
      </w:tr>
    </w:tbl>
    <w:p w14:paraId="74FFDBED" w14:textId="77777777" w:rsidR="006129C6" w:rsidRPr="00976CC7" w:rsidRDefault="006129C6" w:rsidP="006129C6">
      <w:r w:rsidRPr="00976CC7">
        <w:rPr>
          <w:rFonts w:hint="eastAsia"/>
        </w:rPr>
        <w:t>＊「複数製品が存在する場合」、「段階的な上市を想定する場合」は、その説明を記載してください</w:t>
      </w:r>
    </w:p>
    <w:p w14:paraId="16A51AA5" w14:textId="77777777" w:rsidR="006129C6" w:rsidRPr="00976CC7" w:rsidRDefault="006129C6" w:rsidP="006129C6"/>
    <w:p w14:paraId="56FBF60B" w14:textId="77777777" w:rsidR="006129C6" w:rsidRPr="00976CC7" w:rsidRDefault="006129C6" w:rsidP="006129C6">
      <w:r w:rsidRPr="00976CC7">
        <w:rPr>
          <w:rFonts w:hint="eastAsia"/>
        </w:rPr>
        <w:t>（２）</w:t>
      </w:r>
      <w:r w:rsidRPr="00976CC7">
        <w:t>投資改修計画の根拠</w:t>
      </w:r>
    </w:p>
    <w:p w14:paraId="1B1AF67D" w14:textId="77777777" w:rsidR="006129C6" w:rsidRPr="00976CC7" w:rsidRDefault="006129C6" w:rsidP="006129C6">
      <w:r w:rsidRPr="00976CC7">
        <w:rPr>
          <w:rFonts w:hint="eastAsia"/>
        </w:rPr>
        <w:t>（様式１－３で記載した数値の算出の考え方を記載して下さい。販売価格の根拠、保険点数の目論み</w:t>
      </w:r>
      <w:r w:rsidRPr="00976CC7">
        <w:t>、</w:t>
      </w:r>
      <w:r w:rsidRPr="00976CC7">
        <w:rPr>
          <w:rFonts w:hint="eastAsia"/>
        </w:rPr>
        <w:t>原価の根拠など</w:t>
      </w:r>
      <w:r w:rsidRPr="00976CC7">
        <w:t>、</w:t>
      </w:r>
      <w:r w:rsidRPr="00976CC7">
        <w:rPr>
          <w:rFonts w:hint="eastAsia"/>
        </w:rPr>
        <w:t>市場調査を元に具体的に記載して下さい。）。</w:t>
      </w:r>
    </w:p>
    <w:tbl>
      <w:tblPr>
        <w:tblStyle w:val="a7"/>
        <w:tblW w:w="0" w:type="auto"/>
        <w:tblLook w:val="04A0" w:firstRow="1" w:lastRow="0" w:firstColumn="1" w:lastColumn="0" w:noHBand="0" w:noVBand="1"/>
      </w:tblPr>
      <w:tblGrid>
        <w:gridCol w:w="9742"/>
      </w:tblGrid>
      <w:tr w:rsidR="006129C6" w:rsidRPr="00976CC7" w14:paraId="2227E51C" w14:textId="77777777" w:rsidTr="006129C6">
        <w:tc>
          <w:tcPr>
            <w:tcW w:w="11046" w:type="dxa"/>
            <w:tcBorders>
              <w:top w:val="single" w:sz="4" w:space="0" w:color="auto"/>
              <w:left w:val="single" w:sz="4" w:space="0" w:color="auto"/>
              <w:bottom w:val="single" w:sz="4" w:space="0" w:color="auto"/>
              <w:right w:val="single" w:sz="4" w:space="0" w:color="auto"/>
            </w:tcBorders>
          </w:tcPr>
          <w:p w14:paraId="746EE1DD" w14:textId="77777777" w:rsidR="006129C6" w:rsidRPr="00976CC7" w:rsidRDefault="006129C6" w:rsidP="006129C6"/>
          <w:p w14:paraId="5CDBCDED" w14:textId="77777777" w:rsidR="006129C6" w:rsidRPr="00976CC7" w:rsidRDefault="006129C6" w:rsidP="006129C6"/>
          <w:p w14:paraId="7777D3A3" w14:textId="77777777" w:rsidR="006129C6" w:rsidRPr="00976CC7" w:rsidRDefault="006129C6" w:rsidP="006129C6"/>
          <w:p w14:paraId="4AFF0C8D" w14:textId="77777777" w:rsidR="006129C6" w:rsidRPr="00976CC7" w:rsidRDefault="006129C6" w:rsidP="006129C6"/>
          <w:p w14:paraId="35914C46" w14:textId="77777777" w:rsidR="006129C6" w:rsidRPr="00976CC7" w:rsidRDefault="006129C6" w:rsidP="006129C6"/>
        </w:tc>
      </w:tr>
    </w:tbl>
    <w:p w14:paraId="6F8D282E" w14:textId="77777777" w:rsidR="006129C6" w:rsidRPr="00976CC7" w:rsidRDefault="006129C6" w:rsidP="006129C6"/>
    <w:p w14:paraId="154B51B8" w14:textId="77777777" w:rsidR="006129C6" w:rsidRPr="00976CC7" w:rsidRDefault="006129C6" w:rsidP="006129C6">
      <w:pPr>
        <w:rPr>
          <w:rFonts w:ascii="ＭＳ 明朝" w:eastAsia="ＭＳ 明朝" w:hAnsi="ＭＳ 明朝"/>
        </w:rPr>
      </w:pPr>
    </w:p>
    <w:p w14:paraId="058AADA1" w14:textId="77777777" w:rsidR="006129C6" w:rsidRPr="00976CC7" w:rsidRDefault="006129C6" w:rsidP="006129C6">
      <w:pPr>
        <w:rPr>
          <w:rFonts w:ascii="ＭＳ 明朝" w:eastAsia="ＭＳ 明朝" w:hAnsi="ＭＳ 明朝"/>
        </w:rPr>
      </w:pPr>
    </w:p>
    <w:p w14:paraId="3433AC4A" w14:textId="77777777" w:rsidR="006129C6" w:rsidRPr="00976CC7" w:rsidRDefault="006129C6" w:rsidP="006129C6">
      <w:pPr>
        <w:rPr>
          <w:rFonts w:ascii="ＭＳ 明朝" w:eastAsia="ＭＳ 明朝" w:hAnsi="ＭＳ 明朝"/>
        </w:rPr>
      </w:pPr>
    </w:p>
    <w:p w14:paraId="3D657291" w14:textId="77777777" w:rsidR="006129C6" w:rsidRPr="00976CC7" w:rsidRDefault="006129C6" w:rsidP="006129C6">
      <w:pPr>
        <w:rPr>
          <w:rFonts w:ascii="ＭＳ 明朝" w:eastAsia="ＭＳ 明朝" w:hAnsi="ＭＳ 明朝"/>
        </w:rPr>
      </w:pPr>
    </w:p>
    <w:p w14:paraId="77E8FCCA" w14:textId="77777777" w:rsidR="006129C6" w:rsidRPr="00976CC7" w:rsidRDefault="006129C6" w:rsidP="006129C6">
      <w:pPr>
        <w:rPr>
          <w:rFonts w:ascii="ＭＳ 明朝" w:eastAsia="ＭＳ 明朝" w:hAnsi="ＭＳ 明朝"/>
        </w:rPr>
      </w:pPr>
    </w:p>
    <w:p w14:paraId="4036C29A" w14:textId="77777777" w:rsidR="006129C6" w:rsidRPr="00976CC7" w:rsidRDefault="006129C6" w:rsidP="006129C6">
      <w:pPr>
        <w:rPr>
          <w:rFonts w:ascii="ＭＳ 明朝" w:eastAsia="ＭＳ 明朝" w:hAnsi="ＭＳ 明朝"/>
        </w:rPr>
      </w:pPr>
    </w:p>
    <w:p w14:paraId="0FD4531B" w14:textId="77777777" w:rsidR="006129C6" w:rsidRPr="00976CC7" w:rsidRDefault="006129C6" w:rsidP="006129C6">
      <w:pPr>
        <w:rPr>
          <w:rFonts w:ascii="ＭＳ 明朝" w:eastAsia="ＭＳ 明朝" w:hAnsi="ＭＳ 明朝"/>
        </w:rPr>
      </w:pPr>
    </w:p>
    <w:p w14:paraId="5F84FF62" w14:textId="77777777" w:rsidR="006129C6" w:rsidRPr="00976CC7" w:rsidRDefault="006129C6" w:rsidP="006129C6">
      <w:pPr>
        <w:rPr>
          <w:rFonts w:ascii="ＭＳ 明朝" w:eastAsia="ＭＳ 明朝" w:hAnsi="ＭＳ 明朝"/>
        </w:rPr>
      </w:pPr>
    </w:p>
    <w:p w14:paraId="0C4644DF" w14:textId="77777777" w:rsidR="006129C6" w:rsidRPr="00976CC7" w:rsidRDefault="006129C6" w:rsidP="006129C6">
      <w:pPr>
        <w:rPr>
          <w:rFonts w:ascii="ＭＳ 明朝" w:eastAsia="ＭＳ 明朝" w:hAnsi="ＭＳ 明朝"/>
        </w:rPr>
      </w:pPr>
    </w:p>
    <w:p w14:paraId="7ECCD28F" w14:textId="77777777" w:rsidR="006129C6" w:rsidRPr="00976CC7" w:rsidRDefault="006129C6" w:rsidP="006129C6">
      <w:pPr>
        <w:rPr>
          <w:rFonts w:ascii="ＭＳ 明朝" w:eastAsia="ＭＳ 明朝" w:hAnsi="ＭＳ 明朝"/>
        </w:rPr>
      </w:pPr>
    </w:p>
    <w:p w14:paraId="12B6B6F5" w14:textId="77777777" w:rsidR="006129C6" w:rsidRPr="00976CC7" w:rsidRDefault="006129C6" w:rsidP="006129C6">
      <w:pPr>
        <w:rPr>
          <w:rFonts w:ascii="ＭＳ 明朝" w:eastAsia="ＭＳ 明朝" w:hAnsi="ＭＳ 明朝"/>
        </w:rPr>
      </w:pPr>
    </w:p>
    <w:p w14:paraId="069583FD" w14:textId="77777777" w:rsidR="006129C6" w:rsidRPr="00976CC7" w:rsidRDefault="006129C6" w:rsidP="006129C6">
      <w:pPr>
        <w:rPr>
          <w:rFonts w:ascii="ＭＳ 明朝" w:eastAsia="ＭＳ 明朝" w:hAnsi="ＭＳ 明朝"/>
        </w:rPr>
      </w:pPr>
    </w:p>
    <w:p w14:paraId="30F5301E" w14:textId="77777777" w:rsidR="006129C6" w:rsidRPr="00976CC7" w:rsidRDefault="006129C6" w:rsidP="006129C6">
      <w:pPr>
        <w:rPr>
          <w:rFonts w:ascii="ＭＳ 明朝" w:eastAsia="ＭＳ 明朝" w:hAnsi="ＭＳ 明朝"/>
        </w:rPr>
      </w:pPr>
    </w:p>
    <w:p w14:paraId="4943B302" w14:textId="77777777" w:rsidR="006129C6" w:rsidRPr="00976CC7" w:rsidRDefault="006129C6" w:rsidP="006129C6">
      <w:pPr>
        <w:rPr>
          <w:rFonts w:ascii="ＭＳ 明朝" w:eastAsia="ＭＳ 明朝" w:hAnsi="ＭＳ 明朝"/>
        </w:rPr>
      </w:pPr>
    </w:p>
    <w:p w14:paraId="453731D6" w14:textId="77777777" w:rsidR="006129C6" w:rsidRPr="00976CC7" w:rsidRDefault="006129C6" w:rsidP="006129C6">
      <w:pPr>
        <w:tabs>
          <w:tab w:val="left" w:pos="960"/>
        </w:tabs>
        <w:rPr>
          <w:rFonts w:ascii="ＭＳ 明朝" w:eastAsia="ＭＳ 明朝" w:hAnsi="ＭＳ 明朝"/>
        </w:rPr>
        <w:sectPr w:rsidR="006129C6" w:rsidRPr="00976CC7" w:rsidSect="00A92872">
          <w:pgSz w:w="11906" w:h="16838" w:code="9"/>
          <w:pgMar w:top="1440" w:right="1077" w:bottom="1440" w:left="1077" w:header="720" w:footer="720" w:gutter="0"/>
          <w:cols w:space="720"/>
          <w:noEndnote/>
          <w:docGrid w:linePitch="286"/>
        </w:sectPr>
      </w:pPr>
    </w:p>
    <w:p w14:paraId="717FBDF9" w14:textId="77777777" w:rsidR="006129C6" w:rsidRPr="00976CC7" w:rsidRDefault="006129C6" w:rsidP="006129C6">
      <w:pPr>
        <w:rPr>
          <w:rFonts w:asciiTheme="majorEastAsia" w:hAnsiTheme="majorEastAsia"/>
        </w:rPr>
      </w:pPr>
      <w:r w:rsidRPr="00976CC7">
        <w:rPr>
          <w:rFonts w:asciiTheme="majorEastAsia" w:hAnsiTheme="majorEastAsia" w:hint="eastAsia"/>
        </w:rPr>
        <w:lastRenderedPageBreak/>
        <w:t>６．</w:t>
      </w:r>
      <w:r w:rsidRPr="00976CC7">
        <w:rPr>
          <w:rFonts w:asciiTheme="majorEastAsia" w:hAnsiTheme="majorEastAsia"/>
        </w:rPr>
        <w:t>スケジュール</w:t>
      </w:r>
    </w:p>
    <w:p w14:paraId="4CA7F47D" w14:textId="77777777" w:rsidR="006129C6" w:rsidRPr="00976CC7" w:rsidRDefault="006129C6" w:rsidP="006129C6">
      <w:pPr>
        <w:rPr>
          <w:rFonts w:asciiTheme="majorEastAsia" w:hAnsiTheme="majorEastAsia"/>
        </w:rPr>
      </w:pPr>
      <w:r w:rsidRPr="00976CC7">
        <w:rPr>
          <w:rFonts w:asciiTheme="majorEastAsia" w:hAnsiTheme="majorEastAsia" w:hint="eastAsia"/>
        </w:rPr>
        <w:t>（１）</w:t>
      </w:r>
      <w:r w:rsidRPr="00976CC7">
        <w:rPr>
          <w:rFonts w:asciiTheme="majorEastAsia" w:hAnsiTheme="majorEastAsia" w:hint="eastAsia"/>
        </w:rPr>
        <w:t>5</w:t>
      </w:r>
      <w:r w:rsidRPr="00976CC7">
        <w:rPr>
          <w:rFonts w:asciiTheme="majorEastAsia" w:hAnsiTheme="majorEastAsia" w:hint="eastAsia"/>
        </w:rPr>
        <w:t>年間の</w:t>
      </w:r>
      <w:r w:rsidRPr="00976CC7">
        <w:rPr>
          <w:rFonts w:asciiTheme="majorEastAsia" w:hAnsiTheme="majorEastAsia"/>
        </w:rPr>
        <w:t>スケジュール</w:t>
      </w:r>
    </w:p>
    <w:p w14:paraId="625B4323" w14:textId="77777777" w:rsidR="006129C6" w:rsidRPr="00976CC7" w:rsidRDefault="006129C6" w:rsidP="006129C6">
      <w:pPr>
        <w:rPr>
          <w:rFonts w:asciiTheme="majorEastAsia" w:hAnsiTheme="majorEastAsia"/>
        </w:rPr>
      </w:pPr>
      <w:r w:rsidRPr="00976CC7">
        <w:rPr>
          <w:rFonts w:hint="eastAsia"/>
        </w:rPr>
        <w:t>例にならって</w:t>
      </w:r>
      <w:r w:rsidRPr="00976CC7">
        <w:rPr>
          <w:rFonts w:asciiTheme="majorEastAsia" w:hAnsiTheme="majorEastAsia" w:hint="eastAsia"/>
        </w:rPr>
        <w:t>薬事申請</w:t>
      </w:r>
      <w:r w:rsidRPr="00976CC7">
        <w:rPr>
          <w:rFonts w:asciiTheme="majorEastAsia" w:hAnsiTheme="majorEastAsia"/>
        </w:rPr>
        <w:t>、</w:t>
      </w:r>
      <w:r w:rsidRPr="00976CC7">
        <w:rPr>
          <w:rFonts w:asciiTheme="majorEastAsia" w:hAnsiTheme="majorEastAsia" w:hint="eastAsia"/>
        </w:rPr>
        <w:t>上市時期を含め</w:t>
      </w:r>
      <w:r w:rsidRPr="00976CC7">
        <w:rPr>
          <w:rFonts w:asciiTheme="majorEastAsia" w:hAnsiTheme="majorEastAsia"/>
        </w:rPr>
        <w:t>5</w:t>
      </w:r>
      <w:r w:rsidRPr="00976CC7">
        <w:rPr>
          <w:rFonts w:asciiTheme="majorEastAsia" w:hAnsiTheme="majorEastAsia"/>
        </w:rPr>
        <w:t>年間の</w:t>
      </w:r>
      <w:r w:rsidRPr="00976CC7">
        <w:rPr>
          <w:rFonts w:asciiTheme="majorEastAsia" w:hAnsiTheme="majorEastAsia" w:hint="eastAsia"/>
        </w:rPr>
        <w:t>大まかな</w:t>
      </w:r>
      <w:r w:rsidRPr="00976CC7">
        <w:rPr>
          <w:rFonts w:asciiTheme="majorEastAsia" w:hAnsiTheme="majorEastAsia"/>
        </w:rPr>
        <w:t>事業計画を記載して下さい</w:t>
      </w:r>
      <w:r w:rsidRPr="00976CC7">
        <w:rPr>
          <w:rFonts w:asciiTheme="majorEastAsia" w:hAnsiTheme="majorEastAsia" w:hint="eastAsia"/>
        </w:rPr>
        <w:t>（書式</w:t>
      </w:r>
      <w:r w:rsidRPr="00976CC7">
        <w:rPr>
          <w:rFonts w:asciiTheme="majorEastAsia" w:hAnsiTheme="majorEastAsia"/>
        </w:rPr>
        <w:t>自由</w:t>
      </w:r>
      <w:r w:rsidRPr="00976CC7">
        <w:rPr>
          <w:rFonts w:asciiTheme="majorEastAsia" w:hAnsiTheme="majorEastAsia" w:hint="eastAsia"/>
        </w:rPr>
        <w:t>）</w:t>
      </w:r>
      <w:r w:rsidRPr="00976CC7">
        <w:rPr>
          <w:rFonts w:asciiTheme="majorEastAsia" w:hAnsiTheme="majorEastAsia"/>
        </w:rPr>
        <w:t>。</w:t>
      </w:r>
    </w:p>
    <w:p w14:paraId="622B8CD9" w14:textId="77777777" w:rsidR="006129C6" w:rsidRPr="00976CC7" w:rsidRDefault="006129C6" w:rsidP="006129C6">
      <w:pPr>
        <w:rPr>
          <w:rFonts w:asciiTheme="majorEastAsia" w:hAnsiTheme="majorEastAsia"/>
        </w:rPr>
      </w:pPr>
      <w:r w:rsidRPr="00976CC7">
        <w:rPr>
          <w:rFonts w:asciiTheme="majorEastAsia" w:hAnsiTheme="majorEastAsia" w:hint="eastAsia"/>
        </w:rPr>
        <w:t>必要に応じて</w:t>
      </w:r>
      <w:r w:rsidRPr="00976CC7">
        <w:rPr>
          <w:rFonts w:asciiTheme="majorEastAsia" w:hAnsiTheme="majorEastAsia"/>
        </w:rPr>
        <w:t>項目を追加した</w:t>
      </w:r>
      <w:r w:rsidRPr="00976CC7">
        <w:rPr>
          <w:rFonts w:asciiTheme="majorEastAsia" w:hAnsiTheme="majorEastAsia" w:hint="eastAsia"/>
        </w:rPr>
        <w:t>り</w:t>
      </w:r>
      <w:r w:rsidRPr="00976CC7">
        <w:rPr>
          <w:rFonts w:asciiTheme="majorEastAsia" w:hAnsiTheme="majorEastAsia"/>
        </w:rPr>
        <w:t>削除したりして下さい。</w:t>
      </w:r>
    </w:p>
    <w:p w14:paraId="3BC759B1" w14:textId="03686FF6" w:rsidR="006129C6" w:rsidRPr="00976CC7" w:rsidRDefault="001D1913" w:rsidP="006129C6">
      <w:pPr>
        <w:rPr>
          <w:rFonts w:asciiTheme="majorEastAsia" w:hAnsiTheme="majorEastAsia"/>
        </w:rPr>
      </w:pPr>
      <w:r w:rsidRPr="00976CC7">
        <w:rPr>
          <w:rFonts w:asciiTheme="majorEastAsia" w:hAnsiTheme="majorEastAsia"/>
        </w:rPr>
        <w:t>2018</w:t>
      </w:r>
      <w:r w:rsidR="006129C6" w:rsidRPr="00976CC7">
        <w:rPr>
          <w:rFonts w:asciiTheme="majorEastAsia" w:hAnsiTheme="majorEastAsia" w:hint="eastAsia"/>
        </w:rPr>
        <w:t>年度</w:t>
      </w:r>
      <w:r w:rsidR="006129C6" w:rsidRPr="00976CC7">
        <w:rPr>
          <w:rFonts w:asciiTheme="majorEastAsia" w:hAnsiTheme="majorEastAsia"/>
        </w:rPr>
        <w:t>以前に終了していること</w:t>
      </w:r>
      <w:r w:rsidR="006129C6" w:rsidRPr="00976CC7">
        <w:rPr>
          <w:rFonts w:asciiTheme="majorEastAsia" w:hAnsiTheme="majorEastAsia" w:hint="eastAsia"/>
        </w:rPr>
        <w:t>も</w:t>
      </w:r>
      <w:r w:rsidR="006129C6" w:rsidRPr="00976CC7">
        <w:rPr>
          <w:rFonts w:asciiTheme="majorEastAsia" w:hAnsiTheme="majorEastAsia"/>
        </w:rPr>
        <w:t>記載して</w:t>
      </w:r>
      <w:r w:rsidR="006129C6" w:rsidRPr="00976CC7">
        <w:rPr>
          <w:rFonts w:asciiTheme="majorEastAsia" w:hAnsiTheme="majorEastAsia" w:hint="eastAsia"/>
        </w:rPr>
        <w:t>下さい</w:t>
      </w:r>
      <w:r w:rsidR="006129C6" w:rsidRPr="00976CC7">
        <w:rPr>
          <w:rFonts w:asciiTheme="majorEastAsia" w:hAnsiTheme="majorEastAsia"/>
        </w:rPr>
        <w:t>。</w:t>
      </w:r>
    </w:p>
    <w:p w14:paraId="69C8B49D" w14:textId="77777777" w:rsidR="006129C6" w:rsidRPr="00976CC7" w:rsidRDefault="006129C6" w:rsidP="006129C6">
      <w:pPr>
        <w:rPr>
          <w:rFonts w:asciiTheme="majorEastAsia" w:hAnsiTheme="majorEastAsia"/>
          <w:b/>
          <w:u w:val="single"/>
        </w:rPr>
      </w:pPr>
      <w:r w:rsidRPr="00976CC7">
        <w:rPr>
          <w:rFonts w:asciiTheme="majorEastAsia" w:hAnsiTheme="majorEastAsia" w:cs="ＭＳ 明朝" w:hint="eastAsia"/>
          <w:b/>
          <w:color w:val="000000"/>
          <w:u w:val="single"/>
        </w:rPr>
        <w:t>薬事申請時期、上市時期は補助金交付決定後に変更することはできません。</w:t>
      </w:r>
    </w:p>
    <w:p w14:paraId="53C5D8A8" w14:textId="77777777" w:rsidR="006129C6" w:rsidRPr="00976CC7" w:rsidRDefault="006129C6" w:rsidP="006129C6">
      <w:pPr>
        <w:rPr>
          <w:sz w:val="20"/>
          <w:szCs w:val="20"/>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6129C6" w:rsidRPr="00976CC7" w14:paraId="09C27AB7" w14:textId="77777777" w:rsidTr="006129C6">
        <w:tc>
          <w:tcPr>
            <w:tcW w:w="1352" w:type="dxa"/>
            <w:tcBorders>
              <w:top w:val="single" w:sz="8" w:space="0" w:color="auto"/>
              <w:left w:val="single" w:sz="8" w:space="0" w:color="auto"/>
              <w:bottom w:val="single" w:sz="8" w:space="0" w:color="auto"/>
              <w:right w:val="single" w:sz="8" w:space="0" w:color="auto"/>
            </w:tcBorders>
          </w:tcPr>
          <w:p w14:paraId="681574E7" w14:textId="77777777" w:rsidR="006129C6" w:rsidRPr="00976CC7" w:rsidRDefault="006129C6" w:rsidP="006129C6">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1A32B3E3" w14:textId="379EEAA4"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2018</w:t>
            </w:r>
            <w:r w:rsidR="006129C6" w:rsidRPr="00976CC7">
              <w:rPr>
                <w:rFonts w:ascii="ＭＳ Ｐゴシック" w:eastAsia="ＭＳ Ｐゴシック" w:hAnsi="ＭＳ Ｐゴシック" w:hint="eastAsia"/>
                <w:sz w:val="20"/>
                <w:szCs w:val="20"/>
              </w:rPr>
              <w:t>年度</w:t>
            </w:r>
            <w:r w:rsidR="006129C6" w:rsidRPr="00976CC7">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2BC982" w14:textId="623AEFAF"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2019</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DE42FC" w14:textId="3D42EF5B"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2020</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1BCB7AF" w14:textId="35E6AB5C"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2021</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3FDF6B0C" w14:textId="18C4D35F"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2022</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91A8738" w14:textId="24EE20C1"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2023</w:t>
            </w:r>
            <w:r w:rsidR="006129C6" w:rsidRPr="00976CC7">
              <w:rPr>
                <w:rFonts w:ascii="ＭＳ Ｐゴシック" w:eastAsia="ＭＳ Ｐゴシック" w:hAnsi="ＭＳ Ｐゴシック" w:hint="eastAsia"/>
                <w:sz w:val="20"/>
                <w:szCs w:val="20"/>
              </w:rPr>
              <w:t>年度</w:t>
            </w:r>
          </w:p>
        </w:tc>
      </w:tr>
      <w:tr w:rsidR="006129C6" w:rsidRPr="00976CC7" w14:paraId="13B104A0" w14:textId="77777777" w:rsidTr="006129C6">
        <w:trPr>
          <w:trHeight w:val="1242"/>
        </w:trPr>
        <w:tc>
          <w:tcPr>
            <w:tcW w:w="1352" w:type="dxa"/>
            <w:tcBorders>
              <w:top w:val="single" w:sz="8" w:space="0" w:color="auto"/>
              <w:left w:val="single" w:sz="8" w:space="0" w:color="auto"/>
              <w:right w:val="single" w:sz="8" w:space="0" w:color="auto"/>
            </w:tcBorders>
          </w:tcPr>
          <w:p w14:paraId="04EA6C44" w14:textId="77777777" w:rsidR="006129C6" w:rsidRPr="00976CC7" w:rsidRDefault="006129C6" w:rsidP="006129C6">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製品開発</w:t>
            </w:r>
          </w:p>
          <w:p w14:paraId="30481F8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59ED778C"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2624" behindDoc="0" locked="0" layoutInCell="1" allowOverlap="1" wp14:anchorId="00F46B97" wp14:editId="3BD01E94">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3D013"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6B97" id="角丸四角形 213" o:spid="_x0000_s1033" style="position:absolute;left:0;text-align:left;margin-left:1.15pt;margin-top:4.35pt;width:93.7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DngIAAGoFAAAOAAAAZHJzL2Uyb0RvYy54bWysVM1O3DAQvlfqO1i+lySLoO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" fillcolor="#4f81bd [3204]" stroked="f" strokeweight="2pt">
                      <v:textbox inset="1mm,0,1mm,0">
                        <w:txbxContent>
                          <w:p w14:paraId="3103D013"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00DFB" w14:textId="77777777" w:rsidR="006129C6" w:rsidRPr="00976CC7" w:rsidRDefault="006129C6" w:rsidP="006129C6">
            <w:pPr>
              <w:rPr>
                <w:rFonts w:ascii="ＭＳ Ｐゴシック" w:eastAsia="ＭＳ Ｐゴシック" w:hAnsi="ＭＳ Ｐゴシック"/>
                <w:noProof/>
              </w:rPr>
            </w:pPr>
          </w:p>
          <w:p w14:paraId="30F4FAAD" w14:textId="77777777" w:rsidR="006129C6" w:rsidRPr="00976CC7" w:rsidRDefault="006129C6" w:rsidP="006129C6">
            <w:pPr>
              <w:rPr>
                <w:rFonts w:ascii="ＭＳ Ｐゴシック" w:eastAsia="ＭＳ Ｐゴシック" w:hAnsi="ＭＳ Ｐゴシック"/>
                <w:noProof/>
              </w:rPr>
            </w:pPr>
          </w:p>
          <w:p w14:paraId="414183E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096F2D7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1600" behindDoc="0" locked="0" layoutInCell="1" allowOverlap="1" wp14:anchorId="3A31D960" wp14:editId="256D135D">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227EA"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D960" id="角丸四角形 214" o:spid="_x0000_s1034" style="position:absolute;left:0;text-align:left;margin-left:-7.8pt;margin-top:3.3pt;width:85.8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" fillcolor="#4f81bd [3204]" stroked="f" strokeweight="2pt">
                      <v:textbox inset="1mm,0,1mm,0">
                        <w:txbxContent>
                          <w:p w14:paraId="7A5227EA"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92ECB5A" w14:textId="77777777" w:rsidR="006129C6" w:rsidRPr="00976CC7" w:rsidRDefault="006129C6" w:rsidP="006129C6">
            <w:pPr>
              <w:rPr>
                <w:rFonts w:ascii="ＭＳ Ｐゴシック" w:eastAsia="ＭＳ Ｐゴシック" w:hAnsi="ＭＳ Ｐゴシック"/>
              </w:rPr>
            </w:pPr>
          </w:p>
          <w:p w14:paraId="633BEEDF" w14:textId="77777777" w:rsidR="006129C6" w:rsidRPr="00976CC7" w:rsidRDefault="006129C6" w:rsidP="006129C6">
            <w:pPr>
              <w:rPr>
                <w:rFonts w:ascii="ＭＳ Ｐゴシック" w:eastAsia="ＭＳ Ｐゴシック" w:hAnsi="ＭＳ Ｐゴシック"/>
                <w:color w:val="FFFFFF" w:themeColor="background1"/>
              </w:rPr>
            </w:pPr>
          </w:p>
          <w:p w14:paraId="0D47BD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4312ADC" w14:textId="77777777" w:rsidR="006129C6" w:rsidRPr="00976CC7" w:rsidRDefault="006129C6" w:rsidP="006129C6">
            <w:pPr>
              <w:rPr>
                <w:rFonts w:ascii="ＭＳ Ｐゴシック" w:eastAsia="ＭＳ Ｐゴシック" w:hAnsi="ＭＳ Ｐゴシック"/>
              </w:rPr>
            </w:pPr>
          </w:p>
          <w:p w14:paraId="3D4606A6" w14:textId="77777777" w:rsidR="006129C6" w:rsidRPr="00976CC7" w:rsidRDefault="006129C6" w:rsidP="006129C6">
            <w:pPr>
              <w:rPr>
                <w:rFonts w:ascii="ＭＳ Ｐゴシック" w:eastAsia="ＭＳ Ｐゴシック" w:hAnsi="ＭＳ Ｐゴシック"/>
              </w:rPr>
            </w:pPr>
          </w:p>
          <w:p w14:paraId="4279E825" w14:textId="77777777" w:rsidR="006129C6" w:rsidRPr="00976CC7" w:rsidRDefault="006129C6" w:rsidP="006129C6">
            <w:pPr>
              <w:rPr>
                <w:rFonts w:ascii="ＭＳ Ｐゴシック" w:eastAsia="ＭＳ Ｐゴシック" w:hAnsi="ＭＳ Ｐゴシック"/>
              </w:rPr>
            </w:pPr>
          </w:p>
          <w:p w14:paraId="59CBA51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48A22E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3648" behindDoc="0" locked="0" layoutInCell="1" allowOverlap="1" wp14:anchorId="648CA84E" wp14:editId="0321AA28">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32FF"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CA84E" id="角丸四角形 215" o:spid="_x0000_s1035" style="position:absolute;left:0;text-align:left;margin-left:20.9pt;margin-top:3.2pt;width:39.7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" fillcolor="#4f81bd [3204]" stroked="f" strokeweight="2pt">
                      <v:textbox inset="1mm,0,1mm,0">
                        <w:txbxContent>
                          <w:p w14:paraId="3CD232FF"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26AAC5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2864" behindDoc="0" locked="0" layoutInCell="1" allowOverlap="1" wp14:anchorId="3D8970A3" wp14:editId="5CB2E838">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B2532"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970A3" id="角丸四角形 216" o:spid="_x0000_s1036" style="position:absolute;left:0;text-align:left;margin-left:-11.85pt;margin-top:13.95pt;width:57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" fillcolor="#4f81bd [3204]" stroked="f" strokeweight="2pt">
                      <v:textbox inset="1mm,0,1mm,0">
                        <w:txbxContent>
                          <w:p w14:paraId="66FB2532"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161B7E9" w14:textId="77777777" w:rsidR="006129C6" w:rsidRPr="00976CC7" w:rsidRDefault="006129C6" w:rsidP="006129C6">
            <w:pPr>
              <w:rPr>
                <w:rFonts w:ascii="ＭＳ Ｐゴシック" w:eastAsia="ＭＳ Ｐゴシック" w:hAnsi="ＭＳ Ｐゴシック"/>
              </w:rPr>
            </w:pPr>
          </w:p>
          <w:p w14:paraId="1CD90B5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D94A3BB" w14:textId="77777777" w:rsidR="006129C6" w:rsidRPr="00976CC7" w:rsidRDefault="006129C6" w:rsidP="006129C6">
            <w:pPr>
              <w:rPr>
                <w:rFonts w:ascii="ＭＳ Ｐゴシック" w:eastAsia="ＭＳ Ｐゴシック" w:hAnsi="ＭＳ Ｐゴシック"/>
              </w:rPr>
            </w:pPr>
          </w:p>
          <w:p w14:paraId="5A5A18D5" w14:textId="77777777" w:rsidR="006129C6" w:rsidRPr="00976CC7" w:rsidRDefault="006129C6" w:rsidP="006129C6">
            <w:pPr>
              <w:rPr>
                <w:rFonts w:ascii="ＭＳ Ｐゴシック" w:eastAsia="ＭＳ Ｐゴシック" w:hAnsi="ＭＳ Ｐゴシック"/>
              </w:rPr>
            </w:pPr>
          </w:p>
          <w:p w14:paraId="4D778815" w14:textId="77777777" w:rsidR="006129C6" w:rsidRPr="00976CC7" w:rsidRDefault="006129C6" w:rsidP="006129C6">
            <w:pPr>
              <w:rPr>
                <w:rFonts w:ascii="ＭＳ Ｐゴシック" w:eastAsia="ＭＳ Ｐゴシック" w:hAnsi="ＭＳ Ｐゴシック"/>
              </w:rPr>
            </w:pPr>
          </w:p>
          <w:p w14:paraId="7DAC6C4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AC22FFD" w14:textId="77777777" w:rsidR="006129C6" w:rsidRPr="00976CC7" w:rsidRDefault="006129C6" w:rsidP="006129C6">
            <w:pPr>
              <w:rPr>
                <w:rFonts w:ascii="ＭＳ Ｐゴシック" w:eastAsia="ＭＳ Ｐゴシック" w:hAnsi="ＭＳ Ｐゴシック"/>
              </w:rPr>
            </w:pPr>
          </w:p>
          <w:p w14:paraId="66B7DB3E" w14:textId="77777777" w:rsidR="006129C6" w:rsidRPr="00976CC7" w:rsidRDefault="006129C6" w:rsidP="006129C6">
            <w:pPr>
              <w:rPr>
                <w:rFonts w:ascii="ＭＳ Ｐゴシック" w:eastAsia="ＭＳ Ｐゴシック" w:hAnsi="ＭＳ Ｐゴシック"/>
              </w:rPr>
            </w:pPr>
          </w:p>
          <w:p w14:paraId="3662CDA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0816" behindDoc="0" locked="0" layoutInCell="1" allowOverlap="1" wp14:anchorId="5683965E" wp14:editId="112C6ED1">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EA0C" id="星 5 218" o:spid="_x0000_s1026" style="position:absolute;left:0;text-align:left;margin-left:-3.2pt;margin-top:10.35pt;width:11.35pt;height:1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778BB1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AD39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4672" behindDoc="0" locked="0" layoutInCell="1" allowOverlap="1" wp14:anchorId="70A3F328" wp14:editId="5CB43E50">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A0FB7"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3F328" id="角丸四角形 219" o:spid="_x0000_s1037" style="position:absolute;left:0;text-align:left;margin-left:-19.25pt;margin-top:4.35pt;width:62.25pt;height:1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DvwBCdAgAAagUAAA4AAAAAAAAAAAAAAAAALgIAAGRy&#10;cy9lMm9Eb2MueG1sUEsBAi0AFAAGAAgAAAAhAPcemZvgAAAABwEAAA8AAAAAAAAAAAAAAAAA9wQA&#10;AGRycy9kb3ducmV2LnhtbFBLBQYAAAAABAAEAPMAAAAEBgAAAAA=&#10;" fillcolor="#4f81bd [3204]" stroked="f" strokeweight="2pt">
                      <v:textbox inset="1mm,0,1mm,0">
                        <w:txbxContent>
                          <w:p w14:paraId="582A0FB7"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39845B97" w14:textId="77777777" w:rsidR="006129C6" w:rsidRPr="00976CC7" w:rsidRDefault="006129C6" w:rsidP="006129C6">
            <w:pPr>
              <w:rPr>
                <w:rFonts w:ascii="ＭＳ Ｐゴシック" w:eastAsia="ＭＳ Ｐゴシック" w:hAnsi="ＭＳ Ｐゴシック"/>
              </w:rPr>
            </w:pPr>
          </w:p>
          <w:p w14:paraId="25BA732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1840" behindDoc="0" locked="0" layoutInCell="1" allowOverlap="1" wp14:anchorId="09C77BC7" wp14:editId="44E4264F">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3581" w14:textId="77777777" w:rsidR="001923CB" w:rsidRPr="00340E65" w:rsidRDefault="001923CB" w:rsidP="006129C6">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7BC7" id="テキスト ボックス 220" o:spid="_x0000_s1038" type="#_x0000_t202" style="position:absolute;left:0;text-align:left;margin-left:-21.75pt;margin-top:8.85pt;width:77.6pt;height:21.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zow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" filled="f" stroked="f" strokeweight=".5pt">
                      <v:textbox>
                        <w:txbxContent>
                          <w:p w14:paraId="69C73581" w14:textId="77777777" w:rsidR="001923CB" w:rsidRPr="00340E65" w:rsidRDefault="001923CB" w:rsidP="006129C6">
                            <w:pPr>
                              <w:rPr>
                                <w:sz w:val="16"/>
                                <w:szCs w:val="16"/>
                              </w:rPr>
                            </w:pPr>
                            <w:r>
                              <w:rPr>
                                <w:rFonts w:hint="eastAsia"/>
                                <w:sz w:val="16"/>
                                <w:szCs w:val="16"/>
                              </w:rPr>
                              <w:t>製品仕様決定</w:t>
                            </w:r>
                          </w:p>
                        </w:txbxContent>
                      </v:textbox>
                      <w10:wrap anchorx="margin"/>
                    </v:shape>
                  </w:pict>
                </mc:Fallback>
              </mc:AlternateContent>
            </w:r>
          </w:p>
          <w:p w14:paraId="7CE00A4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9F6928B" w14:textId="77777777" w:rsidR="006129C6" w:rsidRPr="00976CC7" w:rsidRDefault="006129C6" w:rsidP="006129C6">
            <w:pPr>
              <w:rPr>
                <w:rFonts w:ascii="ＭＳ Ｐゴシック" w:eastAsia="ＭＳ Ｐゴシック" w:hAnsi="ＭＳ Ｐゴシック"/>
              </w:rPr>
            </w:pPr>
          </w:p>
          <w:p w14:paraId="4360AF0B" w14:textId="77777777" w:rsidR="006129C6" w:rsidRPr="00976CC7" w:rsidRDefault="006129C6" w:rsidP="006129C6">
            <w:pPr>
              <w:rPr>
                <w:rFonts w:ascii="ＭＳ Ｐゴシック" w:eastAsia="ＭＳ Ｐゴシック" w:hAnsi="ＭＳ Ｐゴシック"/>
              </w:rPr>
            </w:pPr>
          </w:p>
          <w:p w14:paraId="6F281CF3" w14:textId="77777777" w:rsidR="006129C6" w:rsidRPr="00976CC7" w:rsidRDefault="006129C6" w:rsidP="006129C6">
            <w:pPr>
              <w:rPr>
                <w:rFonts w:ascii="ＭＳ Ｐゴシック" w:eastAsia="ＭＳ Ｐゴシック" w:hAnsi="ＭＳ Ｐゴシック"/>
              </w:rPr>
            </w:pPr>
          </w:p>
          <w:p w14:paraId="70EB7BF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4FF2C3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5696" behindDoc="0" locked="0" layoutInCell="1" allowOverlap="1" wp14:anchorId="7F9E7432" wp14:editId="7CDC97A6">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BB24B"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E7432" id="角丸四角形 221" o:spid="_x0000_s1039" style="position:absolute;left:0;text-align:left;margin-left:-15.35pt;margin-top:4.55pt;width:47.2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AK4hTWmwIAAGoFAAAOAAAAAAAAAAAAAAAAAC4CAABkcnMv&#10;ZTJvRG9jLnhtbFBLAQItABQABgAIAAAAIQAa+NYM4AAAAAcBAAAPAAAAAAAAAAAAAAAAAPUEAABk&#10;cnMvZG93bnJldi54bWxQSwUGAAAAAAQABADzAAAAAgYAAAAA&#10;" fillcolor="#4f81bd [3204]" stroked="f" strokeweight="2pt">
                      <v:textbox inset="1mm,0,1mm,0">
                        <w:txbxContent>
                          <w:p w14:paraId="683BB24B"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C4FF51A" w14:textId="77777777" w:rsidR="006129C6" w:rsidRPr="00976CC7" w:rsidRDefault="006129C6" w:rsidP="006129C6">
            <w:pPr>
              <w:rPr>
                <w:rFonts w:ascii="ＭＳ Ｐゴシック" w:eastAsia="ＭＳ Ｐゴシック" w:hAnsi="ＭＳ Ｐゴシック"/>
              </w:rPr>
            </w:pPr>
          </w:p>
          <w:p w14:paraId="427AA5FC" w14:textId="77777777" w:rsidR="006129C6" w:rsidRPr="00976CC7" w:rsidRDefault="006129C6" w:rsidP="006129C6">
            <w:pPr>
              <w:rPr>
                <w:rFonts w:ascii="ＭＳ Ｐゴシック" w:eastAsia="ＭＳ Ｐゴシック" w:hAnsi="ＭＳ Ｐゴシック"/>
              </w:rPr>
            </w:pPr>
          </w:p>
          <w:p w14:paraId="763E8F9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9173B91" w14:textId="77777777" w:rsidR="006129C6" w:rsidRPr="00976CC7" w:rsidRDefault="006129C6" w:rsidP="006129C6">
            <w:pPr>
              <w:rPr>
                <w:rFonts w:ascii="ＭＳ Ｐゴシック" w:eastAsia="ＭＳ Ｐゴシック" w:hAnsi="ＭＳ Ｐゴシック"/>
              </w:rPr>
            </w:pPr>
          </w:p>
          <w:p w14:paraId="6B550E01" w14:textId="77777777" w:rsidR="006129C6" w:rsidRPr="00976CC7" w:rsidRDefault="006129C6" w:rsidP="006129C6">
            <w:pPr>
              <w:rPr>
                <w:rFonts w:ascii="ＭＳ Ｐゴシック" w:eastAsia="ＭＳ Ｐゴシック" w:hAnsi="ＭＳ Ｐゴシック"/>
              </w:rPr>
            </w:pPr>
          </w:p>
          <w:p w14:paraId="39071E85" w14:textId="77777777" w:rsidR="006129C6" w:rsidRPr="00976CC7" w:rsidRDefault="006129C6" w:rsidP="006129C6">
            <w:pPr>
              <w:rPr>
                <w:rFonts w:ascii="ＭＳ Ｐゴシック" w:eastAsia="ＭＳ Ｐゴシック" w:hAnsi="ＭＳ Ｐゴシック"/>
              </w:rPr>
            </w:pPr>
          </w:p>
          <w:p w14:paraId="612AA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23094F" w14:textId="77777777" w:rsidR="006129C6" w:rsidRPr="00976CC7" w:rsidRDefault="006129C6" w:rsidP="006129C6">
            <w:pPr>
              <w:rPr>
                <w:rFonts w:ascii="ＭＳ Ｐゴシック" w:eastAsia="ＭＳ Ｐゴシック" w:hAnsi="ＭＳ Ｐゴシック"/>
              </w:rPr>
            </w:pPr>
          </w:p>
          <w:p w14:paraId="0428E4E8" w14:textId="77777777" w:rsidR="006129C6" w:rsidRPr="00976CC7" w:rsidRDefault="006129C6" w:rsidP="006129C6">
            <w:pPr>
              <w:rPr>
                <w:rFonts w:ascii="ＭＳ Ｐゴシック" w:eastAsia="ＭＳ Ｐゴシック" w:hAnsi="ＭＳ Ｐゴシック"/>
              </w:rPr>
            </w:pPr>
          </w:p>
          <w:p w14:paraId="2FE25D84" w14:textId="77777777" w:rsidR="006129C6" w:rsidRPr="00976CC7" w:rsidRDefault="006129C6" w:rsidP="006129C6">
            <w:pPr>
              <w:rPr>
                <w:rFonts w:ascii="ＭＳ Ｐゴシック" w:eastAsia="ＭＳ Ｐゴシック" w:hAnsi="ＭＳ Ｐゴシック"/>
              </w:rPr>
            </w:pPr>
          </w:p>
          <w:p w14:paraId="1A2A648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75E4A47" w14:textId="77777777" w:rsidR="006129C6" w:rsidRPr="00976CC7" w:rsidRDefault="006129C6" w:rsidP="006129C6">
            <w:pPr>
              <w:rPr>
                <w:rFonts w:ascii="ＭＳ Ｐゴシック" w:eastAsia="ＭＳ Ｐゴシック" w:hAnsi="ＭＳ Ｐゴシック"/>
              </w:rPr>
            </w:pPr>
          </w:p>
          <w:p w14:paraId="27548672" w14:textId="77777777" w:rsidR="006129C6" w:rsidRPr="00976CC7" w:rsidRDefault="006129C6" w:rsidP="006129C6">
            <w:pPr>
              <w:rPr>
                <w:rFonts w:ascii="ＭＳ Ｐゴシック" w:eastAsia="ＭＳ Ｐゴシック" w:hAnsi="ＭＳ Ｐゴシック"/>
              </w:rPr>
            </w:pPr>
          </w:p>
          <w:p w14:paraId="70B69888" w14:textId="77777777" w:rsidR="006129C6" w:rsidRPr="00976CC7" w:rsidRDefault="006129C6" w:rsidP="006129C6">
            <w:pPr>
              <w:rPr>
                <w:rFonts w:ascii="ＭＳ Ｐゴシック" w:eastAsia="ＭＳ Ｐゴシック" w:hAnsi="ＭＳ Ｐゴシック"/>
              </w:rPr>
            </w:pPr>
          </w:p>
          <w:p w14:paraId="2806806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C79F2E0" w14:textId="77777777" w:rsidR="006129C6" w:rsidRPr="00976CC7" w:rsidRDefault="006129C6" w:rsidP="006129C6">
            <w:pPr>
              <w:rPr>
                <w:rFonts w:ascii="ＭＳ Ｐゴシック" w:eastAsia="ＭＳ Ｐゴシック" w:hAnsi="ＭＳ Ｐゴシック"/>
              </w:rPr>
            </w:pPr>
          </w:p>
          <w:p w14:paraId="0D6738F8" w14:textId="77777777" w:rsidR="006129C6" w:rsidRPr="00976CC7" w:rsidRDefault="006129C6" w:rsidP="006129C6">
            <w:pPr>
              <w:rPr>
                <w:rFonts w:ascii="ＭＳ Ｐゴシック" w:eastAsia="ＭＳ Ｐゴシック" w:hAnsi="ＭＳ Ｐゴシック"/>
              </w:rPr>
            </w:pPr>
          </w:p>
          <w:p w14:paraId="4C014168" w14:textId="77777777" w:rsidR="006129C6" w:rsidRPr="00976CC7" w:rsidRDefault="006129C6" w:rsidP="006129C6">
            <w:pPr>
              <w:rPr>
                <w:rFonts w:ascii="ＭＳ Ｐゴシック" w:eastAsia="ＭＳ Ｐゴシック" w:hAnsi="ＭＳ Ｐゴシック"/>
              </w:rPr>
            </w:pPr>
          </w:p>
          <w:p w14:paraId="67371F4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48B7C13B" w14:textId="77777777" w:rsidR="006129C6" w:rsidRPr="00976CC7" w:rsidRDefault="006129C6" w:rsidP="006129C6">
            <w:pPr>
              <w:rPr>
                <w:rFonts w:ascii="ＭＳ Ｐゴシック" w:eastAsia="ＭＳ Ｐゴシック" w:hAnsi="ＭＳ Ｐゴシック"/>
                <w:noProof/>
              </w:rPr>
            </w:pPr>
          </w:p>
          <w:p w14:paraId="4C7CD77D" w14:textId="77777777" w:rsidR="006129C6" w:rsidRPr="00976CC7" w:rsidRDefault="006129C6" w:rsidP="006129C6">
            <w:pPr>
              <w:rPr>
                <w:rFonts w:ascii="ＭＳ Ｐゴシック" w:eastAsia="ＭＳ Ｐゴシック" w:hAnsi="ＭＳ Ｐゴシック"/>
                <w:noProof/>
              </w:rPr>
            </w:pPr>
          </w:p>
          <w:p w14:paraId="6C63B531" w14:textId="77777777" w:rsidR="006129C6" w:rsidRPr="00976CC7" w:rsidRDefault="006129C6" w:rsidP="006129C6">
            <w:pPr>
              <w:rPr>
                <w:rFonts w:ascii="ＭＳ Ｐゴシック" w:eastAsia="ＭＳ Ｐゴシック" w:hAnsi="ＭＳ Ｐゴシック"/>
                <w:noProof/>
              </w:rPr>
            </w:pPr>
          </w:p>
          <w:p w14:paraId="482B106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7207BE9" w14:textId="77777777" w:rsidR="006129C6" w:rsidRPr="00976CC7" w:rsidRDefault="006129C6" w:rsidP="006129C6">
            <w:pPr>
              <w:rPr>
                <w:rFonts w:ascii="ＭＳ Ｐゴシック" w:eastAsia="ＭＳ Ｐゴシック" w:hAnsi="ＭＳ Ｐゴシック"/>
              </w:rPr>
            </w:pPr>
          </w:p>
          <w:p w14:paraId="743E5A3B" w14:textId="77777777" w:rsidR="006129C6" w:rsidRPr="00976CC7" w:rsidRDefault="006129C6" w:rsidP="006129C6">
            <w:pPr>
              <w:rPr>
                <w:rFonts w:ascii="ＭＳ Ｐゴシック" w:eastAsia="ＭＳ Ｐゴシック" w:hAnsi="ＭＳ Ｐゴシック"/>
              </w:rPr>
            </w:pPr>
          </w:p>
          <w:p w14:paraId="1718794E" w14:textId="77777777" w:rsidR="006129C6" w:rsidRPr="00976CC7" w:rsidRDefault="006129C6" w:rsidP="006129C6">
            <w:pPr>
              <w:rPr>
                <w:rFonts w:ascii="ＭＳ Ｐゴシック" w:eastAsia="ＭＳ Ｐゴシック" w:hAnsi="ＭＳ Ｐゴシック"/>
              </w:rPr>
            </w:pPr>
          </w:p>
          <w:p w14:paraId="20F260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D5FA890" w14:textId="77777777" w:rsidR="006129C6" w:rsidRPr="00976CC7" w:rsidRDefault="006129C6" w:rsidP="006129C6">
            <w:pPr>
              <w:rPr>
                <w:rFonts w:ascii="ＭＳ Ｐゴシック" w:eastAsia="ＭＳ Ｐゴシック" w:hAnsi="ＭＳ Ｐゴシック"/>
              </w:rPr>
            </w:pPr>
          </w:p>
          <w:p w14:paraId="29D2617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9792" behindDoc="0" locked="0" layoutInCell="1" allowOverlap="1" wp14:anchorId="35B2B451" wp14:editId="23BC4864">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C8C9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2B451" id="角丸四角形 222" o:spid="_x0000_s1040" style="position:absolute;left:0;text-align:left;margin-left:-2.95pt;margin-top:15.05pt;width:74.9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6f5q5Z4CAABqBQAADgAAAAAAAAAAAAAAAAAuAgAA&#10;ZHJzL2Uyb0RvYy54bWxQSwECLQAUAAYACAAAACEAz4Y8h+EAAAAIAQAADwAAAAAAAAAAAAAAAAD4&#10;BAAAZHJzL2Rvd25yZXYueG1sUEsFBgAAAAAEAAQA8wAAAAYGAAAAAA==&#10;" fillcolor="#4f81bd [3204]" stroked="f" strokeweight="2pt">
                      <v:textbox inset="1mm,0,1mm,0">
                        <w:txbxContent>
                          <w:p w14:paraId="3EBC8C9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06F22B8A" w14:textId="77777777" w:rsidR="006129C6" w:rsidRPr="00976CC7" w:rsidRDefault="006129C6" w:rsidP="006129C6">
            <w:pPr>
              <w:rPr>
                <w:rFonts w:ascii="ＭＳ Ｐゴシック" w:eastAsia="ＭＳ Ｐゴシック" w:hAnsi="ＭＳ Ｐゴシック"/>
              </w:rPr>
            </w:pPr>
          </w:p>
          <w:p w14:paraId="137CF2A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3B768A6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6416" behindDoc="0" locked="0" layoutInCell="1" allowOverlap="1" wp14:anchorId="0931EA51" wp14:editId="5AF6CB90">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9572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1EA51" id="角丸四角形 223" o:spid="_x0000_s1041" style="position:absolute;left:0;text-align:left;margin-left:-32.25pt;margin-top:9.15pt;width:130pt;height:1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A2PHXLogIAAGsFAAAOAAAAAAAAAAAAAAAA&#10;AC4CAABkcnMvZTJvRG9jLnhtbFBLAQItABQABgAIAAAAIQDdmCC44gAAAAkBAAAPAAAAAAAAAAAA&#10;AAAAAPwEAABkcnMvZG93bnJldi54bWxQSwUGAAAAAAQABADzAAAACwYAAAAA&#10;" fillcolor="#4f81bd [3204]" stroked="f" strokeweight="2pt">
                      <v:textbox inset="1mm,0,1mm,0">
                        <w:txbxContent>
                          <w:p w14:paraId="03A9572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4DA843B2" w14:textId="77777777" w:rsidR="006129C6" w:rsidRPr="00976CC7" w:rsidRDefault="006129C6" w:rsidP="006129C6">
            <w:pPr>
              <w:rPr>
                <w:rFonts w:ascii="ＭＳ Ｐゴシック" w:eastAsia="ＭＳ Ｐゴシック" w:hAnsi="ＭＳ Ｐゴシック"/>
              </w:rPr>
            </w:pPr>
          </w:p>
          <w:p w14:paraId="4B39D8EF" w14:textId="77777777" w:rsidR="006129C6" w:rsidRPr="00976CC7" w:rsidRDefault="006129C6" w:rsidP="006129C6">
            <w:pPr>
              <w:rPr>
                <w:rFonts w:ascii="ＭＳ Ｐゴシック" w:eastAsia="ＭＳ Ｐゴシック" w:hAnsi="ＭＳ Ｐゴシック"/>
              </w:rPr>
            </w:pPr>
          </w:p>
          <w:p w14:paraId="0544176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204378D5" w14:textId="77777777" w:rsidR="006129C6" w:rsidRPr="00976CC7" w:rsidRDefault="006129C6" w:rsidP="006129C6">
            <w:pPr>
              <w:rPr>
                <w:rFonts w:ascii="ＭＳ Ｐゴシック" w:eastAsia="ＭＳ Ｐゴシック" w:hAnsi="ＭＳ Ｐゴシック"/>
              </w:rPr>
            </w:pPr>
          </w:p>
          <w:p w14:paraId="577F3AC0" w14:textId="77777777" w:rsidR="006129C6" w:rsidRPr="00976CC7" w:rsidRDefault="006129C6" w:rsidP="006129C6">
            <w:pPr>
              <w:rPr>
                <w:rFonts w:ascii="ＭＳ Ｐゴシック" w:eastAsia="ＭＳ Ｐゴシック" w:hAnsi="ＭＳ Ｐゴシック"/>
              </w:rPr>
            </w:pPr>
          </w:p>
          <w:p w14:paraId="46FDBA81" w14:textId="77777777" w:rsidR="006129C6" w:rsidRPr="00976CC7" w:rsidRDefault="006129C6" w:rsidP="006129C6">
            <w:pPr>
              <w:rPr>
                <w:rFonts w:ascii="ＭＳ Ｐゴシック" w:eastAsia="ＭＳ Ｐゴシック" w:hAnsi="ＭＳ Ｐゴシック"/>
              </w:rPr>
            </w:pPr>
          </w:p>
          <w:p w14:paraId="0EE8D0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485B06D" w14:textId="77777777" w:rsidR="006129C6" w:rsidRPr="00976CC7" w:rsidRDefault="006129C6" w:rsidP="006129C6">
            <w:pPr>
              <w:rPr>
                <w:rFonts w:ascii="ＭＳ Ｐゴシック" w:eastAsia="ＭＳ Ｐゴシック" w:hAnsi="ＭＳ Ｐゴシック"/>
              </w:rPr>
            </w:pPr>
          </w:p>
          <w:p w14:paraId="67CDF3AD" w14:textId="77777777" w:rsidR="006129C6" w:rsidRPr="00976CC7" w:rsidRDefault="006129C6" w:rsidP="006129C6">
            <w:pPr>
              <w:rPr>
                <w:rFonts w:ascii="ＭＳ Ｐゴシック" w:eastAsia="ＭＳ Ｐゴシック" w:hAnsi="ＭＳ Ｐゴシック"/>
              </w:rPr>
            </w:pPr>
          </w:p>
          <w:p w14:paraId="630A28E2" w14:textId="77777777" w:rsidR="006129C6" w:rsidRPr="00976CC7" w:rsidRDefault="006129C6" w:rsidP="006129C6">
            <w:pPr>
              <w:rPr>
                <w:rFonts w:ascii="ＭＳ Ｐゴシック" w:eastAsia="ＭＳ Ｐゴシック" w:hAnsi="ＭＳ Ｐゴシック"/>
              </w:rPr>
            </w:pPr>
          </w:p>
          <w:p w14:paraId="17CF5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8FC6260" w14:textId="77777777" w:rsidR="006129C6" w:rsidRPr="00976CC7" w:rsidRDefault="006129C6" w:rsidP="006129C6">
            <w:pPr>
              <w:rPr>
                <w:rFonts w:ascii="ＭＳ Ｐゴシック" w:eastAsia="ＭＳ Ｐゴシック" w:hAnsi="ＭＳ Ｐゴシック"/>
              </w:rPr>
            </w:pPr>
          </w:p>
          <w:p w14:paraId="5556B9A4" w14:textId="77777777" w:rsidR="006129C6" w:rsidRPr="00976CC7" w:rsidRDefault="006129C6" w:rsidP="006129C6">
            <w:pPr>
              <w:rPr>
                <w:rFonts w:ascii="ＭＳ Ｐゴシック" w:eastAsia="ＭＳ Ｐゴシック" w:hAnsi="ＭＳ Ｐゴシック"/>
              </w:rPr>
            </w:pPr>
          </w:p>
          <w:p w14:paraId="7B1CAE54" w14:textId="77777777" w:rsidR="006129C6" w:rsidRPr="00976CC7" w:rsidRDefault="006129C6" w:rsidP="006129C6">
            <w:pPr>
              <w:rPr>
                <w:rFonts w:ascii="ＭＳ Ｐゴシック" w:eastAsia="ＭＳ Ｐゴシック" w:hAnsi="ＭＳ Ｐゴシック"/>
              </w:rPr>
            </w:pPr>
          </w:p>
          <w:p w14:paraId="1658BF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65C9D693" w14:textId="77777777" w:rsidR="006129C6" w:rsidRPr="00976CC7" w:rsidRDefault="006129C6" w:rsidP="006129C6">
            <w:pPr>
              <w:rPr>
                <w:rFonts w:ascii="ＭＳ Ｐゴシック" w:eastAsia="ＭＳ Ｐゴシック" w:hAnsi="ＭＳ Ｐゴシック"/>
              </w:rPr>
            </w:pPr>
          </w:p>
          <w:p w14:paraId="0B39AFCE" w14:textId="77777777" w:rsidR="006129C6" w:rsidRPr="00976CC7" w:rsidRDefault="006129C6" w:rsidP="006129C6">
            <w:pPr>
              <w:rPr>
                <w:rFonts w:ascii="ＭＳ Ｐゴシック" w:eastAsia="ＭＳ Ｐゴシック" w:hAnsi="ＭＳ Ｐゴシック"/>
              </w:rPr>
            </w:pPr>
          </w:p>
          <w:p w14:paraId="3F1A229D" w14:textId="77777777" w:rsidR="006129C6" w:rsidRPr="00976CC7" w:rsidRDefault="006129C6" w:rsidP="006129C6">
            <w:pPr>
              <w:rPr>
                <w:rFonts w:ascii="ＭＳ Ｐゴシック" w:eastAsia="ＭＳ Ｐゴシック" w:hAnsi="ＭＳ Ｐゴシック"/>
              </w:rPr>
            </w:pPr>
          </w:p>
          <w:p w14:paraId="68AEC463" w14:textId="77777777" w:rsidR="006129C6" w:rsidRPr="00976CC7" w:rsidRDefault="006129C6" w:rsidP="006129C6">
            <w:pPr>
              <w:rPr>
                <w:rFonts w:ascii="ＭＳ Ｐゴシック" w:eastAsia="ＭＳ Ｐゴシック" w:hAnsi="ＭＳ Ｐゴシック"/>
              </w:rPr>
            </w:pPr>
          </w:p>
        </w:tc>
      </w:tr>
      <w:tr w:rsidR="006129C6" w:rsidRPr="00976CC7" w14:paraId="2CC02535" w14:textId="77777777" w:rsidTr="006129C6">
        <w:tc>
          <w:tcPr>
            <w:tcW w:w="1352" w:type="dxa"/>
            <w:tcBorders>
              <w:top w:val="single" w:sz="8" w:space="0" w:color="auto"/>
              <w:left w:val="single" w:sz="8" w:space="0" w:color="auto"/>
              <w:bottom w:val="single" w:sz="8" w:space="0" w:color="auto"/>
              <w:right w:val="single" w:sz="8" w:space="0" w:color="auto"/>
            </w:tcBorders>
          </w:tcPr>
          <w:p w14:paraId="090B2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0D11ABBB"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F5D76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6A77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649BD1"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8BA4AE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DD7B5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6720" behindDoc="0" locked="0" layoutInCell="1" allowOverlap="1" wp14:anchorId="48EC3E9C" wp14:editId="2A2AC4B5">
                      <wp:simplePos x="0" y="0"/>
                      <wp:positionH relativeFrom="column">
                        <wp:posOffset>-22362795</wp:posOffset>
                      </wp:positionH>
                      <wp:positionV relativeFrom="paragraph">
                        <wp:posOffset>-14395450</wp:posOffset>
                      </wp:positionV>
                      <wp:extent cx="857250" cy="288000"/>
                      <wp:effectExtent l="0" t="0" r="19050" b="17145"/>
                      <wp:wrapNone/>
                      <wp:docPr id="320"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05B2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C3E9C" id="角丸四角形 320" o:spid="_x0000_s1042" style="position:absolute;left:0;text-align:left;margin-left:-1760.85pt;margin-top:-1133.5pt;width:67.5pt;height:2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" fillcolor="#4f81bd [3204]" strokecolor="#243f60 [1604]" strokeweight="2pt">
                      <v:textbox>
                        <w:txbxContent>
                          <w:p w14:paraId="66905B2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B6B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3D0829"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6EC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6A2B97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6960" behindDoc="0" locked="0" layoutInCell="1" allowOverlap="1" wp14:anchorId="45C92C05" wp14:editId="51AA949B">
                      <wp:simplePos x="0" y="0"/>
                      <wp:positionH relativeFrom="column">
                        <wp:posOffset>-573070</wp:posOffset>
                      </wp:positionH>
                      <wp:positionV relativeFrom="paragraph">
                        <wp:posOffset>40125</wp:posOffset>
                      </wp:positionV>
                      <wp:extent cx="1621767" cy="241539"/>
                      <wp:effectExtent l="0" t="0" r="0" b="6350"/>
                      <wp:wrapNone/>
                      <wp:docPr id="32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6ED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2C05" id="角丸四角形 321" o:spid="_x0000_s1043" style="position:absolute;left:0;text-align:left;margin-left:-45.1pt;margin-top:3.15pt;width:127.7pt;height: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" fillcolor="#4f81bd [3204]" stroked="f" strokeweight="2pt">
                      <v:textbox inset="1mm,0,1mm,0">
                        <w:txbxContent>
                          <w:p w14:paraId="56716ED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BB2E91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A615A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7744" behindDoc="0" locked="0" layoutInCell="1" allowOverlap="1" wp14:anchorId="1813E184" wp14:editId="4DBF4B4F">
                      <wp:simplePos x="0" y="0"/>
                      <wp:positionH relativeFrom="column">
                        <wp:posOffset>-31467425</wp:posOffset>
                      </wp:positionH>
                      <wp:positionV relativeFrom="paragraph">
                        <wp:posOffset>-14403705</wp:posOffset>
                      </wp:positionV>
                      <wp:extent cx="857250" cy="288000"/>
                      <wp:effectExtent l="0" t="0" r="19050" b="17145"/>
                      <wp:wrapNone/>
                      <wp:docPr id="322"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0BC3D"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3E184" id="角丸四角形 322" o:spid="_x0000_s1044" style="position:absolute;left:0;text-align:left;margin-left:-2477.75pt;margin-top:-1134.15pt;width:67.5pt;height:2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" fillcolor="#4f81bd [3204]" strokecolor="#243f60 [1604]" strokeweight="2pt">
                      <v:textbox>
                        <w:txbxContent>
                          <w:p w14:paraId="4A10BC3D"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99041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03E426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85C8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A7BDFB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D420822"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93ED0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9E3CB60" w14:textId="77777777" w:rsidR="006129C6" w:rsidRPr="00976CC7" w:rsidRDefault="006129C6" w:rsidP="006129C6">
            <w:pPr>
              <w:rPr>
                <w:rFonts w:ascii="ＭＳ Ｐゴシック" w:eastAsia="ＭＳ Ｐゴシック" w:hAnsi="ＭＳ Ｐゴシック"/>
              </w:rPr>
            </w:pPr>
          </w:p>
          <w:p w14:paraId="32FE29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B991D90" w14:textId="77777777" w:rsidR="006129C6" w:rsidRPr="00976CC7" w:rsidRDefault="006129C6" w:rsidP="006129C6">
            <w:pPr>
              <w:rPr>
                <w:rFonts w:ascii="ＭＳ Ｐゴシック" w:eastAsia="ＭＳ Ｐゴシック" w:hAnsi="ＭＳ Ｐゴシック"/>
              </w:rPr>
            </w:pPr>
          </w:p>
          <w:p w14:paraId="1C0FF71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B8684F9" w14:textId="77777777" w:rsidR="006129C6" w:rsidRPr="00976CC7" w:rsidRDefault="006129C6" w:rsidP="006129C6">
            <w:pPr>
              <w:rPr>
                <w:rFonts w:ascii="ＭＳ Ｐゴシック" w:eastAsia="ＭＳ Ｐゴシック" w:hAnsi="ＭＳ Ｐゴシック"/>
              </w:rPr>
            </w:pPr>
          </w:p>
          <w:p w14:paraId="62A7FB9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16C3728" w14:textId="77777777" w:rsidR="006129C6" w:rsidRPr="00976CC7" w:rsidRDefault="006129C6" w:rsidP="006129C6">
            <w:pPr>
              <w:rPr>
                <w:rFonts w:ascii="ＭＳ Ｐゴシック" w:eastAsia="ＭＳ Ｐゴシック" w:hAnsi="ＭＳ Ｐゴシック"/>
              </w:rPr>
            </w:pPr>
          </w:p>
          <w:p w14:paraId="0F8CEF2C" w14:textId="77777777" w:rsidR="006129C6" w:rsidRPr="00976CC7" w:rsidRDefault="006129C6" w:rsidP="006129C6">
            <w:pPr>
              <w:rPr>
                <w:rFonts w:ascii="ＭＳ Ｐゴシック" w:eastAsia="ＭＳ Ｐゴシック" w:hAnsi="ＭＳ Ｐゴシック"/>
              </w:rPr>
            </w:pPr>
          </w:p>
        </w:tc>
      </w:tr>
      <w:tr w:rsidR="006129C6" w:rsidRPr="00976CC7" w14:paraId="29D73CEF" w14:textId="77777777" w:rsidTr="006129C6">
        <w:tc>
          <w:tcPr>
            <w:tcW w:w="1352" w:type="dxa"/>
            <w:tcBorders>
              <w:top w:val="single" w:sz="8" w:space="0" w:color="auto"/>
              <w:left w:val="single" w:sz="8" w:space="0" w:color="auto"/>
              <w:bottom w:val="single" w:sz="8" w:space="0" w:color="auto"/>
              <w:right w:val="single" w:sz="8" w:space="0" w:color="auto"/>
            </w:tcBorders>
          </w:tcPr>
          <w:p w14:paraId="62601AE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薬事戦略</w:t>
            </w:r>
          </w:p>
          <w:p w14:paraId="1BF4CFA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申請時期必須</w:t>
            </w:r>
            <w:r w:rsidRPr="00976CC7">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19D0362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1056" behindDoc="0" locked="0" layoutInCell="1" allowOverlap="1" wp14:anchorId="3EB9050B" wp14:editId="5B034DB0">
                      <wp:simplePos x="0" y="0"/>
                      <wp:positionH relativeFrom="column">
                        <wp:posOffset>-4445</wp:posOffset>
                      </wp:positionH>
                      <wp:positionV relativeFrom="paragraph">
                        <wp:posOffset>36195</wp:posOffset>
                      </wp:positionV>
                      <wp:extent cx="1190625" cy="216000"/>
                      <wp:effectExtent l="0" t="0" r="9525" b="0"/>
                      <wp:wrapNone/>
                      <wp:docPr id="323"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BDD1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050B" id="角丸四角形 323" o:spid="_x0000_s1045" style="position:absolute;left:0;text-align:left;margin-left:-.35pt;margin-top:2.85pt;width:93.75pt;height: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" fillcolor="#4f81bd [3204]" stroked="f" strokeweight="2pt">
                      <v:textbox inset="1mm,0,1mm,0">
                        <w:txbxContent>
                          <w:p w14:paraId="7ADBDD1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63BA5E3E" w14:textId="77777777" w:rsidR="006129C6" w:rsidRPr="00976CC7" w:rsidRDefault="006129C6" w:rsidP="006129C6">
            <w:pPr>
              <w:rPr>
                <w:rFonts w:ascii="ＭＳ Ｐゴシック" w:eastAsia="ＭＳ Ｐゴシック" w:hAnsi="ＭＳ Ｐゴシック"/>
              </w:rPr>
            </w:pPr>
          </w:p>
          <w:p w14:paraId="7FBE55D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2080" behindDoc="0" locked="0" layoutInCell="1" allowOverlap="1" wp14:anchorId="28C838D9" wp14:editId="2439A37E">
                      <wp:simplePos x="0" y="0"/>
                      <wp:positionH relativeFrom="column">
                        <wp:posOffset>0</wp:posOffset>
                      </wp:positionH>
                      <wp:positionV relativeFrom="paragraph">
                        <wp:posOffset>-635</wp:posOffset>
                      </wp:positionV>
                      <wp:extent cx="1285875" cy="216000"/>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EBF" w14:textId="77777777" w:rsidR="001923CB" w:rsidRPr="00C56023" w:rsidRDefault="001923CB"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38D9" id="角丸四角形 324" o:spid="_x0000_s1046" style="position:absolute;left:0;text-align:left;margin-left:0;margin-top:-.05pt;width:101.25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" fillcolor="#4f81bd [3204]" stroked="f" strokeweight="2pt">
                      <v:textbox inset="1mm,0,1mm,0">
                        <w:txbxContent>
                          <w:p w14:paraId="2898AEBF" w14:textId="77777777" w:rsidR="001923CB" w:rsidRPr="00C56023" w:rsidRDefault="001923CB"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43EF6F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39BE23D" w14:textId="77777777" w:rsidR="006129C6" w:rsidRPr="00976CC7" w:rsidRDefault="006129C6" w:rsidP="006129C6">
            <w:pPr>
              <w:rPr>
                <w:rFonts w:ascii="ＭＳ Ｐゴシック" w:eastAsia="ＭＳ Ｐゴシック" w:hAnsi="ＭＳ Ｐゴシック"/>
              </w:rPr>
            </w:pPr>
          </w:p>
          <w:p w14:paraId="1E432650" w14:textId="77777777" w:rsidR="006129C6" w:rsidRPr="00976CC7" w:rsidRDefault="006129C6" w:rsidP="006129C6">
            <w:pPr>
              <w:rPr>
                <w:rFonts w:ascii="ＭＳ Ｐゴシック" w:eastAsia="ＭＳ Ｐゴシック" w:hAnsi="ＭＳ Ｐゴシック"/>
              </w:rPr>
            </w:pPr>
          </w:p>
          <w:p w14:paraId="112190F9" w14:textId="77777777" w:rsidR="006129C6" w:rsidRPr="00976CC7" w:rsidRDefault="006129C6" w:rsidP="006129C6">
            <w:pPr>
              <w:rPr>
                <w:rFonts w:ascii="ＭＳ Ｐゴシック" w:eastAsia="ＭＳ Ｐゴシック" w:hAnsi="ＭＳ Ｐゴシック"/>
              </w:rPr>
            </w:pPr>
          </w:p>
          <w:p w14:paraId="4FC365F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2C8A55" w14:textId="77777777" w:rsidR="006129C6" w:rsidRPr="00976CC7" w:rsidRDefault="006129C6" w:rsidP="006129C6">
            <w:pPr>
              <w:rPr>
                <w:rFonts w:ascii="ＭＳ Ｐゴシック" w:eastAsia="ＭＳ Ｐゴシック" w:hAnsi="ＭＳ Ｐゴシック"/>
              </w:rPr>
            </w:pPr>
          </w:p>
          <w:p w14:paraId="45C3962D" w14:textId="77777777" w:rsidR="006129C6" w:rsidRPr="00976CC7" w:rsidRDefault="006129C6" w:rsidP="006129C6">
            <w:pPr>
              <w:rPr>
                <w:rFonts w:ascii="ＭＳ Ｐゴシック" w:eastAsia="ＭＳ Ｐゴシック" w:hAnsi="ＭＳ Ｐゴシック"/>
              </w:rPr>
            </w:pPr>
          </w:p>
          <w:p w14:paraId="7B651822" w14:textId="77777777" w:rsidR="006129C6" w:rsidRPr="00976CC7" w:rsidRDefault="006129C6" w:rsidP="006129C6">
            <w:pPr>
              <w:rPr>
                <w:rFonts w:ascii="ＭＳ Ｐゴシック" w:eastAsia="ＭＳ Ｐゴシック" w:hAnsi="ＭＳ Ｐゴシック"/>
              </w:rPr>
            </w:pPr>
          </w:p>
          <w:p w14:paraId="705BBDB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8B29B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5936" behindDoc="0" locked="0" layoutInCell="1" allowOverlap="1" wp14:anchorId="5241D743" wp14:editId="42EC11E9">
                      <wp:simplePos x="0" y="0"/>
                      <wp:positionH relativeFrom="column">
                        <wp:posOffset>-4445</wp:posOffset>
                      </wp:positionH>
                      <wp:positionV relativeFrom="paragraph">
                        <wp:posOffset>26670</wp:posOffset>
                      </wp:positionV>
                      <wp:extent cx="1190625" cy="216000"/>
                      <wp:effectExtent l="0" t="0" r="9525" b="0"/>
                      <wp:wrapNone/>
                      <wp:docPr id="325"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C1CEE"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1D743" id="角丸四角形 325" o:spid="_x0000_s1047" style="position:absolute;left:0;text-align:left;margin-left:-.35pt;margin-top:2.1pt;width:93.7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0BnA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" fillcolor="#4f81bd [3204]" stroked="f" strokeweight="2pt">
                      <v:textbox inset="1mm,0,1mm,0">
                        <w:txbxContent>
                          <w:p w14:paraId="080C1CEE"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7CC4FE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5152" behindDoc="0" locked="0" layoutInCell="1" allowOverlap="1" wp14:anchorId="7577F90C" wp14:editId="169A46A9">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50A4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7F90C" id="角丸四角形 326" o:spid="_x0000_s1048" style="position:absolute;left:0;text-align:left;margin-left:-37.6pt;margin-top:17.05pt;width:51pt;height: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ImrH3GcAgAAagUAAA4AAAAAAAAAAAAAAAAALgIAAGRy&#10;cy9lMm9Eb2MueG1sUEsBAi0AFAAGAAgAAAAhAF2iqPnhAAAACAEAAA8AAAAAAAAAAAAAAAAA9gQA&#10;AGRycy9kb3ducmV2LnhtbFBLBQYAAAAABAAEAPMAAAAEBgAAAAA=&#10;" fillcolor="#4f81bd [3204]" stroked="f" strokeweight="2pt">
                      <v:textbox inset="1mm,0,1mm,0">
                        <w:txbxContent>
                          <w:p w14:paraId="52D50A4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14217B5A" w14:textId="77777777" w:rsidR="006129C6" w:rsidRPr="00976CC7" w:rsidRDefault="006129C6" w:rsidP="006129C6">
            <w:pPr>
              <w:rPr>
                <w:rFonts w:ascii="ＭＳ Ｐゴシック" w:eastAsia="ＭＳ Ｐゴシック" w:hAnsi="ＭＳ Ｐゴシック"/>
              </w:rPr>
            </w:pPr>
          </w:p>
          <w:p w14:paraId="6385F4E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110727" w14:textId="77777777" w:rsidR="006129C6" w:rsidRPr="00976CC7" w:rsidRDefault="006129C6" w:rsidP="006129C6">
            <w:pPr>
              <w:rPr>
                <w:rFonts w:ascii="ＭＳ Ｐゴシック" w:eastAsia="ＭＳ Ｐゴシック" w:hAnsi="ＭＳ Ｐゴシック"/>
              </w:rPr>
            </w:pPr>
          </w:p>
          <w:p w14:paraId="194C36B7" w14:textId="77777777" w:rsidR="006129C6" w:rsidRPr="00976CC7" w:rsidRDefault="006129C6" w:rsidP="006129C6">
            <w:pPr>
              <w:rPr>
                <w:rFonts w:ascii="ＭＳ Ｐゴシック" w:eastAsia="ＭＳ Ｐゴシック" w:hAnsi="ＭＳ Ｐゴシック"/>
              </w:rPr>
            </w:pPr>
          </w:p>
          <w:p w14:paraId="1BDBD244" w14:textId="77777777" w:rsidR="006129C6" w:rsidRPr="00976CC7" w:rsidRDefault="006129C6" w:rsidP="006129C6">
            <w:pPr>
              <w:rPr>
                <w:rFonts w:ascii="ＭＳ Ｐゴシック" w:eastAsia="ＭＳ Ｐゴシック" w:hAnsi="ＭＳ Ｐゴシック"/>
              </w:rPr>
            </w:pPr>
          </w:p>
          <w:p w14:paraId="5B1E2EA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FEFAB9C" w14:textId="77777777" w:rsidR="006129C6" w:rsidRPr="00976CC7" w:rsidRDefault="006129C6" w:rsidP="006129C6">
            <w:pPr>
              <w:rPr>
                <w:rFonts w:ascii="ＭＳ Ｐゴシック" w:eastAsia="ＭＳ Ｐゴシック" w:hAnsi="ＭＳ Ｐゴシック"/>
              </w:rPr>
            </w:pPr>
          </w:p>
          <w:p w14:paraId="18974056" w14:textId="77777777" w:rsidR="006129C6" w:rsidRPr="00976CC7" w:rsidRDefault="006129C6" w:rsidP="006129C6">
            <w:pPr>
              <w:rPr>
                <w:rFonts w:ascii="ＭＳ Ｐゴシック" w:eastAsia="ＭＳ Ｐゴシック" w:hAnsi="ＭＳ Ｐゴシック"/>
              </w:rPr>
            </w:pPr>
          </w:p>
          <w:p w14:paraId="7D8BF3B6" w14:textId="77777777" w:rsidR="006129C6" w:rsidRPr="00976CC7" w:rsidRDefault="006129C6" w:rsidP="006129C6">
            <w:pPr>
              <w:rPr>
                <w:rFonts w:ascii="ＭＳ Ｐゴシック" w:eastAsia="ＭＳ Ｐゴシック" w:hAnsi="ＭＳ Ｐゴシック"/>
              </w:rPr>
            </w:pPr>
          </w:p>
          <w:p w14:paraId="7D1190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5E00F1B" w14:textId="77777777" w:rsidR="006129C6" w:rsidRPr="00976CC7" w:rsidRDefault="006129C6" w:rsidP="006129C6">
            <w:pPr>
              <w:rPr>
                <w:rFonts w:ascii="ＭＳ Ｐゴシック" w:eastAsia="ＭＳ Ｐゴシック" w:hAnsi="ＭＳ Ｐゴシック"/>
              </w:rPr>
            </w:pPr>
          </w:p>
          <w:p w14:paraId="1FB04B9D" w14:textId="77777777" w:rsidR="006129C6" w:rsidRPr="00976CC7" w:rsidRDefault="006129C6" w:rsidP="006129C6">
            <w:pPr>
              <w:rPr>
                <w:rFonts w:ascii="ＭＳ Ｐゴシック" w:eastAsia="ＭＳ Ｐゴシック" w:hAnsi="ＭＳ Ｐゴシック"/>
              </w:rPr>
            </w:pPr>
          </w:p>
          <w:p w14:paraId="4951807B" w14:textId="77777777" w:rsidR="006129C6" w:rsidRPr="00976CC7" w:rsidRDefault="006129C6" w:rsidP="006129C6">
            <w:pPr>
              <w:rPr>
                <w:rFonts w:ascii="ＭＳ Ｐゴシック" w:eastAsia="ＭＳ Ｐゴシック" w:hAnsi="ＭＳ Ｐゴシック"/>
              </w:rPr>
            </w:pPr>
          </w:p>
          <w:p w14:paraId="56BABC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D4238F" w14:textId="77777777" w:rsidR="006129C6" w:rsidRPr="00976CC7" w:rsidRDefault="006129C6" w:rsidP="006129C6">
            <w:pPr>
              <w:rPr>
                <w:rFonts w:ascii="ＭＳ Ｐゴシック" w:eastAsia="ＭＳ Ｐゴシック" w:hAnsi="ＭＳ Ｐゴシック"/>
              </w:rPr>
            </w:pPr>
          </w:p>
          <w:p w14:paraId="696516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6176" behindDoc="0" locked="0" layoutInCell="1" allowOverlap="1" wp14:anchorId="37957A44" wp14:editId="7C80575E">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3950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57A44" id="角丸四角形 327" o:spid="_x0000_s1049" style="position:absolute;left:0;text-align:left;margin-left:-24pt;margin-top:17.8pt;width:51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annAIAAGo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CzjZqecAgAAagUAAA4AAAAAAAAAAAAAAAAALgIAAGRy&#10;cy9lMm9Eb2MueG1sUEsBAi0AFAAGAAgAAAAhAKsBE8rhAAAACAEAAA8AAAAAAAAAAAAAAAAA9gQA&#10;AGRycy9kb3ducmV2LnhtbFBLBQYAAAAABAAEAPMAAAAEBgAAAAA=&#10;" fillcolor="#4f81bd [3204]" stroked="f" strokeweight="2pt">
                      <v:textbox inset="1mm,0,1mm,0">
                        <w:txbxContent>
                          <w:p w14:paraId="5073950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60A74F6" w14:textId="77777777" w:rsidR="006129C6" w:rsidRPr="00976CC7" w:rsidRDefault="006129C6" w:rsidP="006129C6">
            <w:pPr>
              <w:rPr>
                <w:rFonts w:ascii="ＭＳ Ｐゴシック" w:eastAsia="ＭＳ Ｐゴシック" w:hAnsi="ＭＳ Ｐゴシック"/>
              </w:rPr>
            </w:pPr>
          </w:p>
          <w:p w14:paraId="3A35F595"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31B246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506401" w14:textId="77777777" w:rsidR="006129C6" w:rsidRPr="00976CC7" w:rsidRDefault="006129C6" w:rsidP="006129C6">
            <w:pPr>
              <w:rPr>
                <w:rFonts w:ascii="ＭＳ Ｐゴシック" w:eastAsia="ＭＳ Ｐゴシック" w:hAnsi="ＭＳ Ｐゴシック"/>
              </w:rPr>
            </w:pPr>
          </w:p>
          <w:p w14:paraId="3E193302" w14:textId="77777777" w:rsidR="006129C6" w:rsidRPr="00976CC7" w:rsidRDefault="006129C6" w:rsidP="006129C6">
            <w:pPr>
              <w:rPr>
                <w:rFonts w:ascii="ＭＳ Ｐゴシック" w:eastAsia="ＭＳ Ｐゴシック" w:hAnsi="ＭＳ Ｐゴシック"/>
              </w:rPr>
            </w:pPr>
          </w:p>
          <w:p w14:paraId="67C6B9DB" w14:textId="77777777" w:rsidR="006129C6" w:rsidRPr="00976CC7" w:rsidRDefault="006129C6" w:rsidP="006129C6">
            <w:pPr>
              <w:rPr>
                <w:rFonts w:ascii="ＭＳ Ｐゴシック" w:eastAsia="ＭＳ Ｐゴシック" w:hAnsi="ＭＳ Ｐゴシック"/>
              </w:rPr>
            </w:pPr>
          </w:p>
          <w:p w14:paraId="4DD4E7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BB42F15" w14:textId="77777777" w:rsidR="006129C6" w:rsidRPr="00976CC7" w:rsidRDefault="006129C6" w:rsidP="006129C6">
            <w:pPr>
              <w:rPr>
                <w:rFonts w:ascii="ＭＳ Ｐゴシック" w:eastAsia="ＭＳ Ｐゴシック" w:hAnsi="ＭＳ Ｐゴシック"/>
              </w:rPr>
            </w:pPr>
          </w:p>
          <w:p w14:paraId="4A7F451F" w14:textId="77777777" w:rsidR="006129C6" w:rsidRPr="00976CC7" w:rsidRDefault="006129C6" w:rsidP="006129C6">
            <w:pPr>
              <w:rPr>
                <w:rFonts w:ascii="ＭＳ Ｐゴシック" w:eastAsia="ＭＳ Ｐゴシック" w:hAnsi="ＭＳ Ｐゴシック"/>
              </w:rPr>
            </w:pPr>
          </w:p>
          <w:p w14:paraId="0F8B7FEB" w14:textId="77777777" w:rsidR="006129C6" w:rsidRPr="00976CC7" w:rsidRDefault="006129C6" w:rsidP="006129C6">
            <w:pPr>
              <w:rPr>
                <w:rFonts w:ascii="ＭＳ Ｐゴシック" w:eastAsia="ＭＳ Ｐゴシック" w:hAnsi="ＭＳ Ｐゴシック"/>
              </w:rPr>
            </w:pPr>
          </w:p>
          <w:p w14:paraId="75B7230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DC88AE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185B06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0032" behindDoc="0" locked="0" layoutInCell="1" allowOverlap="1" wp14:anchorId="62A4BB17" wp14:editId="64AA4AA1">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C77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4BB17" id="角丸四角形 328" o:spid="_x0000_s1050" style="position:absolute;left:0;text-align:left;margin-left:-10.7pt;margin-top:4.25pt;width:50.9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ng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0YFj2&#10;GsodssNCujbO8NMad3PGnL9kFu8JrhPvvr/Aj1TQFhR6iZIK7NfX9MEf6YtWSlq8dwV1XzbMCkrU&#10;J43E3o/MID4eEN8+1a4Hrd40x4Abm+DrYngUg69XgygtNDf4NCxDNjQxzTFnQbm3w+HYp3cAHxcu&#10;lsvohpfSMH+mV4YH8DDgQLfr7oZZ0xPTI6PPYbibbP6Mmsk3RGpYbjzIOvI2jDjNsx89XujIof7x&#10;CS/G03P0enwiF3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H/AmASeAgAAagUAAA4AAAAAAAAAAAAAAAAALgIAAGRy&#10;cy9lMm9Eb2MueG1sUEsBAi0AFAAGAAgAAAAhALCjk1bfAAAABwEAAA8AAAAAAAAAAAAAAAAA+AQA&#10;AGRycy9kb3ducmV2LnhtbFBLBQYAAAAABAAEAPMAAAAEBgAAAAA=&#10;" fillcolor="#4f81bd [3204]" stroked="f" strokeweight="2pt">
                      <v:textbox inset="1mm,0,1mm,0">
                        <w:txbxContent>
                          <w:p w14:paraId="4907C77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0CC9217" w14:textId="77777777" w:rsidR="006129C6" w:rsidRPr="00976CC7" w:rsidRDefault="006129C6" w:rsidP="006129C6">
            <w:pPr>
              <w:rPr>
                <w:rFonts w:ascii="ＭＳ Ｐゴシック" w:eastAsia="ＭＳ Ｐゴシック" w:hAnsi="ＭＳ Ｐゴシック"/>
              </w:rPr>
            </w:pPr>
          </w:p>
          <w:p w14:paraId="230D6B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D569A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7440" behindDoc="0" locked="0" layoutInCell="1" allowOverlap="1" wp14:anchorId="73FDE431" wp14:editId="6E28269B">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9C17" id="星 5 329" o:spid="_x0000_s1026" style="position:absolute;left:0;text-align:left;margin-left:5.35pt;margin-top:7.95pt;width:11.35pt;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A41F585" w14:textId="77777777" w:rsidR="006129C6" w:rsidRPr="00976CC7" w:rsidRDefault="006129C6" w:rsidP="006129C6">
            <w:pPr>
              <w:rPr>
                <w:rFonts w:ascii="ＭＳ Ｐゴシック" w:eastAsia="ＭＳ Ｐゴシック" w:hAnsi="ＭＳ Ｐゴシック"/>
              </w:rPr>
            </w:pPr>
          </w:p>
          <w:p w14:paraId="6F74B35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B115AD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155DFD6D" wp14:editId="51CFEE7A">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C2FD2" w14:textId="77777777" w:rsidR="001923CB" w:rsidRPr="00340E65" w:rsidRDefault="001923CB" w:rsidP="006129C6">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D6D" id="テキスト ボックス 330" o:spid="_x0000_s1051" type="#_x0000_t202" style="position:absolute;left:0;text-align:left;margin-left:-15.35pt;margin-top:6.05pt;width:77.6pt;height:21.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NDFd2oQIAAH4FAAAOAAAAAAAAAAAAAAAAAC4C&#10;AABkcnMvZTJvRG9jLnhtbFBLAQItABQABgAIAAAAIQCOvsgH4AAAAAkBAAAPAAAAAAAAAAAAAAAA&#10;APsEAABkcnMvZG93bnJldi54bWxQSwUGAAAAAAQABADzAAAACAYAAAAA&#10;" filled="f" stroked="f" strokeweight=".5pt">
                      <v:textbox>
                        <w:txbxContent>
                          <w:p w14:paraId="0EFC2FD2" w14:textId="77777777" w:rsidR="001923CB" w:rsidRPr="00340E65" w:rsidRDefault="001923CB" w:rsidP="006129C6">
                            <w:pPr>
                              <w:rPr>
                                <w:sz w:val="16"/>
                                <w:szCs w:val="16"/>
                              </w:rPr>
                            </w:pPr>
                            <w:r>
                              <w:rPr>
                                <w:rFonts w:hint="eastAsia"/>
                                <w:sz w:val="16"/>
                                <w:szCs w:val="16"/>
                              </w:rPr>
                              <w:t>国内</w:t>
                            </w:r>
                            <w:r>
                              <w:rPr>
                                <w:sz w:val="16"/>
                                <w:szCs w:val="16"/>
                              </w:rPr>
                              <w:t>申請</w:t>
                            </w:r>
                          </w:p>
                        </w:txbxContent>
                      </v:textbox>
                      <w10:wrap anchorx="margin"/>
                    </v:shape>
                  </w:pict>
                </mc:Fallback>
              </mc:AlternateContent>
            </w:r>
          </w:p>
          <w:p w14:paraId="13D6A72D" w14:textId="77777777" w:rsidR="006129C6" w:rsidRPr="00976CC7" w:rsidRDefault="006129C6" w:rsidP="006129C6">
            <w:pPr>
              <w:rPr>
                <w:rFonts w:ascii="ＭＳ Ｐゴシック" w:eastAsia="ＭＳ Ｐゴシック" w:hAnsi="ＭＳ Ｐゴシック"/>
              </w:rPr>
            </w:pPr>
          </w:p>
          <w:p w14:paraId="2CD81E53" w14:textId="77777777" w:rsidR="006129C6" w:rsidRPr="00976CC7" w:rsidRDefault="006129C6" w:rsidP="006129C6">
            <w:pPr>
              <w:rPr>
                <w:rFonts w:ascii="ＭＳ Ｐゴシック" w:eastAsia="ＭＳ Ｐゴシック" w:hAnsi="ＭＳ Ｐゴシック"/>
              </w:rPr>
            </w:pPr>
          </w:p>
          <w:p w14:paraId="7A1019B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B83B5B" w14:textId="77777777" w:rsidR="006129C6" w:rsidRPr="00976CC7" w:rsidRDefault="006129C6" w:rsidP="006129C6">
            <w:pPr>
              <w:rPr>
                <w:rFonts w:ascii="ＭＳ Ｐゴシック" w:eastAsia="ＭＳ Ｐゴシック" w:hAnsi="ＭＳ Ｐゴシック"/>
              </w:rPr>
            </w:pPr>
          </w:p>
          <w:p w14:paraId="74C9E7D9" w14:textId="77777777" w:rsidR="006129C6" w:rsidRPr="00976CC7" w:rsidRDefault="006129C6" w:rsidP="006129C6">
            <w:pPr>
              <w:rPr>
                <w:rFonts w:ascii="ＭＳ Ｐゴシック" w:eastAsia="ＭＳ Ｐゴシック" w:hAnsi="ＭＳ Ｐゴシック"/>
              </w:rPr>
            </w:pPr>
          </w:p>
          <w:p w14:paraId="00D06F37" w14:textId="77777777" w:rsidR="006129C6" w:rsidRPr="00976CC7" w:rsidRDefault="006129C6" w:rsidP="006129C6">
            <w:pPr>
              <w:rPr>
                <w:rFonts w:ascii="ＭＳ Ｐゴシック" w:eastAsia="ＭＳ Ｐゴシック" w:hAnsi="ＭＳ Ｐゴシック"/>
              </w:rPr>
            </w:pPr>
          </w:p>
          <w:p w14:paraId="57473C5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2E39C24" w14:textId="77777777" w:rsidR="006129C6" w:rsidRPr="00976CC7" w:rsidRDefault="006129C6" w:rsidP="006129C6">
            <w:pPr>
              <w:rPr>
                <w:rFonts w:ascii="ＭＳ Ｐゴシック" w:eastAsia="ＭＳ Ｐゴシック" w:hAnsi="ＭＳ Ｐゴシック"/>
              </w:rPr>
            </w:pPr>
          </w:p>
          <w:p w14:paraId="50EA0D02" w14:textId="77777777" w:rsidR="006129C6" w:rsidRPr="00976CC7" w:rsidRDefault="006129C6" w:rsidP="006129C6">
            <w:pPr>
              <w:rPr>
                <w:rFonts w:ascii="ＭＳ Ｐゴシック" w:eastAsia="ＭＳ Ｐゴシック" w:hAnsi="ＭＳ Ｐゴシック"/>
              </w:rPr>
            </w:pPr>
          </w:p>
          <w:p w14:paraId="3E01F03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3104" behindDoc="0" locked="0" layoutInCell="1" allowOverlap="1" wp14:anchorId="30FC9AC8" wp14:editId="65CACA0A">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725CF"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9AC8" id="角丸四角形 331" o:spid="_x0000_s1052" style="position:absolute;left:0;text-align:left;margin-left:-.95pt;margin-top:4.55pt;width:50.9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0DC725CF"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B68B2A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A99F673" w14:textId="77777777" w:rsidR="006129C6" w:rsidRPr="00976CC7" w:rsidRDefault="006129C6" w:rsidP="006129C6">
            <w:pPr>
              <w:rPr>
                <w:rFonts w:ascii="ＭＳ Ｐゴシック" w:eastAsia="ＭＳ Ｐゴシック" w:hAnsi="ＭＳ Ｐゴシック"/>
              </w:rPr>
            </w:pPr>
          </w:p>
          <w:p w14:paraId="6F906E85" w14:textId="77777777" w:rsidR="006129C6" w:rsidRPr="00976CC7" w:rsidRDefault="006129C6" w:rsidP="006129C6">
            <w:pPr>
              <w:rPr>
                <w:rFonts w:ascii="ＭＳ Ｐゴシック" w:eastAsia="ＭＳ Ｐゴシック" w:hAnsi="ＭＳ Ｐゴシック"/>
              </w:rPr>
            </w:pPr>
          </w:p>
          <w:p w14:paraId="12ECC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8464" behindDoc="0" locked="0" layoutInCell="1" allowOverlap="1" wp14:anchorId="2FB5C43D" wp14:editId="6B36337F">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2333" id="星 5 332" o:spid="_x0000_s1026" style="position:absolute;left:0;text-align:left;margin-left:14.9pt;margin-top:6.25pt;width:11.35pt;height:1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1C8D984" w14:textId="77777777" w:rsidR="006129C6" w:rsidRPr="00976CC7" w:rsidRDefault="006129C6" w:rsidP="006129C6">
            <w:pPr>
              <w:rPr>
                <w:rFonts w:ascii="ＭＳ Ｐゴシック" w:eastAsia="ＭＳ Ｐゴシック" w:hAnsi="ＭＳ Ｐゴシック"/>
              </w:rPr>
            </w:pPr>
          </w:p>
          <w:p w14:paraId="314D5FA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05AE362" w14:textId="77777777" w:rsidR="006129C6" w:rsidRPr="00976CC7" w:rsidRDefault="006129C6" w:rsidP="006129C6">
            <w:pPr>
              <w:rPr>
                <w:rFonts w:ascii="ＭＳ Ｐゴシック" w:eastAsia="ＭＳ Ｐゴシック" w:hAnsi="ＭＳ Ｐゴシック"/>
              </w:rPr>
            </w:pPr>
          </w:p>
          <w:p w14:paraId="39D1E10C" w14:textId="77777777" w:rsidR="006129C6" w:rsidRPr="00976CC7" w:rsidRDefault="006129C6" w:rsidP="006129C6">
            <w:pPr>
              <w:rPr>
                <w:rFonts w:ascii="ＭＳ Ｐゴシック" w:eastAsia="ＭＳ Ｐゴシック" w:hAnsi="ＭＳ Ｐゴシック"/>
              </w:rPr>
            </w:pPr>
          </w:p>
          <w:p w14:paraId="43B356E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9008" behindDoc="0" locked="0" layoutInCell="1" allowOverlap="1" wp14:anchorId="19627917" wp14:editId="71CC14D6">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1AFEF" w14:textId="77777777" w:rsidR="001923CB" w:rsidRPr="00340E65" w:rsidRDefault="001923CB" w:rsidP="006129C6">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917" id="テキスト ボックス 333" o:spid="_x0000_s1053" type="#_x0000_t202" style="position:absolute;left:0;text-align:left;margin-left:-3pt;margin-top:5.95pt;width:53.25pt;height:21.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" filled="f" stroked="f" strokeweight=".5pt">
                      <v:textbox>
                        <w:txbxContent>
                          <w:p w14:paraId="68F1AFEF" w14:textId="77777777" w:rsidR="001923CB" w:rsidRPr="00340E65" w:rsidRDefault="001923CB" w:rsidP="006129C6">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521A10CB" w14:textId="77777777" w:rsidR="006129C6" w:rsidRPr="00976CC7" w:rsidRDefault="006129C6" w:rsidP="006129C6">
            <w:pPr>
              <w:rPr>
                <w:rFonts w:ascii="ＭＳ Ｐゴシック" w:eastAsia="ＭＳ Ｐゴシック" w:hAnsi="ＭＳ Ｐゴシック"/>
              </w:rPr>
            </w:pPr>
          </w:p>
          <w:p w14:paraId="4D032804" w14:textId="77777777" w:rsidR="006129C6" w:rsidRPr="00976CC7" w:rsidRDefault="006129C6" w:rsidP="006129C6">
            <w:pPr>
              <w:rPr>
                <w:rFonts w:ascii="ＭＳ Ｐゴシック" w:eastAsia="ＭＳ Ｐゴシック" w:hAnsi="ＭＳ Ｐゴシック"/>
              </w:rPr>
            </w:pPr>
          </w:p>
          <w:p w14:paraId="0D230D5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3FEC1" w14:textId="77777777" w:rsidR="006129C6" w:rsidRPr="00976CC7" w:rsidRDefault="006129C6" w:rsidP="006129C6">
            <w:pPr>
              <w:rPr>
                <w:rFonts w:ascii="ＭＳ Ｐゴシック" w:eastAsia="ＭＳ Ｐゴシック" w:hAnsi="ＭＳ Ｐゴシック"/>
              </w:rPr>
            </w:pPr>
          </w:p>
          <w:p w14:paraId="3E10E969" w14:textId="77777777" w:rsidR="006129C6" w:rsidRPr="00976CC7" w:rsidRDefault="006129C6" w:rsidP="006129C6">
            <w:pPr>
              <w:rPr>
                <w:rFonts w:ascii="ＭＳ Ｐゴシック" w:eastAsia="ＭＳ Ｐゴシック" w:hAnsi="ＭＳ Ｐゴシック"/>
              </w:rPr>
            </w:pPr>
          </w:p>
        </w:tc>
      </w:tr>
      <w:tr w:rsidR="006129C6" w:rsidRPr="00976CC7" w14:paraId="3088F355" w14:textId="77777777" w:rsidTr="006129C6">
        <w:trPr>
          <w:trHeight w:val="915"/>
        </w:trPr>
        <w:tc>
          <w:tcPr>
            <w:tcW w:w="1352" w:type="dxa"/>
            <w:tcBorders>
              <w:top w:val="single" w:sz="8" w:space="0" w:color="auto"/>
              <w:left w:val="single" w:sz="8" w:space="0" w:color="auto"/>
              <w:bottom w:val="single" w:sz="8" w:space="0" w:color="auto"/>
              <w:right w:val="single" w:sz="8" w:space="0" w:color="auto"/>
            </w:tcBorders>
          </w:tcPr>
          <w:p w14:paraId="414963D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788A9E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4128" behindDoc="0" locked="0" layoutInCell="1" allowOverlap="1" wp14:anchorId="3D483966" wp14:editId="16CEC803">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0208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83966" id="角丸四角形 334" o:spid="_x0000_s1054" style="position:absolute;left:0;text-align:left;margin-left:-.35pt;margin-top:2.1pt;width:93.75pt;height:2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" fillcolor="#4f81bd [3204]" stroked="f" strokeweight="2pt">
                      <v:textbox>
                        <w:txbxContent>
                          <w:p w14:paraId="1BC0208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A67CC" w14:textId="77777777" w:rsidR="006129C6" w:rsidRPr="00976CC7" w:rsidRDefault="006129C6" w:rsidP="006129C6">
            <w:pPr>
              <w:rPr>
                <w:rFonts w:ascii="ＭＳ Ｐゴシック" w:eastAsia="ＭＳ Ｐゴシック" w:hAnsi="ＭＳ Ｐゴシック"/>
              </w:rPr>
            </w:pPr>
          </w:p>
          <w:p w14:paraId="0B9CBA0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7200" behindDoc="0" locked="0" layoutInCell="1" allowOverlap="1" wp14:anchorId="15DBD949" wp14:editId="2E2B6FDB">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7F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BD949" id="角丸四角形 335" o:spid="_x0000_s1055" style="position:absolute;left:0;text-align:left;margin-left:4.55pt;margin-top:10.9pt;width:570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KSKWOdAgAAawUAAA4AAAAAAAAAAAAAAAAALgIAAGRycy9lMm9E&#10;b2MueG1sUEsBAi0AFAAGAAgAAAAhAHjzKj3aAAAACAEAAA8AAAAAAAAAAAAAAAAA9wQAAGRycy9k&#10;b3ducmV2LnhtbFBLBQYAAAAABAAEAPMAAAD+BQAAAAA=&#10;" fillcolor="#4f81bd [3204]" stroked="f" strokeweight="2pt">
                      <v:textbox inset=",0,,0">
                        <w:txbxContent>
                          <w:p w14:paraId="4C347F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6996B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CC0EE0" w14:textId="77777777" w:rsidR="006129C6" w:rsidRPr="00976CC7" w:rsidRDefault="006129C6" w:rsidP="006129C6">
            <w:pPr>
              <w:rPr>
                <w:rFonts w:ascii="ＭＳ Ｐゴシック" w:eastAsia="ＭＳ Ｐゴシック" w:hAnsi="ＭＳ Ｐゴシック"/>
              </w:rPr>
            </w:pPr>
          </w:p>
          <w:p w14:paraId="2D63581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3888" behindDoc="0" locked="0" layoutInCell="1" allowOverlap="1" wp14:anchorId="536EF016" wp14:editId="61FD596D">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22F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EF016" id="角丸四角形 336" o:spid="_x0000_s1056" style="position:absolute;left:0;text-align:left;margin-left:-1307.1pt;margin-top:-1720.5pt;width:1in;height:2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CmMyQ8lQIAAFoFAAAOAAAAAAAAAAAAAAAAAC4CAABkcnMvZTJv&#10;RG9jLnhtbFBLAQItABQABgAIAAAAIQBqXV404wAAABMBAAAPAAAAAAAAAAAAAAAAAO8EAABkcnMv&#10;ZG93bnJldi54bWxQSwUGAAAAAAQABADzAAAA/wUAAAAA&#10;" fillcolor="#4f81bd [3204]" strokecolor="#243f60 [1604]" strokeweight="2pt">
                      <v:textbox>
                        <w:txbxContent>
                          <w:p w14:paraId="069922F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736D3A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628615" w14:textId="77777777" w:rsidR="006129C6" w:rsidRPr="00976CC7" w:rsidRDefault="006129C6" w:rsidP="006129C6">
            <w:pPr>
              <w:rPr>
                <w:rFonts w:ascii="ＭＳ Ｐゴシック" w:eastAsia="ＭＳ Ｐゴシック" w:hAnsi="ＭＳ Ｐゴシック"/>
              </w:rPr>
            </w:pPr>
          </w:p>
          <w:p w14:paraId="77BEBA5A" w14:textId="77777777" w:rsidR="006129C6" w:rsidRPr="00976CC7" w:rsidRDefault="006129C6" w:rsidP="006129C6">
            <w:pPr>
              <w:rPr>
                <w:rFonts w:ascii="ＭＳ Ｐゴシック" w:eastAsia="ＭＳ Ｐゴシック" w:hAnsi="ＭＳ Ｐゴシック"/>
              </w:rPr>
            </w:pPr>
          </w:p>
          <w:p w14:paraId="6B00101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C765D3B" w14:textId="77777777" w:rsidR="006129C6" w:rsidRPr="00976CC7" w:rsidRDefault="006129C6" w:rsidP="006129C6">
            <w:pPr>
              <w:rPr>
                <w:rFonts w:ascii="ＭＳ Ｐゴシック" w:eastAsia="ＭＳ Ｐゴシック" w:hAnsi="ＭＳ Ｐゴシック"/>
              </w:rPr>
            </w:pPr>
          </w:p>
          <w:p w14:paraId="63E38BA7" w14:textId="77777777" w:rsidR="006129C6" w:rsidRPr="00976CC7" w:rsidRDefault="006129C6" w:rsidP="006129C6">
            <w:pPr>
              <w:rPr>
                <w:rFonts w:ascii="ＭＳ Ｐゴシック" w:eastAsia="ＭＳ Ｐゴシック" w:hAnsi="ＭＳ Ｐゴシック"/>
              </w:rPr>
            </w:pPr>
          </w:p>
          <w:p w14:paraId="2B7183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CC2125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9248" behindDoc="0" locked="0" layoutInCell="1" allowOverlap="1" wp14:anchorId="4F5C97D8" wp14:editId="2E3A0CDE">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B88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C97D8" id="角丸四角形 337" o:spid="_x0000_s1057" style="position:absolute;left:0;text-align:left;margin-left:-79.7pt;margin-top:2.9pt;width:129pt;height: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eng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iQnQN&#10;qiVUW6SHhTQ3zvCTBt/mlDl/wSwOCj4nDr8/x49U0JUUeomSGuyXl/TBH/mLVko6HLySus8rZgUl&#10;6qNGZr8vdnfDpMYDCvaxdjlo9ao9AnyxAteL4VEMvl4NorTQ3uBuWITb0MQ0xztLyr0dDkc+LQLc&#10;LlwsFtENp9Iwf6qvDA/gocGBbtebG2ZNT0yPlD6DYTjZ7Ak1k2+I1LBYeZBN5O1DP/vW40RHDvXb&#10;J6yMx+fo9bAj53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G2+hx6eAgAAawUAAA4AAAAAAAAAAAAAAAAALgIAAGRycy9l&#10;Mm9Eb2MueG1sUEsBAi0AFAAGAAgAAAAhAGn2zffcAAAACAEAAA8AAAAAAAAAAAAAAAAA+AQAAGRy&#10;cy9kb3ducmV2LnhtbFBLBQYAAAAABAAEAPMAAAABBgAAAAA=&#10;" fillcolor="#4f81bd [3204]" stroked="f" strokeweight="2pt">
                      <v:textbox inset=",0,,0">
                        <w:txbxContent>
                          <w:p w14:paraId="12ADB88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7C4667E5" w14:textId="77777777" w:rsidR="006129C6" w:rsidRPr="00976CC7" w:rsidRDefault="006129C6" w:rsidP="006129C6">
            <w:pPr>
              <w:rPr>
                <w:rFonts w:ascii="ＭＳ Ｐゴシック" w:eastAsia="ＭＳ Ｐゴシック" w:hAnsi="ＭＳ Ｐゴシック"/>
              </w:rPr>
            </w:pPr>
          </w:p>
          <w:p w14:paraId="340CC9A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A10978" w14:textId="77777777" w:rsidR="006129C6" w:rsidRPr="00976CC7" w:rsidRDefault="006129C6" w:rsidP="006129C6">
            <w:pPr>
              <w:rPr>
                <w:rFonts w:ascii="ＭＳ Ｐゴシック" w:eastAsia="ＭＳ Ｐゴシック" w:hAnsi="ＭＳ Ｐゴシック"/>
              </w:rPr>
            </w:pPr>
          </w:p>
          <w:p w14:paraId="61F53FD2" w14:textId="77777777" w:rsidR="006129C6" w:rsidRPr="00976CC7" w:rsidRDefault="006129C6" w:rsidP="006129C6">
            <w:pPr>
              <w:rPr>
                <w:rFonts w:ascii="ＭＳ Ｐゴシック" w:eastAsia="ＭＳ Ｐゴシック" w:hAnsi="ＭＳ Ｐゴシック"/>
              </w:rPr>
            </w:pPr>
          </w:p>
          <w:p w14:paraId="189E45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DBA878"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rPr>
              <mc:AlternateContent>
                <mc:Choice Requires="wps">
                  <w:drawing>
                    <wp:anchor distT="0" distB="0" distL="114300" distR="114300" simplePos="0" relativeHeight="251800576" behindDoc="0" locked="0" layoutInCell="1" allowOverlap="1" wp14:anchorId="040C5A7F" wp14:editId="68F8764D">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61E5" w14:textId="77777777" w:rsidR="001923CB" w:rsidRPr="00340E65" w:rsidRDefault="001923CB"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5A7F" id="テキスト ボックス 338" o:spid="_x0000_s1058" type="#_x0000_t202" style="position:absolute;left:0;text-align:left;margin-left:8.85pt;margin-top:1.25pt;width:62.25pt;height:21.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DqnzPopAIAAH4FAAAOAAAAAAAAAAAAAAAAAC4C&#10;AABkcnMvZTJvRG9jLnhtbFBLAQItABQABgAIAAAAIQA+CAC63QAAAAcBAAAPAAAAAAAAAAAAAAAA&#10;AP4EAABkcnMvZG93bnJldi54bWxQSwUGAAAAAAQABADzAAAACAYAAAAA&#10;" filled="f" stroked="f" strokeweight=".5pt">
                      <v:textbox>
                        <w:txbxContent>
                          <w:p w14:paraId="777B61E5" w14:textId="77777777" w:rsidR="001923CB" w:rsidRPr="00340E65" w:rsidRDefault="001923CB" w:rsidP="006129C6">
                            <w:pPr>
                              <w:rPr>
                                <w:sz w:val="16"/>
                                <w:szCs w:val="16"/>
                              </w:rPr>
                            </w:pPr>
                            <w:r>
                              <w:rPr>
                                <w:rFonts w:hint="eastAsia"/>
                                <w:sz w:val="16"/>
                                <w:szCs w:val="16"/>
                              </w:rPr>
                              <w:t>PCT</w:t>
                            </w:r>
                            <w:r>
                              <w:rPr>
                                <w:sz w:val="16"/>
                                <w:szCs w:val="16"/>
                              </w:rPr>
                              <w:t>出願</w:t>
                            </w:r>
                          </w:p>
                        </w:txbxContent>
                      </v:textbox>
                      <w10:wrap anchorx="margin"/>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8528" behindDoc="0" locked="0" layoutInCell="1" allowOverlap="1" wp14:anchorId="1EDF62B5" wp14:editId="7ADA8175">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80F5" id="星 5 339" o:spid="_x0000_s1026" style="position:absolute;left:0;text-align:left;margin-left:-.6pt;margin-top:3.35pt;width:11.35pt;height:1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7DACCF3"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F55973" w14:textId="77777777" w:rsidR="006129C6" w:rsidRPr="00976CC7" w:rsidRDefault="006129C6" w:rsidP="006129C6">
            <w:pPr>
              <w:rPr>
                <w:rFonts w:ascii="ＭＳ Ｐゴシック" w:eastAsia="ＭＳ Ｐゴシック" w:hAnsi="ＭＳ Ｐゴシック"/>
              </w:rPr>
            </w:pPr>
          </w:p>
          <w:p w14:paraId="52755C14" w14:textId="77777777" w:rsidR="006129C6" w:rsidRPr="00976CC7" w:rsidRDefault="006129C6" w:rsidP="006129C6">
            <w:pPr>
              <w:rPr>
                <w:rFonts w:ascii="ＭＳ Ｐゴシック" w:eastAsia="ＭＳ Ｐゴシック" w:hAnsi="ＭＳ Ｐゴシック"/>
              </w:rPr>
            </w:pPr>
          </w:p>
          <w:p w14:paraId="7B5A5A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441AA24" w14:textId="77777777" w:rsidR="006129C6" w:rsidRPr="00976CC7" w:rsidRDefault="006129C6" w:rsidP="006129C6">
            <w:pPr>
              <w:rPr>
                <w:rFonts w:ascii="ＭＳ Ｐゴシック" w:eastAsia="ＭＳ Ｐゴシック" w:hAnsi="ＭＳ Ｐゴシック"/>
              </w:rPr>
            </w:pPr>
          </w:p>
          <w:p w14:paraId="7628F96C" w14:textId="77777777" w:rsidR="006129C6" w:rsidRPr="00976CC7" w:rsidRDefault="006129C6" w:rsidP="006129C6">
            <w:pPr>
              <w:rPr>
                <w:rFonts w:ascii="ＭＳ Ｐゴシック" w:eastAsia="ＭＳ Ｐゴシック" w:hAnsi="ＭＳ Ｐゴシック"/>
              </w:rPr>
            </w:pPr>
          </w:p>
          <w:p w14:paraId="1CF595F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876779" w14:textId="77777777" w:rsidR="006129C6" w:rsidRPr="00976CC7" w:rsidRDefault="006129C6" w:rsidP="006129C6">
            <w:pPr>
              <w:rPr>
                <w:rFonts w:ascii="ＭＳ Ｐゴシック" w:eastAsia="ＭＳ Ｐゴシック" w:hAnsi="ＭＳ Ｐゴシック"/>
              </w:rPr>
            </w:pPr>
          </w:p>
          <w:p w14:paraId="299943A8" w14:textId="77777777" w:rsidR="006129C6" w:rsidRPr="00976CC7" w:rsidRDefault="006129C6" w:rsidP="006129C6">
            <w:pPr>
              <w:rPr>
                <w:rFonts w:ascii="ＭＳ Ｐゴシック" w:eastAsia="ＭＳ Ｐゴシック" w:hAnsi="ＭＳ Ｐゴシック"/>
              </w:rPr>
            </w:pPr>
          </w:p>
          <w:p w14:paraId="77C54E6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EE053" w14:textId="77777777" w:rsidR="006129C6" w:rsidRPr="00976CC7" w:rsidRDefault="006129C6" w:rsidP="006129C6">
            <w:pPr>
              <w:rPr>
                <w:rFonts w:ascii="ＭＳ Ｐゴシック" w:eastAsia="ＭＳ Ｐゴシック" w:hAnsi="ＭＳ Ｐゴシック"/>
              </w:rPr>
            </w:pPr>
          </w:p>
          <w:p w14:paraId="3DD0AE7D" w14:textId="77777777" w:rsidR="006129C6" w:rsidRPr="00976CC7" w:rsidRDefault="006129C6" w:rsidP="006129C6">
            <w:pPr>
              <w:rPr>
                <w:rFonts w:ascii="ＭＳ Ｐゴシック" w:eastAsia="ＭＳ Ｐゴシック" w:hAnsi="ＭＳ Ｐゴシック"/>
              </w:rPr>
            </w:pPr>
          </w:p>
          <w:p w14:paraId="09C2BF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2D5CBF" w14:textId="77777777" w:rsidR="006129C6" w:rsidRPr="00976CC7" w:rsidRDefault="006129C6" w:rsidP="006129C6">
            <w:pPr>
              <w:rPr>
                <w:rFonts w:ascii="ＭＳ Ｐゴシック" w:eastAsia="ＭＳ Ｐゴシック" w:hAnsi="ＭＳ Ｐゴシック"/>
              </w:rPr>
            </w:pPr>
          </w:p>
          <w:p w14:paraId="5A4BC9BA" w14:textId="77777777" w:rsidR="006129C6" w:rsidRPr="00976CC7" w:rsidRDefault="006129C6" w:rsidP="006129C6">
            <w:pPr>
              <w:rPr>
                <w:rFonts w:ascii="ＭＳ Ｐゴシック" w:eastAsia="ＭＳ Ｐゴシック" w:hAnsi="ＭＳ Ｐゴシック"/>
              </w:rPr>
            </w:pPr>
          </w:p>
          <w:p w14:paraId="2886C33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FB8B8A" w14:textId="77777777" w:rsidR="006129C6" w:rsidRPr="00976CC7" w:rsidRDefault="006129C6" w:rsidP="006129C6">
            <w:pPr>
              <w:rPr>
                <w:rFonts w:ascii="ＭＳ Ｐゴシック" w:eastAsia="ＭＳ Ｐゴシック" w:hAnsi="ＭＳ Ｐゴシック"/>
              </w:rPr>
            </w:pPr>
          </w:p>
          <w:p w14:paraId="51250B51" w14:textId="77777777" w:rsidR="006129C6" w:rsidRPr="00976CC7" w:rsidRDefault="006129C6" w:rsidP="006129C6">
            <w:pPr>
              <w:rPr>
                <w:rFonts w:ascii="ＭＳ Ｐゴシック" w:eastAsia="ＭＳ Ｐゴシック" w:hAnsi="ＭＳ Ｐゴシック"/>
              </w:rPr>
            </w:pPr>
          </w:p>
          <w:p w14:paraId="153008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EC7D909" w14:textId="77777777" w:rsidR="006129C6" w:rsidRPr="00976CC7" w:rsidRDefault="006129C6" w:rsidP="006129C6">
            <w:pPr>
              <w:rPr>
                <w:rFonts w:ascii="ＭＳ Ｐゴシック" w:eastAsia="ＭＳ Ｐゴシック" w:hAnsi="ＭＳ Ｐゴシック"/>
              </w:rPr>
            </w:pPr>
          </w:p>
          <w:p w14:paraId="03DE123A" w14:textId="77777777" w:rsidR="006129C6" w:rsidRPr="00976CC7" w:rsidRDefault="006129C6" w:rsidP="006129C6">
            <w:pPr>
              <w:rPr>
                <w:rFonts w:ascii="ＭＳ Ｐゴシック" w:eastAsia="ＭＳ Ｐゴシック" w:hAnsi="ＭＳ Ｐゴシック"/>
              </w:rPr>
            </w:pPr>
          </w:p>
          <w:p w14:paraId="796DFA8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B312DD8" w14:textId="77777777" w:rsidR="006129C6" w:rsidRPr="00976CC7" w:rsidRDefault="006129C6" w:rsidP="006129C6">
            <w:pPr>
              <w:rPr>
                <w:rFonts w:ascii="ＭＳ Ｐゴシック" w:eastAsia="ＭＳ Ｐゴシック" w:hAnsi="ＭＳ Ｐゴシック"/>
              </w:rPr>
            </w:pPr>
          </w:p>
          <w:p w14:paraId="78B86373" w14:textId="77777777" w:rsidR="006129C6" w:rsidRPr="00976CC7" w:rsidRDefault="006129C6" w:rsidP="006129C6">
            <w:pPr>
              <w:rPr>
                <w:rFonts w:ascii="ＭＳ Ｐゴシック" w:eastAsia="ＭＳ Ｐゴシック" w:hAnsi="ＭＳ Ｐゴシック"/>
              </w:rPr>
            </w:pPr>
          </w:p>
          <w:p w14:paraId="54CC248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6A1D1F7" w14:textId="77777777" w:rsidR="006129C6" w:rsidRPr="00976CC7" w:rsidRDefault="006129C6" w:rsidP="006129C6">
            <w:pPr>
              <w:rPr>
                <w:rFonts w:ascii="ＭＳ Ｐゴシック" w:eastAsia="ＭＳ Ｐゴシック" w:hAnsi="ＭＳ Ｐゴシック"/>
              </w:rPr>
            </w:pPr>
          </w:p>
          <w:p w14:paraId="7900CDCA" w14:textId="77777777" w:rsidR="006129C6" w:rsidRPr="00976CC7" w:rsidRDefault="006129C6" w:rsidP="006129C6">
            <w:pPr>
              <w:rPr>
                <w:rFonts w:ascii="ＭＳ Ｐゴシック" w:eastAsia="ＭＳ Ｐゴシック" w:hAnsi="ＭＳ Ｐゴシック"/>
              </w:rPr>
            </w:pPr>
          </w:p>
          <w:p w14:paraId="2EE3AF2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FC32CE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9552" behindDoc="0" locked="0" layoutInCell="1" allowOverlap="1" wp14:anchorId="2BA55F30" wp14:editId="02418DAE">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C7FA" id="星 5 340" o:spid="_x0000_s1026" style="position:absolute;left:0;text-align:left;margin-left:-.25pt;margin-top:3.35pt;width:11.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D9D990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20504A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4912" behindDoc="0" locked="0" layoutInCell="1" allowOverlap="1" wp14:anchorId="27E50C80" wp14:editId="3B070DB7">
                      <wp:simplePos x="0" y="0"/>
                      <wp:positionH relativeFrom="margin">
                        <wp:posOffset>-237628</wp:posOffset>
                      </wp:positionH>
                      <wp:positionV relativeFrom="paragraph">
                        <wp:posOffset>9359</wp:posOffset>
                      </wp:positionV>
                      <wp:extent cx="1256306"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D25DB" w14:textId="17B139F9" w:rsidR="001923CB" w:rsidRPr="00340E65" w:rsidRDefault="001923CB"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80" id="テキスト ボックス 341" o:spid="_x0000_s1059" type="#_x0000_t202" style="position:absolute;left:0;text-align:left;margin-left:-18.7pt;margin-top:.75pt;width:98.9pt;height:21.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" filled="f" stroked="f" strokeweight=".5pt">
                      <v:textbox>
                        <w:txbxContent>
                          <w:p w14:paraId="446D25DB" w14:textId="17B139F9" w:rsidR="001923CB" w:rsidRPr="00340E65" w:rsidRDefault="001923CB"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5904359" w14:textId="77777777" w:rsidR="006129C6" w:rsidRPr="00976CC7" w:rsidRDefault="006129C6" w:rsidP="006129C6">
            <w:pPr>
              <w:rPr>
                <w:rFonts w:ascii="ＭＳ Ｐゴシック" w:eastAsia="ＭＳ Ｐゴシック" w:hAnsi="ＭＳ Ｐゴシック"/>
              </w:rPr>
            </w:pPr>
          </w:p>
          <w:p w14:paraId="6A748E8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48C27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FE6B3B4" w14:textId="77777777" w:rsidR="006129C6" w:rsidRPr="00976CC7" w:rsidRDefault="006129C6" w:rsidP="006129C6">
            <w:pPr>
              <w:rPr>
                <w:rFonts w:ascii="ＭＳ Ｐゴシック" w:eastAsia="ＭＳ Ｐゴシック" w:hAnsi="ＭＳ Ｐゴシック"/>
              </w:rPr>
            </w:pPr>
          </w:p>
        </w:tc>
      </w:tr>
      <w:tr w:rsidR="006129C6" w:rsidRPr="00976CC7" w14:paraId="14EB9EB2" w14:textId="77777777" w:rsidTr="006129C6">
        <w:trPr>
          <w:trHeight w:val="844"/>
        </w:trPr>
        <w:tc>
          <w:tcPr>
            <w:tcW w:w="1352" w:type="dxa"/>
            <w:tcBorders>
              <w:top w:val="single" w:sz="8" w:space="0" w:color="auto"/>
              <w:left w:val="single" w:sz="8" w:space="0" w:color="auto"/>
              <w:bottom w:val="single" w:sz="8" w:space="0" w:color="auto"/>
              <w:right w:val="single" w:sz="8" w:space="0" w:color="auto"/>
            </w:tcBorders>
          </w:tcPr>
          <w:p w14:paraId="10EBCFC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製造</w:t>
            </w:r>
            <w:r w:rsidRPr="00976CC7">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418F0592"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6D58AA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360A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93CDF4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4EBBC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85927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5181CD"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4368" behindDoc="0" locked="0" layoutInCell="1" allowOverlap="1" wp14:anchorId="16BF105F" wp14:editId="3AE3C502">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4EA7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F105F" id="角丸四角形 342" o:spid="_x0000_s1060" style="position:absolute;left:0;text-align:left;margin-left:-106.15pt;margin-top:2.5pt;width:186pt;height: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" fillcolor="#4f81bd [3204]" stroked="f" strokeweight="2pt">
                      <v:textbox inset="1mm,0,1mm,0">
                        <w:txbxContent>
                          <w:p w14:paraId="2AC4EA7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EED7EB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24471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C8382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61F71E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2AD05" w14:textId="77777777" w:rsidR="006129C6" w:rsidRPr="00976CC7" w:rsidRDefault="006129C6" w:rsidP="006129C6">
            <w:pPr>
              <w:rPr>
                <w:rFonts w:ascii="ＭＳ Ｐゴシック" w:eastAsia="ＭＳ Ｐゴシック" w:hAnsi="ＭＳ Ｐゴシック"/>
                <w:noProof/>
                <w:color w:val="FFFFFF" w:themeColor="background1"/>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1296" behindDoc="0" locked="0" layoutInCell="1" allowOverlap="1" wp14:anchorId="4F09B5EB" wp14:editId="4294CA31">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463B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9B5EB" id="角丸四角形 343" o:spid="_x0000_s1061" style="position:absolute;left:0;text-align:left;margin-left:23.85pt;margin-top:20.75pt;width:90.95pt;height:1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Nyl9miiAgAAawUAAA4AAAAAAAAAAAAAAAAA&#10;LgIAAGRycy9lMm9Eb2MueG1sUEsBAi0AFAAGAAgAAAAhAHcf5b3hAAAACAEAAA8AAAAAAAAAAAAA&#10;AAAA/AQAAGRycy9kb3ducmV2LnhtbFBLBQYAAAAABAAEAPMAAAAKBgAAAAA=&#10;" fillcolor="#4f81bd [3204]" stroked="f" strokeweight="2pt">
                      <v:textbox inset="1mm,0,1mm,0">
                        <w:txbxContent>
                          <w:p w14:paraId="206463B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79498C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AB686E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7612521"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4DA301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5392" behindDoc="0" locked="0" layoutInCell="1" allowOverlap="1" wp14:anchorId="611DA120" wp14:editId="48BB34F9">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993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DA120" id="角丸四角形 344" o:spid="_x0000_s1062" style="position:absolute;left:0;text-align:left;margin-left:7.95pt;margin-top:20.75pt;width:162.2pt;height: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X8oQ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ahL3h&#10;tJdQbnA8LKR74ww/qfFsTpnzF8ziRcHjxMvvz3GRCtqCQi9RUoH99pY++OP8opWSFi9eQd3XFbOC&#10;EvVZ42Rv7wWyiY8bFOxz7XLQ6lVzBHhiE3xeDI9i8PVqEKWF5gbfhkXIhiamOeYsKPd22Bz59BDg&#10;68LFYhHd8FYa5k/1leEBPBAcxu26u2HW9IPpcaTPYLicbPZiNJNviNSwWHmQdZzbQHHis6ceb3Sc&#10;of71CU/G8330enoj538A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qaeV/KECAABrBQAADgAAAAAAAAAAAAAAAAAu&#10;AgAAZHJzL2Uyb0RvYy54bWxQSwECLQAUAAYACAAAACEATbgwouEAAAAIAQAADwAAAAAAAAAAAAAA&#10;AAD7BAAAZHJzL2Rvd25yZXYueG1sUEsFBgAAAAAEAAQA8wAAAAkGAAAAAA==&#10;" fillcolor="#4f81bd [3204]" stroked="f" strokeweight="2pt">
                      <v:textbox inset="1mm,0,1mm,0">
                        <w:txbxContent>
                          <w:p w14:paraId="57F993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173B8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F8081E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8768" behindDoc="0" locked="0" layoutInCell="1" allowOverlap="1" wp14:anchorId="50EC00F5" wp14:editId="08EDA24E">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9650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00F5" id="角丸四角形 345" o:spid="_x0000_s1063" style="position:absolute;left:0;text-align:left;margin-left:-96.35pt;margin-top:1.75pt;width:207.7pt;height:1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GrhBT54CAABrBQAADgAAAAAAAAAAAAAAAAAuAgAA&#10;ZHJzL2Uyb0RvYy54bWxQSwECLQAUAAYACAAAACEA9TM4EOEAAAAJAQAADwAAAAAAAAAAAAAAAAD4&#10;BAAAZHJzL2Rvd25yZXYueG1sUEsFBgAAAAAEAAQA8wAAAAYGAAAAAA==&#10;" fillcolor="#4f81bd [3204]" stroked="f" strokeweight="2pt">
                      <v:textbox inset="1mm,0,1mm,0">
                        <w:txbxContent>
                          <w:p w14:paraId="31A9650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004C94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AA3F0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841872D" w14:textId="77777777" w:rsidR="006129C6" w:rsidRPr="00976CC7" w:rsidRDefault="006129C6" w:rsidP="006129C6">
            <w:pPr>
              <w:rPr>
                <w:rFonts w:ascii="ＭＳ Ｐゴシック" w:eastAsia="ＭＳ Ｐゴシック" w:hAnsi="ＭＳ Ｐゴシック"/>
              </w:rPr>
            </w:pPr>
          </w:p>
        </w:tc>
      </w:tr>
      <w:tr w:rsidR="006129C6" w:rsidRPr="00976CC7" w14:paraId="45409F99" w14:textId="77777777" w:rsidTr="006129C6">
        <w:tc>
          <w:tcPr>
            <w:tcW w:w="1352" w:type="dxa"/>
            <w:tcBorders>
              <w:top w:val="single" w:sz="8" w:space="0" w:color="auto"/>
              <w:left w:val="single" w:sz="8" w:space="0" w:color="auto"/>
              <w:bottom w:val="single" w:sz="8" w:space="0" w:color="auto"/>
              <w:right w:val="single" w:sz="8" w:space="0" w:color="auto"/>
            </w:tcBorders>
          </w:tcPr>
          <w:p w14:paraId="2E33C1D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A14C2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2320" behindDoc="0" locked="0" layoutInCell="1" allowOverlap="1" wp14:anchorId="1F784203" wp14:editId="63891EFE">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98B2"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4203" id="角丸四角形 346" o:spid="_x0000_s1064" style="position:absolute;left:0;text-align:left;margin-left:1.15pt;margin-top:6.7pt;width:93.75pt;height:2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PpQIAAHMFAAAOAAAAZHJzL2Uyb0RvYy54bWysVM1O3DAQvlfqO1i+lyTbhS4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" fillcolor="#4f81bd [3204]" stroked="f" strokeweight="2pt">
                      <v:textbox>
                        <w:txbxContent>
                          <w:p w14:paraId="440E98B2"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0F21F5F" w14:textId="77777777" w:rsidR="006129C6" w:rsidRPr="00976CC7" w:rsidRDefault="006129C6" w:rsidP="006129C6">
            <w:pPr>
              <w:rPr>
                <w:rFonts w:ascii="ＭＳ Ｐゴシック" w:eastAsia="ＭＳ Ｐゴシック" w:hAnsi="ＭＳ Ｐゴシック"/>
              </w:rPr>
            </w:pPr>
          </w:p>
          <w:p w14:paraId="73AA5E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A019A0E" w14:textId="77777777" w:rsidR="006129C6" w:rsidRPr="00976CC7" w:rsidRDefault="006129C6" w:rsidP="006129C6">
            <w:pPr>
              <w:rPr>
                <w:rFonts w:ascii="ＭＳ Ｐゴシック" w:eastAsia="ＭＳ Ｐゴシック" w:hAnsi="ＭＳ Ｐゴシック"/>
              </w:rPr>
            </w:pPr>
          </w:p>
          <w:p w14:paraId="5A7FEED0" w14:textId="77777777" w:rsidR="006129C6" w:rsidRPr="00976CC7" w:rsidRDefault="006129C6" w:rsidP="006129C6">
            <w:pPr>
              <w:rPr>
                <w:rFonts w:ascii="ＭＳ Ｐゴシック" w:eastAsia="ＭＳ Ｐゴシック" w:hAnsi="ＭＳ Ｐゴシック"/>
              </w:rPr>
            </w:pPr>
          </w:p>
          <w:p w14:paraId="78F998B2" w14:textId="77777777" w:rsidR="006129C6" w:rsidRPr="00976CC7" w:rsidRDefault="006129C6" w:rsidP="006129C6">
            <w:pPr>
              <w:rPr>
                <w:rFonts w:ascii="ＭＳ Ｐゴシック" w:eastAsia="ＭＳ Ｐゴシック" w:hAnsi="ＭＳ Ｐゴシック"/>
              </w:rPr>
            </w:pPr>
          </w:p>
          <w:p w14:paraId="1A63DD8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363713" w14:textId="77777777" w:rsidR="006129C6" w:rsidRPr="00976CC7" w:rsidRDefault="006129C6" w:rsidP="006129C6">
            <w:pPr>
              <w:rPr>
                <w:rFonts w:ascii="ＭＳ Ｐゴシック" w:eastAsia="ＭＳ Ｐゴシック" w:hAnsi="ＭＳ Ｐゴシック"/>
              </w:rPr>
            </w:pPr>
          </w:p>
          <w:p w14:paraId="2EEB7BC4" w14:textId="77777777" w:rsidR="006129C6" w:rsidRPr="00976CC7" w:rsidRDefault="006129C6" w:rsidP="006129C6">
            <w:pPr>
              <w:rPr>
                <w:rFonts w:ascii="ＭＳ Ｐゴシック" w:eastAsia="ＭＳ Ｐゴシック" w:hAnsi="ＭＳ Ｐゴシック"/>
              </w:rPr>
            </w:pPr>
          </w:p>
          <w:p w14:paraId="1AF7D9F5" w14:textId="77777777" w:rsidR="006129C6" w:rsidRPr="00976CC7" w:rsidRDefault="006129C6" w:rsidP="006129C6">
            <w:pPr>
              <w:rPr>
                <w:rFonts w:ascii="ＭＳ Ｐゴシック" w:eastAsia="ＭＳ Ｐゴシック" w:hAnsi="ＭＳ Ｐゴシック"/>
              </w:rPr>
            </w:pPr>
          </w:p>
          <w:p w14:paraId="317157F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491910" w14:textId="77777777" w:rsidR="006129C6" w:rsidRPr="00976CC7" w:rsidRDefault="006129C6" w:rsidP="006129C6">
            <w:pPr>
              <w:rPr>
                <w:rFonts w:ascii="ＭＳ Ｐゴシック" w:eastAsia="ＭＳ Ｐゴシック" w:hAnsi="ＭＳ Ｐゴシック"/>
              </w:rPr>
            </w:pPr>
          </w:p>
          <w:p w14:paraId="635375B1" w14:textId="77777777" w:rsidR="006129C6" w:rsidRPr="00976CC7" w:rsidRDefault="006129C6" w:rsidP="006129C6">
            <w:pPr>
              <w:rPr>
                <w:rFonts w:ascii="ＭＳ Ｐゴシック" w:eastAsia="ＭＳ Ｐゴシック" w:hAnsi="ＭＳ Ｐゴシック"/>
              </w:rPr>
            </w:pPr>
          </w:p>
          <w:p w14:paraId="13D7034F" w14:textId="77777777" w:rsidR="006129C6" w:rsidRPr="00976CC7" w:rsidRDefault="006129C6" w:rsidP="006129C6">
            <w:pPr>
              <w:rPr>
                <w:rFonts w:ascii="ＭＳ Ｐゴシック" w:eastAsia="ＭＳ Ｐゴシック" w:hAnsi="ＭＳ Ｐゴシック"/>
              </w:rPr>
            </w:pPr>
          </w:p>
          <w:p w14:paraId="3AA6B8C7"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90B8449" w14:textId="77777777" w:rsidR="006129C6" w:rsidRPr="00976CC7" w:rsidRDefault="006129C6" w:rsidP="006129C6">
            <w:pPr>
              <w:rPr>
                <w:rFonts w:ascii="ＭＳ Ｐゴシック" w:eastAsia="ＭＳ Ｐゴシック" w:hAnsi="ＭＳ Ｐゴシック"/>
              </w:rPr>
            </w:pPr>
          </w:p>
          <w:p w14:paraId="39DE9DC4" w14:textId="77777777" w:rsidR="006129C6" w:rsidRPr="00976CC7" w:rsidRDefault="006129C6" w:rsidP="006129C6">
            <w:pPr>
              <w:rPr>
                <w:rFonts w:ascii="ＭＳ Ｐゴシック" w:eastAsia="ＭＳ Ｐゴシック" w:hAnsi="ＭＳ Ｐゴシック"/>
              </w:rPr>
            </w:pPr>
          </w:p>
          <w:p w14:paraId="2C57395A" w14:textId="77777777" w:rsidR="006129C6" w:rsidRPr="00976CC7" w:rsidRDefault="006129C6" w:rsidP="006129C6">
            <w:pPr>
              <w:rPr>
                <w:rFonts w:ascii="ＭＳ Ｐゴシック" w:eastAsia="ＭＳ Ｐゴシック" w:hAnsi="ＭＳ Ｐゴシック"/>
              </w:rPr>
            </w:pPr>
          </w:p>
          <w:p w14:paraId="294000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668B32" w14:textId="77777777" w:rsidR="006129C6" w:rsidRPr="00976CC7" w:rsidRDefault="006129C6" w:rsidP="006129C6">
            <w:pPr>
              <w:rPr>
                <w:rFonts w:ascii="ＭＳ Ｐゴシック" w:eastAsia="ＭＳ Ｐゴシック" w:hAnsi="ＭＳ Ｐゴシック"/>
              </w:rPr>
            </w:pPr>
          </w:p>
          <w:p w14:paraId="53F6C64B" w14:textId="77777777" w:rsidR="006129C6" w:rsidRPr="00976CC7" w:rsidRDefault="006129C6" w:rsidP="006129C6">
            <w:pPr>
              <w:rPr>
                <w:rFonts w:ascii="ＭＳ Ｐゴシック" w:eastAsia="ＭＳ Ｐゴシック" w:hAnsi="ＭＳ Ｐゴシック"/>
              </w:rPr>
            </w:pPr>
          </w:p>
          <w:p w14:paraId="3D220FE0" w14:textId="77777777" w:rsidR="006129C6" w:rsidRPr="00976CC7" w:rsidRDefault="006129C6" w:rsidP="006129C6">
            <w:pPr>
              <w:rPr>
                <w:rFonts w:ascii="ＭＳ Ｐゴシック" w:eastAsia="ＭＳ Ｐゴシック" w:hAnsi="ＭＳ Ｐゴシック"/>
              </w:rPr>
            </w:pPr>
          </w:p>
          <w:p w14:paraId="5EC7DC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4515967" w14:textId="77777777" w:rsidR="006129C6" w:rsidRPr="00976CC7" w:rsidRDefault="006129C6" w:rsidP="006129C6">
            <w:pPr>
              <w:rPr>
                <w:rFonts w:ascii="ＭＳ Ｐゴシック" w:eastAsia="ＭＳ Ｐゴシック" w:hAnsi="ＭＳ Ｐゴシック"/>
              </w:rPr>
            </w:pPr>
          </w:p>
          <w:p w14:paraId="2FDFA23B" w14:textId="77777777" w:rsidR="006129C6" w:rsidRPr="00976CC7" w:rsidRDefault="006129C6" w:rsidP="006129C6">
            <w:pPr>
              <w:rPr>
                <w:rFonts w:ascii="ＭＳ Ｐゴシック" w:eastAsia="ＭＳ Ｐゴシック" w:hAnsi="ＭＳ Ｐゴシック"/>
              </w:rPr>
            </w:pPr>
          </w:p>
          <w:p w14:paraId="315F74CC" w14:textId="77777777" w:rsidR="006129C6" w:rsidRPr="00976CC7" w:rsidRDefault="006129C6" w:rsidP="006129C6">
            <w:pPr>
              <w:rPr>
                <w:rFonts w:ascii="ＭＳ Ｐゴシック" w:eastAsia="ＭＳ Ｐゴシック" w:hAnsi="ＭＳ Ｐゴシック"/>
              </w:rPr>
            </w:pPr>
          </w:p>
          <w:p w14:paraId="361074E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617DA3" w14:textId="77777777" w:rsidR="006129C6" w:rsidRPr="00976CC7" w:rsidRDefault="006129C6" w:rsidP="006129C6">
            <w:pPr>
              <w:rPr>
                <w:rFonts w:ascii="ＭＳ Ｐゴシック" w:eastAsia="ＭＳ Ｐゴシック" w:hAnsi="ＭＳ Ｐゴシック"/>
              </w:rPr>
            </w:pPr>
          </w:p>
          <w:p w14:paraId="271DA724" w14:textId="77777777" w:rsidR="006129C6" w:rsidRPr="00976CC7" w:rsidRDefault="006129C6" w:rsidP="006129C6">
            <w:pPr>
              <w:rPr>
                <w:rFonts w:ascii="ＭＳ Ｐゴシック" w:eastAsia="ＭＳ Ｐゴシック" w:hAnsi="ＭＳ Ｐゴシック"/>
              </w:rPr>
            </w:pPr>
          </w:p>
          <w:p w14:paraId="37A1CA26" w14:textId="77777777" w:rsidR="006129C6" w:rsidRPr="00976CC7" w:rsidRDefault="006129C6" w:rsidP="006129C6">
            <w:pPr>
              <w:rPr>
                <w:rFonts w:ascii="ＭＳ Ｐゴシック" w:eastAsia="ＭＳ Ｐゴシック" w:hAnsi="ＭＳ Ｐゴシック"/>
              </w:rPr>
            </w:pPr>
          </w:p>
          <w:p w14:paraId="54D4E4E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65D53C0" w14:textId="77777777" w:rsidR="006129C6" w:rsidRPr="00976CC7" w:rsidRDefault="006129C6" w:rsidP="006129C6">
            <w:pPr>
              <w:rPr>
                <w:rFonts w:ascii="ＭＳ Ｐゴシック" w:eastAsia="ＭＳ Ｐゴシック" w:hAnsi="ＭＳ Ｐゴシック"/>
              </w:rPr>
            </w:pPr>
          </w:p>
          <w:p w14:paraId="45628F38" w14:textId="77777777" w:rsidR="006129C6" w:rsidRPr="00976CC7" w:rsidRDefault="006129C6" w:rsidP="006129C6">
            <w:pPr>
              <w:rPr>
                <w:rFonts w:ascii="ＭＳ Ｐゴシック" w:eastAsia="ＭＳ Ｐゴシック" w:hAnsi="ＭＳ Ｐゴシック"/>
              </w:rPr>
            </w:pPr>
          </w:p>
          <w:p w14:paraId="711D2019" w14:textId="77777777" w:rsidR="006129C6" w:rsidRPr="00976CC7" w:rsidRDefault="006129C6" w:rsidP="006129C6">
            <w:pPr>
              <w:rPr>
                <w:rFonts w:ascii="ＭＳ Ｐゴシック" w:eastAsia="ＭＳ Ｐゴシック" w:hAnsi="ＭＳ Ｐゴシック"/>
              </w:rPr>
            </w:pPr>
          </w:p>
          <w:p w14:paraId="056547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6A8EDC" w14:textId="77777777" w:rsidR="006129C6" w:rsidRPr="00976CC7" w:rsidRDefault="006129C6" w:rsidP="006129C6">
            <w:pPr>
              <w:rPr>
                <w:rFonts w:ascii="ＭＳ Ｐゴシック" w:eastAsia="ＭＳ Ｐゴシック" w:hAnsi="ＭＳ Ｐゴシック"/>
              </w:rPr>
            </w:pPr>
          </w:p>
          <w:p w14:paraId="27F73B08" w14:textId="77777777" w:rsidR="006129C6" w:rsidRPr="00976CC7" w:rsidRDefault="006129C6" w:rsidP="006129C6">
            <w:pPr>
              <w:rPr>
                <w:rFonts w:ascii="ＭＳ Ｐゴシック" w:eastAsia="ＭＳ Ｐゴシック" w:hAnsi="ＭＳ Ｐゴシック"/>
              </w:rPr>
            </w:pPr>
          </w:p>
          <w:p w14:paraId="52A062B8" w14:textId="77777777" w:rsidR="006129C6" w:rsidRPr="00976CC7" w:rsidRDefault="006129C6" w:rsidP="006129C6">
            <w:pPr>
              <w:rPr>
                <w:rFonts w:ascii="ＭＳ Ｐゴシック" w:eastAsia="ＭＳ Ｐゴシック" w:hAnsi="ＭＳ Ｐゴシック"/>
              </w:rPr>
            </w:pPr>
          </w:p>
          <w:p w14:paraId="6DF80B4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FD4915B" w14:textId="77777777" w:rsidR="006129C6" w:rsidRPr="00976CC7" w:rsidRDefault="006129C6" w:rsidP="006129C6">
            <w:pPr>
              <w:rPr>
                <w:rFonts w:ascii="ＭＳ Ｐゴシック" w:eastAsia="ＭＳ Ｐゴシック" w:hAnsi="ＭＳ Ｐゴシック"/>
              </w:rPr>
            </w:pPr>
          </w:p>
          <w:p w14:paraId="78D93AAE" w14:textId="77777777" w:rsidR="006129C6" w:rsidRPr="00976CC7" w:rsidRDefault="006129C6" w:rsidP="006129C6">
            <w:pPr>
              <w:rPr>
                <w:rFonts w:ascii="ＭＳ Ｐゴシック" w:eastAsia="ＭＳ Ｐゴシック" w:hAnsi="ＭＳ Ｐゴシック"/>
              </w:rPr>
            </w:pPr>
          </w:p>
          <w:p w14:paraId="40AD1142" w14:textId="77777777" w:rsidR="006129C6" w:rsidRPr="00976CC7" w:rsidRDefault="006129C6" w:rsidP="006129C6">
            <w:pPr>
              <w:rPr>
                <w:rFonts w:ascii="ＭＳ Ｐゴシック" w:eastAsia="ＭＳ Ｐゴシック" w:hAnsi="ＭＳ Ｐゴシック"/>
              </w:rPr>
            </w:pPr>
          </w:p>
          <w:p w14:paraId="4A7BE81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84AA4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8224" behindDoc="0" locked="0" layoutInCell="1" allowOverlap="1" wp14:anchorId="1E76CF11" wp14:editId="4EF27C04">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0A9E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CF11" id="角丸四角形 347" o:spid="_x0000_s1065" style="position:absolute;left:0;text-align:left;margin-left:-293.3pt;margin-top:2.75pt;width:317.25pt;height:2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Dk+7PQpgIAAHMFAAAOAAAAAAAAAAAAAAAA&#10;AC4CAABkcnMvZTJvRG9jLnhtbFBLAQItABQABgAIAAAAIQCrs3SP3gAAAAgBAAAPAAAAAAAAAAAA&#10;AAAAAAAFAABkcnMvZG93bnJldi54bWxQSwUGAAAAAAQABADzAAAACwYAAAAA&#10;" fillcolor="#4f81bd [3204]" stroked="f" strokeweight="2pt">
                      <v:textbox>
                        <w:txbxContent>
                          <w:p w14:paraId="7180A9E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128453E9" w14:textId="77777777" w:rsidR="006129C6" w:rsidRPr="00976CC7" w:rsidRDefault="006129C6" w:rsidP="006129C6">
            <w:pPr>
              <w:rPr>
                <w:rFonts w:ascii="ＭＳ Ｐゴシック" w:eastAsia="ＭＳ Ｐゴシック" w:hAnsi="ＭＳ Ｐゴシック"/>
              </w:rPr>
            </w:pPr>
          </w:p>
          <w:p w14:paraId="7993D26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0272" behindDoc="0" locked="0" layoutInCell="1" allowOverlap="1" wp14:anchorId="478C922D" wp14:editId="76D09153">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47E0A"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922D" id="角丸四角形 348" o:spid="_x0000_s1066" style="position:absolute;left:0;text-align:left;margin-left:14.95pt;margin-top:0;width:7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" fillcolor="#4f81bd [3204]" stroked="f" strokeweight="2pt">
                      <v:textbox>
                        <w:txbxContent>
                          <w:p w14:paraId="29C47E0A"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36FAD10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F326BEF" w14:textId="77777777" w:rsidR="006129C6" w:rsidRPr="00976CC7" w:rsidRDefault="006129C6" w:rsidP="006129C6">
            <w:pPr>
              <w:rPr>
                <w:rFonts w:ascii="ＭＳ Ｐゴシック" w:eastAsia="ＭＳ Ｐゴシック" w:hAnsi="ＭＳ Ｐゴシック"/>
              </w:rPr>
            </w:pPr>
          </w:p>
          <w:p w14:paraId="5C63A0F7" w14:textId="77777777" w:rsidR="006129C6" w:rsidRPr="00976CC7" w:rsidRDefault="006129C6" w:rsidP="006129C6">
            <w:pPr>
              <w:rPr>
                <w:rFonts w:ascii="ＭＳ Ｐゴシック" w:eastAsia="ＭＳ Ｐゴシック" w:hAnsi="ＭＳ Ｐゴシック"/>
              </w:rPr>
            </w:pPr>
          </w:p>
          <w:p w14:paraId="75230835" w14:textId="77777777" w:rsidR="006129C6" w:rsidRPr="00976CC7" w:rsidRDefault="006129C6" w:rsidP="006129C6">
            <w:pPr>
              <w:rPr>
                <w:rFonts w:ascii="ＭＳ Ｐゴシック" w:eastAsia="ＭＳ Ｐゴシック" w:hAnsi="ＭＳ Ｐゴシック"/>
              </w:rPr>
            </w:pPr>
          </w:p>
          <w:p w14:paraId="5BFEC9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87F2AFB" w14:textId="77777777" w:rsidR="006129C6" w:rsidRPr="00976CC7" w:rsidRDefault="006129C6" w:rsidP="006129C6">
            <w:pPr>
              <w:rPr>
                <w:rFonts w:ascii="ＭＳ Ｐゴシック" w:eastAsia="ＭＳ Ｐゴシック" w:hAnsi="ＭＳ Ｐゴシック"/>
              </w:rPr>
            </w:pPr>
          </w:p>
          <w:p w14:paraId="21A0BC3F" w14:textId="77777777" w:rsidR="006129C6" w:rsidRPr="00976CC7" w:rsidRDefault="006129C6" w:rsidP="006129C6">
            <w:pPr>
              <w:rPr>
                <w:rFonts w:ascii="ＭＳ Ｐゴシック" w:eastAsia="ＭＳ Ｐゴシック" w:hAnsi="ＭＳ Ｐゴシック"/>
              </w:rPr>
            </w:pPr>
          </w:p>
          <w:p w14:paraId="2E62874B" w14:textId="77777777" w:rsidR="006129C6" w:rsidRPr="00976CC7" w:rsidRDefault="006129C6" w:rsidP="006129C6">
            <w:pPr>
              <w:rPr>
                <w:rFonts w:ascii="ＭＳ Ｐゴシック" w:eastAsia="ＭＳ Ｐゴシック" w:hAnsi="ＭＳ Ｐゴシック"/>
              </w:rPr>
            </w:pPr>
          </w:p>
          <w:p w14:paraId="14ED09E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4A1016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3344" behindDoc="0" locked="0" layoutInCell="1" allowOverlap="1" wp14:anchorId="3A641A35" wp14:editId="2D4E433D">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D54A1"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1A35" id="角丸四角形 349" o:spid="_x0000_s1067" style="position:absolute;left:0;text-align:left;margin-left:-36.4pt;margin-top:1.5pt;width:107.25pt;height:2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HFEJUulAgAAcwUAAA4AAAAAAAAAAAAAAAAA&#10;LgIAAGRycy9lMm9Eb2MueG1sUEsBAi0AFAAGAAgAAAAhAKUk8ybeAAAACAEAAA8AAAAAAAAAAAAA&#10;AAAA/wQAAGRycy9kb3ducmV2LnhtbFBLBQYAAAAABAAEAPMAAAAKBgAAAAA=&#10;" fillcolor="#4f81bd [3204]" stroked="f" strokeweight="2pt">
                      <v:textbox>
                        <w:txbxContent>
                          <w:p w14:paraId="6C3D54A1"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FC0F377" w14:textId="77777777" w:rsidR="006129C6" w:rsidRPr="00976CC7" w:rsidRDefault="006129C6" w:rsidP="006129C6">
            <w:pPr>
              <w:rPr>
                <w:rFonts w:ascii="ＭＳ Ｐゴシック" w:eastAsia="ＭＳ Ｐゴシック" w:hAnsi="ＭＳ Ｐゴシック"/>
              </w:rPr>
            </w:pPr>
          </w:p>
          <w:p w14:paraId="7848E488" w14:textId="77777777" w:rsidR="006129C6" w:rsidRPr="00976CC7" w:rsidRDefault="006129C6" w:rsidP="006129C6">
            <w:pPr>
              <w:rPr>
                <w:rFonts w:ascii="ＭＳ Ｐゴシック" w:eastAsia="ＭＳ Ｐゴシック" w:hAnsi="ＭＳ Ｐゴシック"/>
              </w:rPr>
            </w:pPr>
          </w:p>
          <w:p w14:paraId="1F7440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9DA4097" w14:textId="77777777" w:rsidR="006129C6" w:rsidRPr="00976CC7" w:rsidRDefault="006129C6" w:rsidP="006129C6">
            <w:pPr>
              <w:rPr>
                <w:rFonts w:ascii="ＭＳ Ｐゴシック" w:eastAsia="ＭＳ Ｐゴシック" w:hAnsi="ＭＳ Ｐゴシック"/>
              </w:rPr>
            </w:pPr>
          </w:p>
          <w:p w14:paraId="54ECCA81" w14:textId="77777777" w:rsidR="006129C6" w:rsidRPr="00976CC7" w:rsidRDefault="006129C6" w:rsidP="006129C6">
            <w:pPr>
              <w:rPr>
                <w:rFonts w:ascii="ＭＳ Ｐゴシック" w:eastAsia="ＭＳ Ｐゴシック" w:hAnsi="ＭＳ Ｐゴシック"/>
              </w:rPr>
            </w:pPr>
          </w:p>
          <w:p w14:paraId="1B21950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25FD38F" w14:textId="77777777" w:rsidR="006129C6" w:rsidRPr="00976CC7" w:rsidRDefault="006129C6" w:rsidP="006129C6">
            <w:pPr>
              <w:rPr>
                <w:rFonts w:ascii="ＭＳ Ｐゴシック" w:eastAsia="ＭＳ Ｐゴシック" w:hAnsi="ＭＳ Ｐゴシック"/>
              </w:rPr>
            </w:pPr>
          </w:p>
          <w:p w14:paraId="61440BDC" w14:textId="77777777" w:rsidR="006129C6" w:rsidRPr="00976CC7" w:rsidRDefault="006129C6" w:rsidP="006129C6">
            <w:pPr>
              <w:rPr>
                <w:rFonts w:ascii="ＭＳ Ｐゴシック" w:eastAsia="ＭＳ Ｐゴシック" w:hAnsi="ＭＳ Ｐゴシック"/>
              </w:rPr>
            </w:pPr>
          </w:p>
          <w:p w14:paraId="0A87DAF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8E788ED" w14:textId="77777777" w:rsidR="006129C6" w:rsidRPr="00976CC7" w:rsidRDefault="006129C6" w:rsidP="006129C6">
            <w:pPr>
              <w:rPr>
                <w:rFonts w:ascii="ＭＳ Ｐゴシック" w:eastAsia="ＭＳ Ｐゴシック" w:hAnsi="ＭＳ Ｐゴシック"/>
              </w:rPr>
            </w:pPr>
          </w:p>
          <w:p w14:paraId="057CAE1D" w14:textId="77777777" w:rsidR="006129C6" w:rsidRPr="00976CC7" w:rsidRDefault="006129C6" w:rsidP="006129C6">
            <w:pPr>
              <w:rPr>
                <w:rFonts w:ascii="ＭＳ Ｐゴシック" w:eastAsia="ＭＳ Ｐゴシック" w:hAnsi="ＭＳ Ｐゴシック"/>
              </w:rPr>
            </w:pPr>
          </w:p>
          <w:p w14:paraId="1B3042FD" w14:textId="77777777" w:rsidR="006129C6" w:rsidRPr="00976CC7" w:rsidRDefault="006129C6" w:rsidP="006129C6">
            <w:pPr>
              <w:rPr>
                <w:rFonts w:ascii="ＭＳ Ｐゴシック" w:eastAsia="ＭＳ Ｐゴシック" w:hAnsi="ＭＳ Ｐゴシック"/>
              </w:rPr>
            </w:pPr>
          </w:p>
          <w:p w14:paraId="25869D1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844F8CF" w14:textId="77777777" w:rsidR="006129C6" w:rsidRPr="00976CC7" w:rsidRDefault="006129C6" w:rsidP="006129C6">
            <w:pPr>
              <w:rPr>
                <w:rFonts w:ascii="ＭＳ Ｐゴシック" w:eastAsia="ＭＳ Ｐゴシック" w:hAnsi="ＭＳ Ｐゴシック"/>
              </w:rPr>
            </w:pPr>
          </w:p>
          <w:p w14:paraId="4909F04B" w14:textId="77777777" w:rsidR="006129C6" w:rsidRPr="00976CC7" w:rsidRDefault="006129C6" w:rsidP="006129C6">
            <w:pPr>
              <w:rPr>
                <w:rFonts w:ascii="ＭＳ Ｐゴシック" w:eastAsia="ＭＳ Ｐゴシック" w:hAnsi="ＭＳ Ｐゴシック"/>
              </w:rPr>
            </w:pPr>
          </w:p>
          <w:p w14:paraId="1D5457F2" w14:textId="77777777" w:rsidR="006129C6" w:rsidRPr="00976CC7" w:rsidRDefault="006129C6" w:rsidP="006129C6">
            <w:pPr>
              <w:rPr>
                <w:rFonts w:ascii="ＭＳ Ｐゴシック" w:eastAsia="ＭＳ Ｐゴシック" w:hAnsi="ＭＳ Ｐゴシック"/>
              </w:rPr>
            </w:pPr>
          </w:p>
          <w:p w14:paraId="47BEAB9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8C8AC8B" w14:textId="77777777" w:rsidR="006129C6" w:rsidRPr="00976CC7" w:rsidRDefault="006129C6" w:rsidP="006129C6">
            <w:pPr>
              <w:rPr>
                <w:rFonts w:ascii="ＭＳ Ｐゴシック" w:eastAsia="ＭＳ Ｐゴシック" w:hAnsi="ＭＳ Ｐゴシック"/>
              </w:rPr>
            </w:pPr>
          </w:p>
          <w:p w14:paraId="45904CA7" w14:textId="77777777" w:rsidR="006129C6" w:rsidRPr="00976CC7" w:rsidRDefault="006129C6" w:rsidP="006129C6">
            <w:pPr>
              <w:rPr>
                <w:rFonts w:ascii="ＭＳ Ｐゴシック" w:eastAsia="ＭＳ Ｐゴシック" w:hAnsi="ＭＳ Ｐゴシック"/>
              </w:rPr>
            </w:pPr>
          </w:p>
          <w:p w14:paraId="4BD97BC2" w14:textId="77777777" w:rsidR="006129C6" w:rsidRPr="00976CC7" w:rsidRDefault="006129C6" w:rsidP="006129C6">
            <w:pPr>
              <w:rPr>
                <w:rFonts w:ascii="ＭＳ Ｐゴシック" w:eastAsia="ＭＳ Ｐゴシック" w:hAnsi="ＭＳ Ｐゴシック"/>
              </w:rPr>
            </w:pPr>
          </w:p>
          <w:p w14:paraId="716D9A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1260A" w14:textId="77777777" w:rsidR="006129C6" w:rsidRPr="00976CC7" w:rsidRDefault="006129C6" w:rsidP="006129C6">
            <w:pPr>
              <w:rPr>
                <w:rFonts w:ascii="ＭＳ Ｐゴシック" w:eastAsia="ＭＳ Ｐゴシック" w:hAnsi="ＭＳ Ｐゴシック"/>
              </w:rPr>
            </w:pPr>
          </w:p>
          <w:p w14:paraId="50DD1830" w14:textId="77777777" w:rsidR="006129C6" w:rsidRPr="00976CC7" w:rsidRDefault="006129C6" w:rsidP="006129C6">
            <w:pPr>
              <w:rPr>
                <w:rFonts w:ascii="ＭＳ Ｐゴシック" w:eastAsia="ＭＳ Ｐゴシック" w:hAnsi="ＭＳ Ｐゴシック"/>
              </w:rPr>
            </w:pPr>
          </w:p>
          <w:p w14:paraId="4CF5B903" w14:textId="77777777" w:rsidR="006129C6" w:rsidRPr="00976CC7" w:rsidRDefault="006129C6" w:rsidP="006129C6">
            <w:pPr>
              <w:rPr>
                <w:rFonts w:ascii="ＭＳ Ｐゴシック" w:eastAsia="ＭＳ Ｐゴシック" w:hAnsi="ＭＳ Ｐゴシック"/>
              </w:rPr>
            </w:pPr>
          </w:p>
          <w:p w14:paraId="09C77E30" w14:textId="77777777" w:rsidR="006129C6" w:rsidRPr="00976CC7" w:rsidRDefault="006129C6" w:rsidP="006129C6">
            <w:pPr>
              <w:rPr>
                <w:rFonts w:ascii="ＭＳ Ｐゴシック" w:eastAsia="ＭＳ Ｐゴシック" w:hAnsi="ＭＳ Ｐゴシック"/>
              </w:rPr>
            </w:pPr>
          </w:p>
        </w:tc>
      </w:tr>
      <w:tr w:rsidR="006129C6" w:rsidRPr="00976CC7" w14:paraId="11E9B1BF" w14:textId="77777777" w:rsidTr="006129C6">
        <w:tc>
          <w:tcPr>
            <w:tcW w:w="1352" w:type="dxa"/>
            <w:tcBorders>
              <w:top w:val="single" w:sz="8" w:space="0" w:color="auto"/>
              <w:left w:val="single" w:sz="8" w:space="0" w:color="auto"/>
              <w:bottom w:val="single" w:sz="8" w:space="0" w:color="auto"/>
              <w:right w:val="single" w:sz="8" w:space="0" w:color="auto"/>
            </w:tcBorders>
          </w:tcPr>
          <w:p w14:paraId="5B37983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上市時期</w:t>
            </w:r>
          </w:p>
          <w:p w14:paraId="7ED70B1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1AD2138E" w14:textId="77777777" w:rsidR="006129C6" w:rsidRPr="00976CC7" w:rsidRDefault="006129C6" w:rsidP="006129C6">
            <w:pPr>
              <w:rPr>
                <w:rFonts w:ascii="ＭＳ Ｐゴシック" w:eastAsia="ＭＳ Ｐゴシック" w:hAnsi="ＭＳ Ｐゴシック"/>
                <w:noProof/>
              </w:rPr>
            </w:pPr>
          </w:p>
          <w:p w14:paraId="0844F519"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7B70A2"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9CE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09B96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1AFD7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77B600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320C3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AE73B2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D6712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4BF173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EB82F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0BDE4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5A10A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3D6A2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1E165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74BB59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4432" behindDoc="0" locked="0" layoutInCell="1" allowOverlap="1" wp14:anchorId="2E7648CA" wp14:editId="0AD327C1">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0E16" id="星 5 350" o:spid="_x0000_s1026" style="position:absolute;left:0;text-align:left;margin-left:-.9pt;margin-top:1.85pt;width:11.35pt;height:1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6480" behindDoc="0" locked="0" layoutInCell="1" allowOverlap="1" wp14:anchorId="61A8DDB2" wp14:editId="264DD38D">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071BC" w14:textId="77777777" w:rsidR="001923CB" w:rsidRPr="00340E65" w:rsidRDefault="001923CB" w:rsidP="006129C6">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DDB2" id="テキスト ボックス 351" o:spid="_x0000_s1068" type="#_x0000_t202" style="position:absolute;left:0;text-align:left;margin-left:9.05pt;margin-top:0;width:58.5pt;height:21.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" filled="f" stroked="f" strokeweight=".5pt">
                      <v:textbox>
                        <w:txbxContent>
                          <w:p w14:paraId="691071BC" w14:textId="77777777" w:rsidR="001923CB" w:rsidRPr="00340E65" w:rsidRDefault="001923CB" w:rsidP="006129C6">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E830F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4FFBF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25C6C36" w14:textId="77777777" w:rsidR="006129C6" w:rsidRPr="00976CC7" w:rsidRDefault="006129C6" w:rsidP="006129C6">
            <w:pPr>
              <w:rPr>
                <w:rFonts w:ascii="ＭＳ Ｐゴシック" w:eastAsia="ＭＳ Ｐゴシック" w:hAnsi="ＭＳ Ｐゴシック"/>
              </w:rPr>
            </w:pPr>
          </w:p>
          <w:p w14:paraId="4EB013E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3F87F4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5456" behindDoc="0" locked="0" layoutInCell="1" allowOverlap="1" wp14:anchorId="12B9928E" wp14:editId="74380C40">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D74B" id="星 5 352" o:spid="_x0000_s1026" style="position:absolute;left:0;text-align:left;margin-left:-9.35pt;margin-top:2.1pt;width:11.35pt;height:1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7F3792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7504" behindDoc="0" locked="0" layoutInCell="1" allowOverlap="1" wp14:anchorId="253AFC12" wp14:editId="62E50C17">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A5C08" w14:textId="77777777" w:rsidR="001923CB" w:rsidRPr="00340E65" w:rsidRDefault="001923CB" w:rsidP="006129C6">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FC12" id="テキスト ボックス 353" o:spid="_x0000_s1069" type="#_x0000_t202" style="position:absolute;left:0;text-align:left;margin-left:-27.75pt;margin-top:1.4pt;width:52.5pt;height:21.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gnwIAAH4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jclRgnwIAAH4FAAAOAAAAAAAAAAAAAAAAAC4CAABk&#10;cnMvZTJvRG9jLnhtbFBLAQItABQABgAIAAAAIQCMjJyl3wAAAAcBAAAPAAAAAAAAAAAAAAAAAPkE&#10;AABkcnMvZG93bnJldi54bWxQSwUGAAAAAAQABADzAAAABQYAAAAA&#10;" filled="f" stroked="f" strokeweight=".5pt">
                      <v:textbox>
                        <w:txbxContent>
                          <w:p w14:paraId="055A5C08" w14:textId="77777777" w:rsidR="001923CB" w:rsidRPr="00340E65" w:rsidRDefault="001923CB" w:rsidP="006129C6">
                            <w:pPr>
                              <w:rPr>
                                <w:sz w:val="16"/>
                                <w:szCs w:val="16"/>
                              </w:rPr>
                            </w:pPr>
                            <w:r>
                              <w:rPr>
                                <w:rFonts w:hint="eastAsia"/>
                                <w:sz w:val="16"/>
                                <w:szCs w:val="16"/>
                              </w:rPr>
                              <w:t>米国上市</w:t>
                            </w:r>
                          </w:p>
                        </w:txbxContent>
                      </v:textbox>
                      <w10:wrap anchorx="margin"/>
                    </v:shape>
                  </w:pict>
                </mc:Fallback>
              </mc:AlternateContent>
            </w:r>
          </w:p>
        </w:tc>
      </w:tr>
    </w:tbl>
    <w:p w14:paraId="4D549D77" w14:textId="77777777" w:rsidR="006129C6" w:rsidRPr="00976CC7" w:rsidRDefault="006129C6" w:rsidP="006129C6"/>
    <w:p w14:paraId="4229B718" w14:textId="77777777" w:rsidR="006129C6" w:rsidRPr="00976CC7" w:rsidRDefault="006129C6" w:rsidP="006129C6">
      <w:pPr>
        <w:rPr>
          <w:rFonts w:asciiTheme="majorEastAsia" w:hAnsiTheme="majorEastAsia"/>
        </w:rPr>
        <w:sectPr w:rsidR="006129C6" w:rsidRPr="00976CC7" w:rsidSect="00A92872">
          <w:pgSz w:w="16838" w:h="11906" w:orient="landscape" w:code="9"/>
          <w:pgMar w:top="1077" w:right="567" w:bottom="1077" w:left="567" w:header="720" w:footer="720" w:gutter="0"/>
          <w:cols w:space="720"/>
          <w:noEndnote/>
          <w:docGrid w:linePitch="286"/>
        </w:sectPr>
      </w:pPr>
    </w:p>
    <w:p w14:paraId="5561FDE4" w14:textId="77777777" w:rsidR="006129C6" w:rsidRPr="00976CC7" w:rsidRDefault="006129C6" w:rsidP="006129C6">
      <w:r w:rsidRPr="00976CC7">
        <w:rPr>
          <w:rFonts w:hint="eastAsia"/>
        </w:rPr>
        <w:lastRenderedPageBreak/>
        <w:t>（２）補助期間の</w:t>
      </w:r>
      <w:r w:rsidRPr="00976CC7">
        <w:t>スケジュール</w:t>
      </w:r>
    </w:p>
    <w:p w14:paraId="2B55FC6E" w14:textId="77777777" w:rsidR="006129C6" w:rsidRPr="00976CC7" w:rsidRDefault="006129C6" w:rsidP="006129C6">
      <w:r w:rsidRPr="00976CC7">
        <w:rPr>
          <w:rFonts w:hint="eastAsia"/>
        </w:rPr>
        <w:t>全体の</w:t>
      </w:r>
      <w:r w:rsidRPr="00976CC7">
        <w:t>スケジュールを基に、</w:t>
      </w:r>
      <w:r w:rsidRPr="00976CC7">
        <w:rPr>
          <w:rFonts w:hint="eastAsia"/>
        </w:rPr>
        <w:t>例にならって</w:t>
      </w:r>
      <w:r w:rsidRPr="00976CC7">
        <w:t>より</w:t>
      </w:r>
      <w:r w:rsidRPr="00976CC7">
        <w:rPr>
          <w:rFonts w:hint="eastAsia"/>
        </w:rPr>
        <w:t>具体的な</w:t>
      </w:r>
      <w:r w:rsidRPr="00976CC7">
        <w:t>計画を記載して下さい</w:t>
      </w:r>
      <w:r w:rsidRPr="00976CC7">
        <w:rPr>
          <w:rFonts w:hint="eastAsia"/>
        </w:rPr>
        <w:t>（書式自由）</w:t>
      </w:r>
      <w:r w:rsidRPr="00976CC7">
        <w:t>。</w:t>
      </w:r>
    </w:p>
    <w:p w14:paraId="1CC1D151" w14:textId="77777777" w:rsidR="006129C6" w:rsidRPr="00976CC7" w:rsidRDefault="006129C6" w:rsidP="006129C6">
      <w:r w:rsidRPr="00976CC7">
        <w:rPr>
          <w:rFonts w:hint="eastAsia"/>
        </w:rPr>
        <w:t>（</w:t>
      </w:r>
      <w:r w:rsidRPr="00976CC7">
        <w:rPr>
          <w:rFonts w:hint="eastAsia"/>
        </w:rPr>
        <w:t>2</w:t>
      </w:r>
      <w:r w:rsidRPr="00976CC7">
        <w:rPr>
          <w:rFonts w:hint="eastAsia"/>
        </w:rPr>
        <w:t>年提案の場合には</w:t>
      </w:r>
      <w:r w:rsidRPr="00976CC7">
        <w:t>2</w:t>
      </w:r>
      <w:r w:rsidRPr="00976CC7">
        <w:t>年分を記載して下さい</w:t>
      </w:r>
      <w:r w:rsidRPr="00976CC7">
        <w:rPr>
          <w:rFonts w:hint="eastAsia"/>
        </w:rPr>
        <w:t>）</w:t>
      </w:r>
    </w:p>
    <w:p w14:paraId="5287E398" w14:textId="77777777" w:rsidR="006129C6" w:rsidRPr="00976CC7" w:rsidRDefault="006129C6" w:rsidP="006129C6">
      <w:r w:rsidRPr="00976CC7">
        <w:rPr>
          <w:rFonts w:hint="eastAsia"/>
        </w:rPr>
        <w:t>適宜</w:t>
      </w:r>
      <w:r w:rsidRPr="00976CC7">
        <w:t>項目を追加したり削除したりして下さい。</w:t>
      </w:r>
    </w:p>
    <w:p w14:paraId="42332FE3" w14:textId="77777777" w:rsidR="006129C6" w:rsidRPr="00976CC7" w:rsidRDefault="006129C6" w:rsidP="006129C6"/>
    <w:p w14:paraId="40C0DFFF" w14:textId="77777777" w:rsidR="006129C6" w:rsidRPr="00976CC7" w:rsidRDefault="006129C6" w:rsidP="006129C6"/>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6129C6" w:rsidRPr="00976CC7" w14:paraId="3886952F" w14:textId="77777777" w:rsidTr="006129C6">
        <w:tc>
          <w:tcPr>
            <w:tcW w:w="851" w:type="dxa"/>
            <w:tcBorders>
              <w:top w:val="single" w:sz="8" w:space="0" w:color="auto"/>
              <w:left w:val="single" w:sz="8" w:space="0" w:color="auto"/>
              <w:bottom w:val="single" w:sz="8" w:space="0" w:color="auto"/>
              <w:right w:val="single" w:sz="8" w:space="0" w:color="auto"/>
            </w:tcBorders>
          </w:tcPr>
          <w:p w14:paraId="425E0CE2" w14:textId="77777777" w:rsidR="006129C6" w:rsidRPr="00976CC7" w:rsidRDefault="006129C6" w:rsidP="006129C6">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2D210C60" w14:textId="77777777" w:rsidR="006129C6" w:rsidRPr="00976CC7" w:rsidRDefault="006129C6" w:rsidP="006129C6">
            <w:pPr>
              <w:jc w:val="center"/>
              <w:rPr>
                <w:sz w:val="20"/>
                <w:szCs w:val="20"/>
              </w:rPr>
            </w:pPr>
            <w:r w:rsidRPr="00976CC7">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E48348" w14:textId="5589FD79" w:rsidR="006129C6" w:rsidRPr="00976CC7" w:rsidRDefault="001D1913" w:rsidP="006129C6">
            <w:pPr>
              <w:jc w:val="center"/>
              <w:rPr>
                <w:sz w:val="20"/>
                <w:szCs w:val="20"/>
              </w:rPr>
            </w:pPr>
            <w:r w:rsidRPr="00976CC7">
              <w:rPr>
                <w:rFonts w:hint="eastAsia"/>
                <w:sz w:val="20"/>
                <w:szCs w:val="20"/>
              </w:rPr>
              <w:t>2019</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48D5B24" w14:textId="5ADAB743" w:rsidR="006129C6" w:rsidRPr="00976CC7" w:rsidRDefault="001D1913" w:rsidP="006129C6">
            <w:pPr>
              <w:jc w:val="center"/>
              <w:rPr>
                <w:sz w:val="20"/>
                <w:szCs w:val="20"/>
              </w:rPr>
            </w:pPr>
            <w:r w:rsidRPr="00976CC7">
              <w:rPr>
                <w:rFonts w:hint="eastAsia"/>
                <w:sz w:val="20"/>
                <w:szCs w:val="20"/>
              </w:rPr>
              <w:t>2020</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DEE42D3" w14:textId="33475466" w:rsidR="006129C6" w:rsidRPr="00976CC7" w:rsidRDefault="001D1913" w:rsidP="006129C6">
            <w:pPr>
              <w:jc w:val="center"/>
              <w:rPr>
                <w:sz w:val="20"/>
                <w:szCs w:val="20"/>
              </w:rPr>
            </w:pPr>
            <w:r w:rsidRPr="00976CC7">
              <w:rPr>
                <w:rFonts w:hint="eastAsia"/>
                <w:sz w:val="20"/>
                <w:szCs w:val="20"/>
              </w:rPr>
              <w:t>2021</w:t>
            </w:r>
            <w:r w:rsidR="006129C6" w:rsidRPr="00976CC7">
              <w:rPr>
                <w:rFonts w:hint="eastAsia"/>
                <w:sz w:val="20"/>
                <w:szCs w:val="20"/>
              </w:rPr>
              <w:t>年度</w:t>
            </w:r>
          </w:p>
        </w:tc>
      </w:tr>
      <w:tr w:rsidR="006129C6" w:rsidRPr="00976CC7" w14:paraId="3B3FE65C" w14:textId="77777777" w:rsidTr="006129C6">
        <w:trPr>
          <w:trHeight w:val="2320"/>
        </w:trPr>
        <w:tc>
          <w:tcPr>
            <w:tcW w:w="851" w:type="dxa"/>
            <w:tcBorders>
              <w:top w:val="single" w:sz="8" w:space="0" w:color="auto"/>
              <w:left w:val="single" w:sz="8" w:space="0" w:color="auto"/>
              <w:right w:val="single" w:sz="8" w:space="0" w:color="auto"/>
            </w:tcBorders>
          </w:tcPr>
          <w:p w14:paraId="1E1601B8"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製品開発・</w:t>
            </w:r>
          </w:p>
          <w:p w14:paraId="4D4CBAE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3ABC9BA"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コンセプト設計</w:t>
            </w:r>
          </w:p>
          <w:p w14:paraId="40669DD1"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・1</w:t>
            </w:r>
            <w:r w:rsidRPr="00976CC7">
              <w:rPr>
                <w:rFonts w:ascii="ＭＳ Ｐゴシック" w:eastAsia="ＭＳ Ｐゴシック" w:hAnsi="ＭＳ Ｐゴシック" w:cs="ＭＳ Ｐゴシック"/>
                <w:color w:val="000000"/>
                <w:sz w:val="20"/>
                <w:szCs w:val="20"/>
              </w:rPr>
              <w:t>次試作</w:t>
            </w:r>
            <w:r w:rsidRPr="00976CC7">
              <w:rPr>
                <w:rFonts w:ascii="ＭＳ Ｐゴシック" w:eastAsia="ＭＳ Ｐゴシック" w:hAnsi="ＭＳ Ｐゴシック" w:cs="ＭＳ Ｐゴシック" w:hint="eastAsia"/>
                <w:color w:val="000000"/>
                <w:sz w:val="20"/>
                <w:szCs w:val="20"/>
              </w:rPr>
              <w:t>機開発</w:t>
            </w:r>
          </w:p>
          <w:p w14:paraId="3BC12C1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2次試作</w:t>
            </w:r>
            <w:r w:rsidRPr="00976CC7">
              <w:rPr>
                <w:rFonts w:ascii="ＭＳ Ｐゴシック" w:eastAsia="ＭＳ Ｐゴシック" w:hAnsi="ＭＳ Ｐゴシック" w:cs="ＭＳ Ｐゴシック" w:hint="eastAsia"/>
                <w:color w:val="000000"/>
                <w:sz w:val="20"/>
                <w:szCs w:val="20"/>
              </w:rPr>
              <w:t>機開発</w:t>
            </w:r>
          </w:p>
          <w:p w14:paraId="7CC4A3E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･動物実験</w:t>
            </w:r>
          </w:p>
          <w:p w14:paraId="1ECFB37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･量産試作</w:t>
            </w:r>
          </w:p>
          <w:p w14:paraId="21240BF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･力学試験</w:t>
            </w:r>
          </w:p>
          <w:p w14:paraId="7EEC87C7"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電気安全試験</w:t>
            </w:r>
          </w:p>
          <w:p w14:paraId="5321D73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･生物安全試験</w:t>
            </w:r>
          </w:p>
          <w:p w14:paraId="5449ADBF"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･滅菌バリデーション</w:t>
            </w:r>
          </w:p>
          <w:p w14:paraId="299B59A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47CADFF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3168" behindDoc="0" locked="0" layoutInCell="1" allowOverlap="1" wp14:anchorId="080DA820" wp14:editId="0EF777F8">
                      <wp:simplePos x="0" y="0"/>
                      <wp:positionH relativeFrom="margin">
                        <wp:posOffset>-90958</wp:posOffset>
                      </wp:positionH>
                      <wp:positionV relativeFrom="paragraph">
                        <wp:posOffset>28549</wp:posOffset>
                      </wp:positionV>
                      <wp:extent cx="314325" cy="276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5C05B" w14:textId="77777777" w:rsidR="001923CB" w:rsidRPr="00340E65" w:rsidRDefault="001923CB"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A820" id="テキスト ボックス 38" o:spid="_x0000_s1070" type="#_x0000_t202" style="position:absolute;left:0;text-align:left;margin-left:-7.15pt;margin-top:2.25pt;width:24.75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ogIAAHw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" filled="f" stroked="f" strokeweight=".5pt">
                      <v:textbox>
                        <w:txbxContent>
                          <w:p w14:paraId="0B55C05B" w14:textId="77777777" w:rsidR="001923CB" w:rsidRPr="00340E65" w:rsidRDefault="001923CB" w:rsidP="006129C6">
                            <w:pPr>
                              <w:rPr>
                                <w:sz w:val="16"/>
                                <w:szCs w:val="16"/>
                              </w:rPr>
                            </w:pPr>
                            <w:r>
                              <w:rPr>
                                <w:rFonts w:hint="eastAsia"/>
                                <w:sz w:val="16"/>
                                <w:szCs w:val="16"/>
                              </w:rPr>
                              <w:t>済</w:t>
                            </w:r>
                          </w:p>
                        </w:txbxContent>
                      </v:textbox>
                      <w10:wrap anchorx="margin"/>
                    </v:shape>
                  </w:pict>
                </mc:Fallback>
              </mc:AlternateContent>
            </w:r>
          </w:p>
          <w:p w14:paraId="4CFDE197" w14:textId="77777777" w:rsidR="006129C6" w:rsidRPr="00976CC7" w:rsidRDefault="006129C6" w:rsidP="006129C6">
            <w:pPr>
              <w:rPr>
                <w:rFonts w:asciiTheme="majorEastAsia" w:hAnsiTheme="majorEastAsia"/>
                <w:sz w:val="20"/>
                <w:szCs w:val="20"/>
              </w:rPr>
            </w:pPr>
          </w:p>
          <w:p w14:paraId="42C42ACF" w14:textId="77777777" w:rsidR="006129C6" w:rsidRPr="00976CC7" w:rsidRDefault="006129C6" w:rsidP="006129C6">
            <w:pPr>
              <w:rPr>
                <w:rFonts w:asciiTheme="majorEastAsia" w:hAnsiTheme="majorEastAsia"/>
                <w:sz w:val="20"/>
                <w:szCs w:val="20"/>
              </w:rPr>
            </w:pPr>
          </w:p>
          <w:p w14:paraId="7AAB0F94" w14:textId="77777777" w:rsidR="006129C6" w:rsidRPr="00976CC7" w:rsidRDefault="006129C6" w:rsidP="006129C6">
            <w:pPr>
              <w:rPr>
                <w:rFonts w:asciiTheme="majorEastAsia" w:hAnsiTheme="majorEastAsia"/>
                <w:sz w:val="20"/>
                <w:szCs w:val="20"/>
              </w:rPr>
            </w:pPr>
          </w:p>
          <w:p w14:paraId="0F818C71" w14:textId="77777777" w:rsidR="006129C6" w:rsidRPr="00976CC7" w:rsidRDefault="006129C6" w:rsidP="006129C6">
            <w:pPr>
              <w:rPr>
                <w:rFonts w:asciiTheme="majorEastAsia" w:hAnsiTheme="majorEastAsia"/>
                <w:sz w:val="20"/>
                <w:szCs w:val="20"/>
              </w:rPr>
            </w:pPr>
          </w:p>
          <w:p w14:paraId="77F57F46" w14:textId="77777777" w:rsidR="006129C6" w:rsidRPr="00976CC7" w:rsidRDefault="006129C6" w:rsidP="006129C6">
            <w:pPr>
              <w:rPr>
                <w:rFonts w:asciiTheme="majorEastAsia" w:hAnsiTheme="majorEastAsia"/>
                <w:sz w:val="20"/>
                <w:szCs w:val="20"/>
              </w:rPr>
            </w:pPr>
          </w:p>
          <w:p w14:paraId="2020916C" w14:textId="77777777" w:rsidR="006129C6" w:rsidRPr="00976CC7" w:rsidRDefault="006129C6" w:rsidP="006129C6">
            <w:pPr>
              <w:rPr>
                <w:rFonts w:asciiTheme="majorEastAsia" w:hAnsiTheme="majorEastAsia"/>
                <w:sz w:val="20"/>
                <w:szCs w:val="20"/>
              </w:rPr>
            </w:pPr>
          </w:p>
          <w:p w14:paraId="1C77B2C7" w14:textId="77777777" w:rsidR="006129C6" w:rsidRPr="00976CC7" w:rsidRDefault="006129C6" w:rsidP="006129C6">
            <w:pPr>
              <w:rPr>
                <w:rFonts w:asciiTheme="majorEastAsia" w:hAnsiTheme="majorEastAsia"/>
                <w:sz w:val="20"/>
                <w:szCs w:val="20"/>
              </w:rPr>
            </w:pPr>
          </w:p>
          <w:p w14:paraId="37124E44" w14:textId="77777777" w:rsidR="006129C6" w:rsidRPr="00976CC7" w:rsidRDefault="006129C6" w:rsidP="006129C6">
            <w:pPr>
              <w:rPr>
                <w:rFonts w:asciiTheme="majorEastAsia" w:hAnsiTheme="majorEastAsia"/>
                <w:sz w:val="20"/>
                <w:szCs w:val="20"/>
              </w:rPr>
            </w:pPr>
          </w:p>
          <w:p w14:paraId="5451559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7808" behindDoc="0" locked="0" layoutInCell="1" allowOverlap="1" wp14:anchorId="46C21C3E" wp14:editId="1FC24460">
                      <wp:simplePos x="0" y="0"/>
                      <wp:positionH relativeFrom="column">
                        <wp:posOffset>1905</wp:posOffset>
                      </wp:positionH>
                      <wp:positionV relativeFrom="paragraph">
                        <wp:posOffset>100330</wp:posOffset>
                      </wp:positionV>
                      <wp:extent cx="30035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30A2F9" id="_x0000_t32" coordsize="21600,21600" o:spt="32" o:oned="t" path="m,l21600,21600e" filled="f">
                      <v:path arrowok="t" fillok="f" o:connecttype="none"/>
                      <o:lock v:ext="edit" shapetype="t"/>
                    </v:shapetype>
                    <v:shape id="直線矢印コネクタ 40" o:spid="_x0000_s1026" type="#_x0000_t32" style="position:absolute;left:0;text-align:left;margin-left:.15pt;margin-top:7.9pt;width:236.5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CManBy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4F4DD90D" w14:textId="77777777" w:rsidR="006129C6" w:rsidRPr="00976CC7" w:rsidRDefault="006129C6" w:rsidP="006129C6">
            <w:pPr>
              <w:rPr>
                <w:rFonts w:asciiTheme="majorEastAsia" w:hAnsiTheme="majorEastAsia"/>
                <w:sz w:val="20"/>
                <w:szCs w:val="20"/>
              </w:rPr>
            </w:pPr>
          </w:p>
          <w:p w14:paraId="788C94F8" w14:textId="77777777" w:rsidR="006129C6" w:rsidRPr="00976CC7" w:rsidRDefault="006129C6" w:rsidP="006129C6">
            <w:pPr>
              <w:rPr>
                <w:rFonts w:asciiTheme="majorEastAsia" w:hAnsiTheme="majorEastAsia"/>
                <w:sz w:val="20"/>
                <w:szCs w:val="20"/>
              </w:rPr>
            </w:pPr>
          </w:p>
          <w:p w14:paraId="443BF8B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2144" behindDoc="0" locked="0" layoutInCell="1" allowOverlap="1" wp14:anchorId="7AC5E625" wp14:editId="151B2064">
                      <wp:simplePos x="0" y="0"/>
                      <wp:positionH relativeFrom="column">
                        <wp:posOffset>-2540</wp:posOffset>
                      </wp:positionH>
                      <wp:positionV relativeFrom="paragraph">
                        <wp:posOffset>98425</wp:posOffset>
                      </wp:positionV>
                      <wp:extent cx="609600" cy="0"/>
                      <wp:effectExtent l="0" t="95250" r="0" b="95250"/>
                      <wp:wrapNone/>
                      <wp:docPr id="49" name="直線矢印コネクタ 4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43C19" id="直線矢印コネクタ 49" o:spid="_x0000_s1026" type="#_x0000_t32" style="position:absolute;left:0;text-align:left;margin-left:-.2pt;margin-top:7.75pt;width:48pt;height: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6k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R2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" strokecolor="#4579b8 [3044]" strokeweight="3pt">
                      <v:stroke endarrow="block"/>
                    </v:shape>
                  </w:pict>
                </mc:Fallback>
              </mc:AlternateContent>
            </w:r>
          </w:p>
          <w:p w14:paraId="4BC13974" w14:textId="77777777" w:rsidR="006129C6" w:rsidRPr="00976CC7" w:rsidRDefault="006129C6" w:rsidP="006129C6">
            <w:pPr>
              <w:rPr>
                <w:rFonts w:asciiTheme="majorEastAsia" w:hAnsiTheme="majorEastAsia"/>
                <w:sz w:val="20"/>
                <w:szCs w:val="20"/>
              </w:rPr>
            </w:pPr>
          </w:p>
          <w:p w14:paraId="4EC60117" w14:textId="77777777" w:rsidR="006129C6" w:rsidRPr="00976CC7" w:rsidRDefault="006129C6" w:rsidP="006129C6">
            <w:pPr>
              <w:rPr>
                <w:rFonts w:asciiTheme="majorEastAsia" w:hAnsiTheme="majorEastAsia"/>
                <w:sz w:val="20"/>
                <w:szCs w:val="20"/>
              </w:rPr>
            </w:pPr>
          </w:p>
          <w:p w14:paraId="1D24A30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18FFF71" w14:textId="77777777" w:rsidR="006129C6" w:rsidRPr="00976CC7" w:rsidRDefault="006129C6" w:rsidP="006129C6">
            <w:pPr>
              <w:rPr>
                <w:rFonts w:asciiTheme="majorEastAsia" w:hAnsiTheme="majorEastAsia"/>
                <w:sz w:val="20"/>
                <w:szCs w:val="20"/>
              </w:rPr>
            </w:pPr>
          </w:p>
          <w:p w14:paraId="2C476419" w14:textId="77777777" w:rsidR="006129C6" w:rsidRPr="00976CC7" w:rsidRDefault="006129C6" w:rsidP="006129C6">
            <w:pPr>
              <w:rPr>
                <w:rFonts w:asciiTheme="majorEastAsia" w:hAnsiTheme="majorEastAsia"/>
                <w:sz w:val="20"/>
                <w:szCs w:val="20"/>
              </w:rPr>
            </w:pPr>
          </w:p>
          <w:p w14:paraId="49D7E8F3" w14:textId="77777777" w:rsidR="006129C6" w:rsidRPr="00976CC7" w:rsidRDefault="006129C6" w:rsidP="006129C6">
            <w:pPr>
              <w:rPr>
                <w:rFonts w:asciiTheme="majorEastAsia" w:hAnsiTheme="majorEastAsia"/>
                <w:sz w:val="20"/>
                <w:szCs w:val="20"/>
              </w:rPr>
            </w:pPr>
          </w:p>
          <w:p w14:paraId="7B109242" w14:textId="77777777" w:rsidR="006129C6" w:rsidRPr="00976CC7" w:rsidRDefault="006129C6" w:rsidP="006129C6">
            <w:pPr>
              <w:rPr>
                <w:rFonts w:asciiTheme="majorEastAsia" w:hAnsiTheme="majorEastAsia"/>
                <w:sz w:val="20"/>
                <w:szCs w:val="20"/>
              </w:rPr>
            </w:pPr>
          </w:p>
          <w:p w14:paraId="45C7E1F7" w14:textId="77777777" w:rsidR="006129C6" w:rsidRPr="00976CC7" w:rsidRDefault="006129C6" w:rsidP="006129C6">
            <w:pPr>
              <w:rPr>
                <w:rFonts w:asciiTheme="majorEastAsia" w:hAnsiTheme="majorEastAsia"/>
                <w:sz w:val="20"/>
                <w:szCs w:val="20"/>
              </w:rPr>
            </w:pPr>
          </w:p>
          <w:p w14:paraId="2034A177" w14:textId="77777777" w:rsidR="006129C6" w:rsidRPr="00976CC7" w:rsidRDefault="006129C6" w:rsidP="006129C6">
            <w:pPr>
              <w:rPr>
                <w:rFonts w:asciiTheme="majorEastAsia" w:hAnsiTheme="majorEastAsia"/>
                <w:sz w:val="20"/>
                <w:szCs w:val="20"/>
              </w:rPr>
            </w:pPr>
          </w:p>
          <w:p w14:paraId="1E2318D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437BC173" w14:textId="77777777" w:rsidR="006129C6" w:rsidRPr="00976CC7" w:rsidRDefault="006129C6" w:rsidP="006129C6">
            <w:pPr>
              <w:rPr>
                <w:rFonts w:asciiTheme="majorEastAsia" w:hAnsiTheme="majorEastAsia"/>
                <w:sz w:val="20"/>
                <w:szCs w:val="20"/>
              </w:rPr>
            </w:pPr>
          </w:p>
          <w:p w14:paraId="7DB9231A" w14:textId="77777777" w:rsidR="006129C6" w:rsidRPr="00976CC7" w:rsidRDefault="006129C6" w:rsidP="006129C6">
            <w:pPr>
              <w:rPr>
                <w:rFonts w:asciiTheme="majorEastAsia" w:hAnsiTheme="majorEastAsia"/>
                <w:sz w:val="20"/>
                <w:szCs w:val="20"/>
              </w:rPr>
            </w:pPr>
          </w:p>
          <w:p w14:paraId="4284A3D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7264" behindDoc="0" locked="0" layoutInCell="1" allowOverlap="1" wp14:anchorId="4CB6550C" wp14:editId="09E99A75">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2153" id="星 5 80" o:spid="_x0000_s1026" style="position:absolute;left:0;text-align:left;margin-left:16.95pt;margin-top:3.3pt;width:11.3pt;height:1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758E51A2" w14:textId="77777777" w:rsidR="006129C6" w:rsidRPr="00976CC7" w:rsidRDefault="006129C6" w:rsidP="006129C6">
            <w:pPr>
              <w:rPr>
                <w:rFonts w:asciiTheme="majorEastAsia" w:hAnsiTheme="majorEastAsia"/>
                <w:sz w:val="20"/>
                <w:szCs w:val="20"/>
              </w:rPr>
            </w:pPr>
          </w:p>
          <w:p w14:paraId="6FDEAE95" w14:textId="77777777" w:rsidR="006129C6" w:rsidRPr="00976CC7" w:rsidRDefault="006129C6" w:rsidP="006129C6">
            <w:pPr>
              <w:rPr>
                <w:rFonts w:asciiTheme="majorEastAsia" w:hAnsiTheme="majorEastAsia"/>
                <w:sz w:val="20"/>
                <w:szCs w:val="20"/>
              </w:rPr>
            </w:pPr>
          </w:p>
          <w:p w14:paraId="4CDC7859"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3952" behindDoc="0" locked="0" layoutInCell="1" allowOverlap="1" wp14:anchorId="61D73FF6" wp14:editId="19BDA8D2">
                      <wp:simplePos x="0" y="0"/>
                      <wp:positionH relativeFrom="column">
                        <wp:posOffset>-105410</wp:posOffset>
                      </wp:positionH>
                      <wp:positionV relativeFrom="paragraph">
                        <wp:posOffset>118745</wp:posOffset>
                      </wp:positionV>
                      <wp:extent cx="342900"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D269" id="直線矢印コネクタ 50" o:spid="_x0000_s1026" type="#_x0000_t32" style="position:absolute;left:0;text-align:left;margin-left:-8.3pt;margin-top:9.35pt;width:27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" strokecolor="#4579b8 [3044]" strokeweight="3pt">
                      <v:stroke endarrow="block"/>
                    </v:shape>
                  </w:pict>
                </mc:Fallback>
              </mc:AlternateContent>
            </w:r>
          </w:p>
          <w:p w14:paraId="4101CF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8832" behindDoc="0" locked="0" layoutInCell="1" allowOverlap="1" wp14:anchorId="1C023BB6" wp14:editId="1CB96A2B">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2324B" id="直線矢印コネクタ 56" o:spid="_x0000_s1026" type="#_x0000_t32" style="position:absolute;left:0;text-align:left;margin-left:-7.45pt;margin-top:7.7pt;width:28.5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7D8884B8" w14:textId="77777777" w:rsidR="006129C6" w:rsidRPr="00976CC7" w:rsidRDefault="006129C6" w:rsidP="006129C6">
            <w:pPr>
              <w:rPr>
                <w:rFonts w:asciiTheme="majorEastAsia" w:hAnsiTheme="majorEastAsia"/>
                <w:sz w:val="20"/>
                <w:szCs w:val="20"/>
              </w:rPr>
            </w:pPr>
          </w:p>
          <w:p w14:paraId="795890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55ABD8CF" w14:textId="77777777" w:rsidR="006129C6" w:rsidRPr="00976CC7" w:rsidRDefault="006129C6" w:rsidP="006129C6">
            <w:pPr>
              <w:rPr>
                <w:rFonts w:asciiTheme="majorEastAsia" w:hAnsiTheme="majorEastAsia"/>
                <w:sz w:val="20"/>
                <w:szCs w:val="20"/>
              </w:rPr>
            </w:pPr>
          </w:p>
          <w:p w14:paraId="3CA96F77" w14:textId="77777777" w:rsidR="006129C6" w:rsidRPr="00976CC7" w:rsidRDefault="006129C6" w:rsidP="006129C6">
            <w:pPr>
              <w:rPr>
                <w:rFonts w:asciiTheme="majorEastAsia" w:hAnsiTheme="majorEastAsia"/>
                <w:sz w:val="20"/>
                <w:szCs w:val="20"/>
              </w:rPr>
            </w:pPr>
          </w:p>
          <w:p w14:paraId="4B260225" w14:textId="77777777" w:rsidR="006129C6" w:rsidRPr="00976CC7" w:rsidRDefault="006129C6" w:rsidP="006129C6">
            <w:pPr>
              <w:rPr>
                <w:rFonts w:asciiTheme="majorEastAsia" w:hAnsiTheme="majorEastAsia"/>
                <w:sz w:val="20"/>
                <w:szCs w:val="20"/>
              </w:rPr>
            </w:pPr>
          </w:p>
          <w:p w14:paraId="0C2D1E1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1664" behindDoc="0" locked="0" layoutInCell="1" allowOverlap="1" wp14:anchorId="102ABE2E" wp14:editId="52CE93EC">
                      <wp:simplePos x="0" y="0"/>
                      <wp:positionH relativeFrom="column">
                        <wp:posOffset>-693420</wp:posOffset>
                      </wp:positionH>
                      <wp:positionV relativeFrom="paragraph">
                        <wp:posOffset>127000</wp:posOffset>
                      </wp:positionV>
                      <wp:extent cx="666750" cy="0"/>
                      <wp:effectExtent l="0" t="95250" r="0" b="95250"/>
                      <wp:wrapNone/>
                      <wp:docPr id="51" name="直線矢印コネクタ 51"/>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E5362" id="直線矢印コネクタ 51" o:spid="_x0000_s1026" type="#_x0000_t32" style="position:absolute;left:0;text-align:left;margin-left:-54.6pt;margin-top:10pt;width:52.5pt;height:0;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" strokecolor="#4579b8 [3044]" strokeweight="3pt">
                      <v:stroke endarrow="block"/>
                    </v:shape>
                  </w:pict>
                </mc:Fallback>
              </mc:AlternateContent>
            </w:r>
          </w:p>
          <w:p w14:paraId="39E7E0E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9856" behindDoc="0" locked="0" layoutInCell="1" allowOverlap="1" wp14:anchorId="5A0D9AD3" wp14:editId="56F9858A">
                      <wp:simplePos x="0" y="0"/>
                      <wp:positionH relativeFrom="column">
                        <wp:posOffset>-473</wp:posOffset>
                      </wp:positionH>
                      <wp:positionV relativeFrom="paragraph">
                        <wp:posOffset>99060</wp:posOffset>
                      </wp:positionV>
                      <wp:extent cx="81915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9E42A" id="直線矢印コネクタ 289" o:spid="_x0000_s1026" type="#_x0000_t32" style="position:absolute;left:0;text-align:left;margin-left:-.05pt;margin-top:7.8pt;width:64.5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" strokecolor="#4579b8 [3044]" strokeweight="3pt">
                      <v:stroke endarrow="block"/>
                    </v:shape>
                  </w:pict>
                </mc:Fallback>
              </mc:AlternateContent>
            </w:r>
          </w:p>
          <w:p w14:paraId="0FABA628" w14:textId="77777777" w:rsidR="006129C6" w:rsidRPr="00976CC7" w:rsidRDefault="006129C6" w:rsidP="006129C6">
            <w:pPr>
              <w:rPr>
                <w:rFonts w:asciiTheme="majorEastAsia" w:hAnsiTheme="majorEastAsia"/>
                <w:sz w:val="20"/>
                <w:szCs w:val="20"/>
              </w:rPr>
            </w:pPr>
          </w:p>
          <w:p w14:paraId="471214C3" w14:textId="77777777" w:rsidR="006129C6" w:rsidRPr="00976CC7" w:rsidRDefault="006129C6" w:rsidP="006129C6">
            <w:pPr>
              <w:rPr>
                <w:rFonts w:asciiTheme="majorEastAsia" w:hAnsiTheme="majorEastAsia"/>
                <w:sz w:val="20"/>
                <w:szCs w:val="20"/>
              </w:rPr>
            </w:pPr>
          </w:p>
          <w:p w14:paraId="1BB35A94" w14:textId="77777777" w:rsidR="006129C6" w:rsidRPr="00976CC7" w:rsidRDefault="006129C6" w:rsidP="006129C6">
            <w:pPr>
              <w:rPr>
                <w:rFonts w:asciiTheme="majorEastAsia" w:hAnsiTheme="majorEastAsia"/>
                <w:sz w:val="20"/>
                <w:szCs w:val="20"/>
              </w:rPr>
            </w:pPr>
          </w:p>
          <w:p w14:paraId="4AA69C2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4C193CD" w14:textId="77777777" w:rsidR="006129C6" w:rsidRPr="00976CC7" w:rsidRDefault="006129C6" w:rsidP="006129C6">
            <w:pPr>
              <w:rPr>
                <w:rFonts w:asciiTheme="majorEastAsia" w:hAnsiTheme="majorEastAsia"/>
                <w:sz w:val="20"/>
                <w:szCs w:val="20"/>
              </w:rPr>
            </w:pPr>
          </w:p>
          <w:p w14:paraId="4150278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8288" behindDoc="0" locked="0" layoutInCell="1" allowOverlap="1" wp14:anchorId="3D84E6C2" wp14:editId="2E958256">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A3655" w14:textId="77777777" w:rsidR="001923CB" w:rsidRPr="00340E65" w:rsidRDefault="001923CB" w:rsidP="006129C6">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E6C2" id="テキスト ボックス 81" o:spid="_x0000_s1071" type="#_x0000_t202" style="position:absolute;left:0;text-align:left;margin-left:-21.6pt;margin-top:15.7pt;width:58.75pt;height:21.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Fy7doygAgAAfAUAAA4AAAAAAAAAAAAAAAAALgIA&#10;AGRycy9lMm9Eb2MueG1sUEsBAi0AFAAGAAgAAAAhAN5/N4fgAAAACAEAAA8AAAAAAAAAAAAAAAAA&#10;+gQAAGRycy9kb3ducmV2LnhtbFBLBQYAAAAABAAEAPMAAAAHBgAAAAA=&#10;" filled="f" stroked="f" strokeweight=".5pt">
                      <v:textbox>
                        <w:txbxContent>
                          <w:p w14:paraId="546A3655" w14:textId="77777777" w:rsidR="001923CB" w:rsidRPr="00340E65" w:rsidRDefault="001923CB" w:rsidP="006129C6">
                            <w:pPr>
                              <w:rPr>
                                <w:sz w:val="16"/>
                                <w:szCs w:val="16"/>
                              </w:rPr>
                            </w:pPr>
                            <w:r>
                              <w:rPr>
                                <w:rFonts w:hint="eastAsia"/>
                                <w:sz w:val="16"/>
                                <w:szCs w:val="16"/>
                              </w:rPr>
                              <w:t>仕様決定</w:t>
                            </w:r>
                          </w:p>
                        </w:txbxContent>
                      </v:textbox>
                      <w10:wrap anchorx="margin"/>
                    </v:shape>
                  </w:pict>
                </mc:Fallback>
              </mc:AlternateContent>
            </w:r>
          </w:p>
          <w:p w14:paraId="3B09D3F1" w14:textId="77777777" w:rsidR="006129C6" w:rsidRPr="00976CC7" w:rsidRDefault="006129C6" w:rsidP="006129C6">
            <w:pPr>
              <w:rPr>
                <w:rFonts w:asciiTheme="majorEastAsia" w:hAnsiTheme="majorEastAsia"/>
                <w:sz w:val="20"/>
                <w:szCs w:val="20"/>
              </w:rPr>
            </w:pPr>
          </w:p>
          <w:p w14:paraId="0314933B" w14:textId="77777777" w:rsidR="006129C6" w:rsidRPr="00976CC7" w:rsidRDefault="006129C6" w:rsidP="006129C6">
            <w:pPr>
              <w:rPr>
                <w:rFonts w:asciiTheme="majorEastAsia" w:hAnsiTheme="majorEastAsia"/>
                <w:sz w:val="20"/>
                <w:szCs w:val="20"/>
              </w:rPr>
            </w:pPr>
          </w:p>
          <w:p w14:paraId="4760E745" w14:textId="77777777" w:rsidR="006129C6" w:rsidRPr="00976CC7" w:rsidRDefault="006129C6" w:rsidP="006129C6">
            <w:pPr>
              <w:rPr>
                <w:rFonts w:asciiTheme="majorEastAsia" w:hAnsiTheme="majorEastAsia"/>
                <w:sz w:val="20"/>
                <w:szCs w:val="20"/>
              </w:rPr>
            </w:pPr>
          </w:p>
          <w:p w14:paraId="6B951BAE" w14:textId="77777777" w:rsidR="006129C6" w:rsidRPr="00976CC7" w:rsidRDefault="006129C6" w:rsidP="006129C6">
            <w:pPr>
              <w:rPr>
                <w:rFonts w:asciiTheme="majorEastAsia" w:hAnsiTheme="majorEastAsia"/>
                <w:sz w:val="20"/>
                <w:szCs w:val="20"/>
              </w:rPr>
            </w:pPr>
          </w:p>
          <w:p w14:paraId="5253DC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638F8CD" w14:textId="77777777" w:rsidR="006129C6" w:rsidRPr="00976CC7" w:rsidRDefault="006129C6" w:rsidP="006129C6">
            <w:pPr>
              <w:rPr>
                <w:rFonts w:asciiTheme="majorEastAsia" w:hAnsiTheme="majorEastAsia"/>
                <w:sz w:val="20"/>
                <w:szCs w:val="20"/>
              </w:rPr>
            </w:pPr>
          </w:p>
          <w:p w14:paraId="02ADD2B4" w14:textId="77777777" w:rsidR="006129C6" w:rsidRPr="00976CC7" w:rsidRDefault="006129C6" w:rsidP="006129C6">
            <w:pPr>
              <w:rPr>
                <w:rFonts w:asciiTheme="majorEastAsia" w:hAnsiTheme="majorEastAsia"/>
                <w:sz w:val="20"/>
                <w:szCs w:val="20"/>
              </w:rPr>
            </w:pPr>
          </w:p>
          <w:p w14:paraId="6178EB2D" w14:textId="77777777" w:rsidR="006129C6" w:rsidRPr="00976CC7" w:rsidRDefault="006129C6" w:rsidP="006129C6">
            <w:pPr>
              <w:rPr>
                <w:rFonts w:asciiTheme="majorEastAsia" w:hAnsiTheme="majorEastAsia"/>
                <w:sz w:val="20"/>
                <w:szCs w:val="20"/>
              </w:rPr>
            </w:pPr>
          </w:p>
          <w:p w14:paraId="76E3087F" w14:textId="77777777" w:rsidR="006129C6" w:rsidRPr="00976CC7" w:rsidRDefault="006129C6" w:rsidP="006129C6">
            <w:pPr>
              <w:rPr>
                <w:rFonts w:asciiTheme="majorEastAsia" w:hAnsiTheme="majorEastAsia"/>
                <w:sz w:val="20"/>
                <w:szCs w:val="20"/>
              </w:rPr>
            </w:pPr>
          </w:p>
          <w:p w14:paraId="7EC9D73C" w14:textId="77777777" w:rsidR="006129C6" w:rsidRPr="00976CC7" w:rsidRDefault="006129C6" w:rsidP="006129C6">
            <w:pPr>
              <w:rPr>
                <w:rFonts w:asciiTheme="majorEastAsia" w:hAnsiTheme="majorEastAsia"/>
                <w:sz w:val="20"/>
                <w:szCs w:val="20"/>
              </w:rPr>
            </w:pPr>
          </w:p>
          <w:p w14:paraId="2053169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2688" behindDoc="0" locked="0" layoutInCell="1" allowOverlap="1" wp14:anchorId="38B5D943" wp14:editId="335CA5C6">
                      <wp:simplePos x="0" y="0"/>
                      <wp:positionH relativeFrom="column">
                        <wp:posOffset>83820</wp:posOffset>
                      </wp:positionH>
                      <wp:positionV relativeFrom="paragraph">
                        <wp:posOffset>97790</wp:posOffset>
                      </wp:positionV>
                      <wp:extent cx="542925" cy="0"/>
                      <wp:effectExtent l="0" t="95250" r="0" b="95250"/>
                      <wp:wrapNone/>
                      <wp:docPr id="290" name="直線矢印コネクタ 290"/>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69622" id="直線矢印コネクタ 290" o:spid="_x0000_s1026" type="#_x0000_t32" style="position:absolute;left:0;text-align:left;margin-left:6.6pt;margin-top:7.7pt;width:42.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AIAAA0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" strokecolor="#4579b8 [3044]" strokeweight="3pt">
                      <v:stroke endarrow="block"/>
                    </v:shape>
                  </w:pict>
                </mc:Fallback>
              </mc:AlternateContent>
            </w:r>
          </w:p>
          <w:p w14:paraId="2E96EAE3" w14:textId="77777777" w:rsidR="006129C6" w:rsidRPr="00976CC7" w:rsidRDefault="006129C6" w:rsidP="006129C6">
            <w:pPr>
              <w:rPr>
                <w:rFonts w:asciiTheme="majorEastAsia" w:hAnsiTheme="majorEastAsia"/>
                <w:sz w:val="20"/>
                <w:szCs w:val="20"/>
              </w:rPr>
            </w:pPr>
          </w:p>
          <w:p w14:paraId="6EBDD13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3111C02" w14:textId="77777777" w:rsidR="006129C6" w:rsidRPr="00976CC7" w:rsidRDefault="006129C6" w:rsidP="006129C6">
            <w:pPr>
              <w:rPr>
                <w:rFonts w:asciiTheme="majorEastAsia" w:hAnsiTheme="majorEastAsia"/>
                <w:sz w:val="20"/>
                <w:szCs w:val="20"/>
              </w:rPr>
            </w:pPr>
          </w:p>
          <w:p w14:paraId="426C1C2B" w14:textId="77777777" w:rsidR="006129C6" w:rsidRPr="00976CC7" w:rsidRDefault="006129C6" w:rsidP="006129C6">
            <w:pPr>
              <w:rPr>
                <w:rFonts w:asciiTheme="majorEastAsia" w:hAnsiTheme="majorEastAsia"/>
                <w:sz w:val="20"/>
                <w:szCs w:val="20"/>
              </w:rPr>
            </w:pPr>
          </w:p>
          <w:p w14:paraId="4881743E" w14:textId="77777777" w:rsidR="006129C6" w:rsidRPr="00976CC7" w:rsidRDefault="006129C6" w:rsidP="006129C6">
            <w:pPr>
              <w:rPr>
                <w:rFonts w:asciiTheme="majorEastAsia" w:hAnsiTheme="majorEastAsia"/>
                <w:sz w:val="20"/>
                <w:szCs w:val="20"/>
              </w:rPr>
            </w:pPr>
          </w:p>
          <w:p w14:paraId="2955381B" w14:textId="77777777" w:rsidR="006129C6" w:rsidRPr="00976CC7" w:rsidRDefault="006129C6" w:rsidP="006129C6">
            <w:pPr>
              <w:rPr>
                <w:rFonts w:asciiTheme="majorEastAsia" w:hAnsiTheme="majorEastAsia"/>
                <w:sz w:val="20"/>
                <w:szCs w:val="20"/>
              </w:rPr>
            </w:pPr>
          </w:p>
          <w:p w14:paraId="45562585" w14:textId="77777777" w:rsidR="006129C6" w:rsidRPr="00976CC7" w:rsidRDefault="006129C6" w:rsidP="006129C6">
            <w:pPr>
              <w:rPr>
                <w:rFonts w:asciiTheme="majorEastAsia" w:hAnsiTheme="majorEastAsia"/>
                <w:sz w:val="20"/>
                <w:szCs w:val="20"/>
              </w:rPr>
            </w:pPr>
          </w:p>
          <w:p w14:paraId="14EA449F" w14:textId="77777777" w:rsidR="006129C6" w:rsidRPr="00976CC7" w:rsidRDefault="006129C6" w:rsidP="006129C6">
            <w:pPr>
              <w:rPr>
                <w:rFonts w:asciiTheme="majorEastAsia" w:hAnsiTheme="majorEastAsia"/>
                <w:sz w:val="20"/>
                <w:szCs w:val="20"/>
              </w:rPr>
            </w:pPr>
          </w:p>
          <w:p w14:paraId="7A57516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4976" behindDoc="0" locked="0" layoutInCell="1" allowOverlap="1" wp14:anchorId="04506CE2" wp14:editId="1C6DC650">
                      <wp:simplePos x="0" y="0"/>
                      <wp:positionH relativeFrom="column">
                        <wp:posOffset>-6350</wp:posOffset>
                      </wp:positionH>
                      <wp:positionV relativeFrom="paragraph">
                        <wp:posOffset>99695</wp:posOffset>
                      </wp:positionV>
                      <wp:extent cx="3048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0D07D" id="直線矢印コネクタ 291" o:spid="_x0000_s1026" type="#_x0000_t32" style="position:absolute;left:0;text-align:left;margin-left:-.5pt;margin-top:7.85pt;width:2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63712" behindDoc="0" locked="0" layoutInCell="1" allowOverlap="1" wp14:anchorId="3A5DA4FC" wp14:editId="358F1AAF">
                      <wp:simplePos x="0" y="0"/>
                      <wp:positionH relativeFrom="column">
                        <wp:posOffset>-509905</wp:posOffset>
                      </wp:positionH>
                      <wp:positionV relativeFrom="paragraph">
                        <wp:posOffset>279400</wp:posOffset>
                      </wp:positionV>
                      <wp:extent cx="809625" cy="9525"/>
                      <wp:effectExtent l="0" t="95250" r="0" b="104775"/>
                      <wp:wrapNone/>
                      <wp:docPr id="293" name="直線矢印コネクタ 293"/>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480AF" id="直線矢印コネクタ 293" o:spid="_x0000_s1026" type="#_x0000_t32" style="position:absolute;left:0;text-align:left;margin-left:-40.15pt;margin-top:22pt;width:63.75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" strokecolor="#4579b8 [3044]" strokeweight="3pt">
                      <v:stroke endarrow="block"/>
                    </v:shape>
                  </w:pict>
                </mc:Fallback>
              </mc:AlternateContent>
            </w:r>
          </w:p>
          <w:p w14:paraId="02DB3E8E" w14:textId="77777777" w:rsidR="006129C6" w:rsidRPr="00976CC7" w:rsidRDefault="006129C6" w:rsidP="006129C6">
            <w:pPr>
              <w:rPr>
                <w:rFonts w:asciiTheme="majorEastAsia" w:hAnsiTheme="majorEastAsia"/>
                <w:sz w:val="20"/>
                <w:szCs w:val="20"/>
              </w:rPr>
            </w:pPr>
          </w:p>
          <w:p w14:paraId="2FFB888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6000" behindDoc="0" locked="0" layoutInCell="1" allowOverlap="1" wp14:anchorId="4DFF7BD2" wp14:editId="5D3E15BB">
                      <wp:simplePos x="0" y="0"/>
                      <wp:positionH relativeFrom="column">
                        <wp:posOffset>-6350</wp:posOffset>
                      </wp:positionH>
                      <wp:positionV relativeFrom="paragraph">
                        <wp:posOffset>99695</wp:posOffset>
                      </wp:positionV>
                      <wp:extent cx="295275" cy="9525"/>
                      <wp:effectExtent l="0" t="95250" r="0" b="104775"/>
                      <wp:wrapNone/>
                      <wp:docPr id="294" name="直線矢印コネクタ 29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E558A" id="直線矢印コネクタ 294" o:spid="_x0000_s1026" type="#_x0000_t32" style="position:absolute;left:0;text-align:left;margin-left:-.5pt;margin-top:7.85pt;width:23.2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5FB2878D" w14:textId="77777777" w:rsidR="006129C6" w:rsidRPr="00976CC7" w:rsidRDefault="006129C6" w:rsidP="006129C6">
            <w:pPr>
              <w:rPr>
                <w:rFonts w:asciiTheme="majorEastAsia" w:hAnsiTheme="majorEastAsia"/>
                <w:sz w:val="20"/>
                <w:szCs w:val="20"/>
              </w:rPr>
            </w:pPr>
          </w:p>
          <w:p w14:paraId="5F072681" w14:textId="77777777" w:rsidR="006129C6" w:rsidRPr="00976CC7" w:rsidRDefault="006129C6" w:rsidP="006129C6">
            <w:pPr>
              <w:rPr>
                <w:rFonts w:asciiTheme="majorEastAsia" w:hAnsiTheme="majorEastAsia"/>
                <w:sz w:val="20"/>
                <w:szCs w:val="20"/>
              </w:rPr>
            </w:pPr>
          </w:p>
          <w:p w14:paraId="305D0D7D" w14:textId="77777777" w:rsidR="006129C6" w:rsidRPr="00976CC7" w:rsidRDefault="006129C6" w:rsidP="006129C6">
            <w:pPr>
              <w:rPr>
                <w:rFonts w:asciiTheme="majorEastAsia" w:hAnsiTheme="majorEastAsia"/>
                <w:sz w:val="20"/>
                <w:szCs w:val="20"/>
              </w:rPr>
            </w:pPr>
          </w:p>
          <w:p w14:paraId="7CDB3A17" w14:textId="77777777" w:rsidR="006129C6" w:rsidRPr="00976CC7" w:rsidRDefault="006129C6" w:rsidP="006129C6">
            <w:pPr>
              <w:rPr>
                <w:rFonts w:asciiTheme="majorEastAsia" w:hAnsiTheme="majorEastAsia"/>
                <w:sz w:val="20"/>
                <w:szCs w:val="20"/>
              </w:rPr>
            </w:pPr>
          </w:p>
          <w:p w14:paraId="015081B7" w14:textId="77777777" w:rsidR="006129C6" w:rsidRPr="00976CC7" w:rsidRDefault="006129C6" w:rsidP="006129C6">
            <w:pPr>
              <w:rPr>
                <w:rFonts w:asciiTheme="majorEastAsia" w:hAnsiTheme="majorEastAsia"/>
                <w:sz w:val="20"/>
                <w:szCs w:val="20"/>
              </w:rPr>
            </w:pPr>
          </w:p>
          <w:p w14:paraId="088CF89D" w14:textId="77777777" w:rsidR="006129C6" w:rsidRPr="00976CC7" w:rsidRDefault="006129C6" w:rsidP="006129C6">
            <w:pPr>
              <w:rPr>
                <w:rFonts w:asciiTheme="majorEastAsia" w:hAnsiTheme="majorEastAsia"/>
                <w:sz w:val="20"/>
                <w:szCs w:val="20"/>
              </w:rPr>
            </w:pPr>
          </w:p>
          <w:p w14:paraId="232A5C2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B1F1815" w14:textId="77777777" w:rsidR="006129C6" w:rsidRPr="00976CC7" w:rsidRDefault="006129C6" w:rsidP="006129C6">
            <w:pPr>
              <w:rPr>
                <w:rFonts w:asciiTheme="majorEastAsia" w:hAnsiTheme="majorEastAsia"/>
                <w:sz w:val="20"/>
                <w:szCs w:val="20"/>
              </w:rPr>
            </w:pPr>
          </w:p>
          <w:p w14:paraId="62EBA4C6" w14:textId="77777777" w:rsidR="006129C6" w:rsidRPr="00976CC7" w:rsidRDefault="006129C6" w:rsidP="006129C6">
            <w:pPr>
              <w:rPr>
                <w:rFonts w:asciiTheme="majorEastAsia" w:hAnsiTheme="majorEastAsia"/>
                <w:sz w:val="20"/>
                <w:szCs w:val="20"/>
              </w:rPr>
            </w:pPr>
          </w:p>
          <w:p w14:paraId="051D1889" w14:textId="77777777" w:rsidR="006129C6" w:rsidRPr="00976CC7" w:rsidRDefault="006129C6" w:rsidP="006129C6">
            <w:pPr>
              <w:rPr>
                <w:rFonts w:asciiTheme="majorEastAsia" w:hAnsiTheme="majorEastAsia"/>
                <w:sz w:val="20"/>
                <w:szCs w:val="20"/>
              </w:rPr>
            </w:pPr>
          </w:p>
          <w:p w14:paraId="4842FE69" w14:textId="77777777" w:rsidR="006129C6" w:rsidRPr="00976CC7" w:rsidRDefault="006129C6" w:rsidP="006129C6">
            <w:pPr>
              <w:rPr>
                <w:rFonts w:asciiTheme="majorEastAsia" w:hAnsiTheme="majorEastAsia"/>
                <w:sz w:val="20"/>
                <w:szCs w:val="20"/>
              </w:rPr>
            </w:pPr>
          </w:p>
          <w:p w14:paraId="4D26D64A" w14:textId="77777777" w:rsidR="006129C6" w:rsidRPr="00976CC7" w:rsidRDefault="006129C6" w:rsidP="006129C6">
            <w:pPr>
              <w:rPr>
                <w:rFonts w:asciiTheme="majorEastAsia" w:hAnsiTheme="majorEastAsia"/>
                <w:sz w:val="20"/>
                <w:szCs w:val="20"/>
              </w:rPr>
            </w:pPr>
          </w:p>
          <w:p w14:paraId="65F7AE0C" w14:textId="77777777" w:rsidR="006129C6" w:rsidRPr="00976CC7" w:rsidRDefault="006129C6" w:rsidP="006129C6">
            <w:pPr>
              <w:rPr>
                <w:rFonts w:asciiTheme="majorEastAsia" w:hAnsiTheme="majorEastAsia"/>
                <w:sz w:val="20"/>
                <w:szCs w:val="20"/>
              </w:rPr>
            </w:pPr>
          </w:p>
          <w:p w14:paraId="69DCE20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D8981C" w14:textId="77777777" w:rsidR="006129C6" w:rsidRPr="00976CC7" w:rsidRDefault="006129C6" w:rsidP="006129C6">
            <w:pPr>
              <w:rPr>
                <w:rFonts w:asciiTheme="majorEastAsia" w:hAnsiTheme="majorEastAsia"/>
                <w:sz w:val="20"/>
                <w:szCs w:val="20"/>
              </w:rPr>
            </w:pPr>
          </w:p>
          <w:p w14:paraId="65505B63" w14:textId="77777777" w:rsidR="006129C6" w:rsidRPr="00976CC7" w:rsidRDefault="006129C6" w:rsidP="006129C6">
            <w:pPr>
              <w:rPr>
                <w:rFonts w:asciiTheme="majorEastAsia" w:hAnsiTheme="majorEastAsia"/>
                <w:sz w:val="20"/>
                <w:szCs w:val="20"/>
              </w:rPr>
            </w:pPr>
          </w:p>
          <w:p w14:paraId="56CED069" w14:textId="77777777" w:rsidR="006129C6" w:rsidRPr="00976CC7" w:rsidRDefault="006129C6" w:rsidP="006129C6">
            <w:pPr>
              <w:rPr>
                <w:rFonts w:asciiTheme="majorEastAsia" w:hAnsiTheme="majorEastAsia"/>
                <w:sz w:val="20"/>
                <w:szCs w:val="20"/>
              </w:rPr>
            </w:pPr>
          </w:p>
          <w:p w14:paraId="571E381D" w14:textId="77777777" w:rsidR="006129C6" w:rsidRPr="00976CC7" w:rsidRDefault="006129C6" w:rsidP="006129C6">
            <w:pPr>
              <w:rPr>
                <w:rFonts w:asciiTheme="majorEastAsia" w:hAnsiTheme="majorEastAsia"/>
                <w:sz w:val="20"/>
                <w:szCs w:val="20"/>
              </w:rPr>
            </w:pPr>
          </w:p>
          <w:p w14:paraId="3D5BA6EC" w14:textId="77777777" w:rsidR="006129C6" w:rsidRPr="00976CC7" w:rsidRDefault="006129C6" w:rsidP="006129C6">
            <w:pPr>
              <w:rPr>
                <w:rFonts w:asciiTheme="majorEastAsia" w:hAnsiTheme="majorEastAsia"/>
                <w:sz w:val="20"/>
                <w:szCs w:val="20"/>
              </w:rPr>
            </w:pPr>
          </w:p>
          <w:p w14:paraId="001F8547" w14:textId="77777777" w:rsidR="006129C6" w:rsidRPr="00976CC7" w:rsidRDefault="006129C6" w:rsidP="006129C6">
            <w:pPr>
              <w:rPr>
                <w:rFonts w:asciiTheme="majorEastAsia" w:hAnsiTheme="majorEastAsia"/>
                <w:sz w:val="20"/>
                <w:szCs w:val="20"/>
              </w:rPr>
            </w:pPr>
          </w:p>
          <w:p w14:paraId="5448A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2C54CBC" w14:textId="77777777" w:rsidR="006129C6" w:rsidRPr="00976CC7" w:rsidRDefault="006129C6" w:rsidP="006129C6">
            <w:pPr>
              <w:rPr>
                <w:rFonts w:asciiTheme="majorEastAsia" w:hAnsiTheme="majorEastAsia"/>
                <w:sz w:val="20"/>
                <w:szCs w:val="20"/>
              </w:rPr>
            </w:pPr>
          </w:p>
          <w:p w14:paraId="661D7D0B" w14:textId="77777777" w:rsidR="006129C6" w:rsidRPr="00976CC7" w:rsidRDefault="006129C6" w:rsidP="006129C6">
            <w:pPr>
              <w:rPr>
                <w:rFonts w:asciiTheme="majorEastAsia" w:hAnsiTheme="majorEastAsia"/>
                <w:sz w:val="20"/>
                <w:szCs w:val="20"/>
              </w:rPr>
            </w:pPr>
          </w:p>
          <w:p w14:paraId="14530A69" w14:textId="77777777" w:rsidR="006129C6" w:rsidRPr="00976CC7" w:rsidRDefault="006129C6" w:rsidP="006129C6">
            <w:pPr>
              <w:rPr>
                <w:rFonts w:asciiTheme="majorEastAsia" w:hAnsiTheme="majorEastAsia"/>
                <w:sz w:val="20"/>
                <w:szCs w:val="20"/>
              </w:rPr>
            </w:pPr>
          </w:p>
          <w:p w14:paraId="50C3087A" w14:textId="77777777" w:rsidR="006129C6" w:rsidRPr="00976CC7" w:rsidRDefault="006129C6" w:rsidP="006129C6">
            <w:pPr>
              <w:rPr>
                <w:rFonts w:asciiTheme="majorEastAsia" w:hAnsiTheme="majorEastAsia"/>
                <w:sz w:val="20"/>
                <w:szCs w:val="20"/>
              </w:rPr>
            </w:pPr>
          </w:p>
          <w:p w14:paraId="65292236" w14:textId="77777777" w:rsidR="006129C6" w:rsidRPr="00976CC7" w:rsidRDefault="006129C6" w:rsidP="006129C6">
            <w:pPr>
              <w:rPr>
                <w:rFonts w:asciiTheme="majorEastAsia" w:hAnsiTheme="majorEastAsia"/>
                <w:sz w:val="20"/>
                <w:szCs w:val="20"/>
              </w:rPr>
            </w:pPr>
          </w:p>
          <w:p w14:paraId="76124F0D" w14:textId="77777777" w:rsidR="006129C6" w:rsidRPr="00976CC7" w:rsidRDefault="006129C6" w:rsidP="006129C6">
            <w:pPr>
              <w:rPr>
                <w:rFonts w:asciiTheme="majorEastAsia" w:hAnsiTheme="majorEastAsia"/>
                <w:sz w:val="20"/>
                <w:szCs w:val="20"/>
              </w:rPr>
            </w:pPr>
          </w:p>
          <w:p w14:paraId="376F92F8" w14:textId="77777777" w:rsidR="006129C6" w:rsidRPr="00976CC7" w:rsidRDefault="006129C6" w:rsidP="006129C6">
            <w:pPr>
              <w:rPr>
                <w:rFonts w:asciiTheme="majorEastAsia" w:hAnsiTheme="majorEastAsia"/>
                <w:sz w:val="20"/>
                <w:szCs w:val="20"/>
              </w:rPr>
            </w:pPr>
          </w:p>
          <w:p w14:paraId="4E6607A3" w14:textId="77777777" w:rsidR="006129C6" w:rsidRPr="00976CC7" w:rsidRDefault="006129C6" w:rsidP="006129C6">
            <w:pPr>
              <w:rPr>
                <w:rFonts w:asciiTheme="majorEastAsia" w:hAnsiTheme="majorEastAsia"/>
                <w:sz w:val="20"/>
                <w:szCs w:val="20"/>
              </w:rPr>
            </w:pPr>
          </w:p>
        </w:tc>
      </w:tr>
      <w:tr w:rsidR="006129C6" w:rsidRPr="00976CC7" w14:paraId="76143F89" w14:textId="77777777" w:rsidTr="006129C6">
        <w:tc>
          <w:tcPr>
            <w:tcW w:w="851" w:type="dxa"/>
            <w:tcBorders>
              <w:top w:val="single" w:sz="8" w:space="0" w:color="auto"/>
              <w:left w:val="single" w:sz="8" w:space="0" w:color="auto"/>
              <w:bottom w:val="single" w:sz="8" w:space="0" w:color="auto"/>
              <w:right w:val="single" w:sz="8" w:space="0" w:color="auto"/>
            </w:tcBorders>
          </w:tcPr>
          <w:p w14:paraId="1D7531B7" w14:textId="77777777" w:rsidR="006129C6" w:rsidRPr="00976CC7" w:rsidRDefault="006129C6" w:rsidP="006129C6">
            <w:pPr>
              <w:rPr>
                <w:sz w:val="20"/>
                <w:szCs w:val="20"/>
              </w:rPr>
            </w:pPr>
            <w:r w:rsidRPr="00976CC7">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400E83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・臨床試験</w:t>
            </w:r>
          </w:p>
          <w:p w14:paraId="21DA2CD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IRB申請</w:t>
            </w:r>
          </w:p>
          <w:p w14:paraId="49F66B2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治験届</w:t>
            </w:r>
            <w:r w:rsidRPr="00976CC7">
              <w:rPr>
                <w:rFonts w:ascii="ＭＳ Ｐゴシック" w:eastAsia="ＭＳ Ｐゴシック" w:hAnsi="ＭＳ Ｐゴシック" w:cs="ＭＳ Ｐゴシック" w:hint="eastAsia"/>
                <w:color w:val="000000"/>
                <w:sz w:val="20"/>
                <w:szCs w:val="20"/>
              </w:rPr>
              <w:t>提出</w:t>
            </w:r>
          </w:p>
          <w:p w14:paraId="0D78879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3F75578"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296C8B8" w14:textId="77777777" w:rsidR="006129C6" w:rsidRPr="00976CC7" w:rsidRDefault="006129C6" w:rsidP="006129C6">
            <w:pPr>
              <w:rPr>
                <w:rFonts w:asciiTheme="majorEastAsia" w:hAnsiTheme="majorEastAsia"/>
                <w:sz w:val="20"/>
                <w:szCs w:val="20"/>
              </w:rPr>
            </w:pPr>
          </w:p>
          <w:p w14:paraId="0D9EF2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C7AA5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7DEF53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F732E5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6230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C3A0EA6" w14:textId="77777777" w:rsidR="006129C6" w:rsidRPr="00976CC7" w:rsidRDefault="006129C6" w:rsidP="006129C6">
            <w:pPr>
              <w:rPr>
                <w:rFonts w:asciiTheme="majorEastAsia" w:hAnsiTheme="majorEastAsia"/>
                <w:sz w:val="20"/>
                <w:szCs w:val="20"/>
              </w:rPr>
            </w:pPr>
          </w:p>
          <w:p w14:paraId="2A50A0A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5216" behindDoc="0" locked="0" layoutInCell="1" allowOverlap="1" wp14:anchorId="31D49D19" wp14:editId="449B8CB7">
                      <wp:simplePos x="0" y="0"/>
                      <wp:positionH relativeFrom="column">
                        <wp:posOffset>254635</wp:posOffset>
                      </wp:positionH>
                      <wp:positionV relativeFrom="paragraph">
                        <wp:posOffset>293370</wp:posOffset>
                      </wp:positionV>
                      <wp:extent cx="29527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09257" id="直線矢印コネクタ 296" o:spid="_x0000_s1026" type="#_x0000_t32" style="position:absolute;left:0;text-align:left;margin-left:20.05pt;margin-top:23.1pt;width:23.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C8p6okBwIAABc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70880" behindDoc="0" locked="0" layoutInCell="1" allowOverlap="1" wp14:anchorId="1E723102" wp14:editId="1DCEDC1E">
                      <wp:simplePos x="0" y="0"/>
                      <wp:positionH relativeFrom="column">
                        <wp:posOffset>-39370</wp:posOffset>
                      </wp:positionH>
                      <wp:positionV relativeFrom="paragraph">
                        <wp:posOffset>114300</wp:posOffset>
                      </wp:positionV>
                      <wp:extent cx="295275"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67622" id="直線矢印コネクタ 300" o:spid="_x0000_s1026" type="#_x0000_t32" style="position:absolute;left:0;text-align:left;margin-left:-3.1pt;margin-top:9pt;width:23.2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DB2P1uBgIAABc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2F7F1A" w14:textId="77777777" w:rsidR="006129C6" w:rsidRPr="00976CC7" w:rsidRDefault="006129C6" w:rsidP="006129C6">
            <w:pPr>
              <w:rPr>
                <w:rFonts w:asciiTheme="majorEastAsia" w:hAnsiTheme="majorEastAsia"/>
                <w:sz w:val="20"/>
                <w:szCs w:val="20"/>
              </w:rPr>
            </w:pPr>
          </w:p>
          <w:p w14:paraId="232C0C3F" w14:textId="77777777" w:rsidR="006129C6" w:rsidRPr="00976CC7" w:rsidRDefault="006129C6" w:rsidP="006129C6">
            <w:pPr>
              <w:rPr>
                <w:rFonts w:asciiTheme="majorEastAsia" w:hAnsiTheme="majorEastAsia"/>
                <w:sz w:val="20"/>
                <w:szCs w:val="20"/>
              </w:rPr>
            </w:pPr>
          </w:p>
          <w:p w14:paraId="6BDE93D7" w14:textId="77777777" w:rsidR="006129C6" w:rsidRPr="00976CC7" w:rsidRDefault="006129C6" w:rsidP="006129C6">
            <w:pPr>
              <w:rPr>
                <w:rFonts w:asciiTheme="majorEastAsia" w:hAnsiTheme="majorEastAsia"/>
                <w:sz w:val="20"/>
                <w:szCs w:val="20"/>
              </w:rPr>
            </w:pPr>
          </w:p>
          <w:p w14:paraId="54DA9FD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2328A9D" w14:textId="77777777" w:rsidR="006129C6" w:rsidRPr="00976CC7" w:rsidRDefault="006129C6" w:rsidP="006129C6">
            <w:pPr>
              <w:rPr>
                <w:rFonts w:asciiTheme="majorEastAsia" w:hAnsiTheme="majorEastAsia"/>
                <w:sz w:val="20"/>
                <w:szCs w:val="20"/>
              </w:rPr>
            </w:pPr>
          </w:p>
          <w:p w14:paraId="47FC99E1" w14:textId="77777777" w:rsidR="006129C6" w:rsidRPr="00976CC7" w:rsidRDefault="006129C6" w:rsidP="006129C6">
            <w:pPr>
              <w:rPr>
                <w:rFonts w:asciiTheme="majorEastAsia" w:hAnsiTheme="majorEastAsia"/>
                <w:sz w:val="20"/>
                <w:szCs w:val="20"/>
              </w:rPr>
            </w:pPr>
          </w:p>
          <w:p w14:paraId="40A81558" w14:textId="77777777" w:rsidR="006129C6" w:rsidRPr="00976CC7" w:rsidRDefault="006129C6" w:rsidP="006129C6">
            <w:pPr>
              <w:rPr>
                <w:rFonts w:asciiTheme="majorEastAsia" w:hAnsiTheme="majorEastAsia"/>
                <w:sz w:val="20"/>
                <w:szCs w:val="20"/>
              </w:rPr>
            </w:pPr>
          </w:p>
          <w:p w14:paraId="0B47AB3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5520" behindDoc="0" locked="0" layoutInCell="1" allowOverlap="1" wp14:anchorId="23DF1BD4" wp14:editId="413B5EF2">
                      <wp:simplePos x="0" y="0"/>
                      <wp:positionH relativeFrom="column">
                        <wp:posOffset>-5080</wp:posOffset>
                      </wp:positionH>
                      <wp:positionV relativeFrom="paragraph">
                        <wp:posOffset>93345</wp:posOffset>
                      </wp:positionV>
                      <wp:extent cx="857250" cy="0"/>
                      <wp:effectExtent l="0" t="95250" r="0" b="95250"/>
                      <wp:wrapNone/>
                      <wp:docPr id="301" name="直線矢印コネクタ 30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83DE0" id="直線矢印コネクタ 301" o:spid="_x0000_s1026" type="#_x0000_t32" style="position:absolute;left:0;text-align:left;margin-left:-.4pt;margin-top:7.35pt;width:67.5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5/lVoQcCAAAX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77EF8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058DD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1FDAA9" w14:textId="77777777" w:rsidR="006129C6" w:rsidRPr="00976CC7" w:rsidRDefault="006129C6" w:rsidP="006129C6">
            <w:pPr>
              <w:rPr>
                <w:rFonts w:asciiTheme="majorEastAsia" w:hAnsiTheme="majorEastAsia"/>
                <w:sz w:val="20"/>
                <w:szCs w:val="20"/>
              </w:rPr>
            </w:pPr>
          </w:p>
        </w:tc>
      </w:tr>
      <w:tr w:rsidR="006129C6" w:rsidRPr="00976CC7" w14:paraId="1A6E1CD3" w14:textId="77777777" w:rsidTr="006129C6">
        <w:tc>
          <w:tcPr>
            <w:tcW w:w="851" w:type="dxa"/>
            <w:tcBorders>
              <w:top w:val="single" w:sz="8" w:space="0" w:color="auto"/>
              <w:left w:val="single" w:sz="8" w:space="0" w:color="auto"/>
              <w:bottom w:val="single" w:sz="8" w:space="0" w:color="auto"/>
              <w:right w:val="single" w:sz="8" w:space="0" w:color="auto"/>
            </w:tcBorders>
          </w:tcPr>
          <w:p w14:paraId="01D6692D" w14:textId="77777777" w:rsidR="006129C6" w:rsidRPr="00976CC7" w:rsidRDefault="006129C6" w:rsidP="006129C6">
            <w:pPr>
              <w:rPr>
                <w:sz w:val="20"/>
                <w:szCs w:val="20"/>
              </w:rPr>
            </w:pPr>
            <w:r w:rsidRPr="00976CC7">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198DA7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業許可取得（</w:t>
            </w:r>
            <w:r w:rsidRPr="00976CC7">
              <w:rPr>
                <w:rFonts w:hint="eastAsia"/>
                <w:sz w:val="20"/>
                <w:szCs w:val="20"/>
              </w:rPr>
              <w:t>ISO/QMS</w:t>
            </w:r>
            <w:r w:rsidRPr="00976CC7">
              <w:rPr>
                <w:rFonts w:hint="eastAsia"/>
                <w:sz w:val="20"/>
                <w:szCs w:val="20"/>
              </w:rPr>
              <w:t>対応）</w:t>
            </w:r>
          </w:p>
          <w:p w14:paraId="6A5851D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p>
          <w:p w14:paraId="5949D67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・薬事相談（PMDA：対面助言）</w:t>
            </w:r>
          </w:p>
          <w:p w14:paraId="00B66AA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・第三者認証機関への相談</w:t>
            </w:r>
          </w:p>
          <w:p w14:paraId="7125679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3033803" w14:textId="77777777" w:rsidR="006129C6" w:rsidRPr="00976CC7" w:rsidRDefault="006129C6" w:rsidP="006129C6">
            <w:pPr>
              <w:rPr>
                <w:rFonts w:asciiTheme="majorEastAsia" w:hAnsiTheme="majorEastAsia"/>
                <w:sz w:val="20"/>
                <w:szCs w:val="20"/>
              </w:rPr>
            </w:pPr>
          </w:p>
          <w:p w14:paraId="6D88A6B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0400" behindDoc="0" locked="0" layoutInCell="1" allowOverlap="1" wp14:anchorId="1DB635F8" wp14:editId="72412C94">
                      <wp:simplePos x="0" y="0"/>
                      <wp:positionH relativeFrom="column">
                        <wp:posOffset>-66675</wp:posOffset>
                      </wp:positionH>
                      <wp:positionV relativeFrom="paragraph">
                        <wp:posOffset>85725</wp:posOffset>
                      </wp:positionV>
                      <wp:extent cx="314325" cy="0"/>
                      <wp:effectExtent l="0" t="95250" r="0" b="95250"/>
                      <wp:wrapNone/>
                      <wp:docPr id="302" name="直線矢印コネクタ 30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FE044" id="直線矢印コネクタ 302" o:spid="_x0000_s1026" type="#_x0000_t32" style="position:absolute;left:0;text-align:left;margin-left:-5.25pt;margin-top:6.75pt;width:24.75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zBgIAABc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T4uVcwYCAAAX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2E710D08" w14:textId="77777777" w:rsidR="006129C6" w:rsidRPr="00976CC7" w:rsidRDefault="006129C6" w:rsidP="006129C6">
            <w:pPr>
              <w:rPr>
                <w:rFonts w:asciiTheme="majorEastAsia" w:hAnsiTheme="majorEastAsia"/>
                <w:sz w:val="20"/>
                <w:szCs w:val="20"/>
              </w:rPr>
            </w:pPr>
          </w:p>
          <w:p w14:paraId="420DAF44" w14:textId="77777777" w:rsidR="006129C6" w:rsidRPr="00976CC7" w:rsidRDefault="006129C6" w:rsidP="006129C6">
            <w:pPr>
              <w:rPr>
                <w:rFonts w:asciiTheme="majorEastAsia" w:hAnsiTheme="majorEastAsia"/>
                <w:sz w:val="20"/>
                <w:szCs w:val="20"/>
              </w:rPr>
            </w:pPr>
          </w:p>
          <w:p w14:paraId="2209A8D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9FBBA3" w14:textId="77777777" w:rsidR="006129C6" w:rsidRPr="00976CC7" w:rsidRDefault="006129C6" w:rsidP="006129C6">
            <w:pPr>
              <w:rPr>
                <w:rFonts w:asciiTheme="majorEastAsia" w:hAnsiTheme="majorEastAsia"/>
                <w:sz w:val="20"/>
                <w:szCs w:val="20"/>
              </w:rPr>
            </w:pPr>
          </w:p>
          <w:p w14:paraId="75EE537F" w14:textId="77777777" w:rsidR="006129C6" w:rsidRPr="00976CC7" w:rsidRDefault="006129C6" w:rsidP="006129C6">
            <w:pPr>
              <w:rPr>
                <w:rFonts w:asciiTheme="majorEastAsia" w:hAnsiTheme="majorEastAsia"/>
                <w:sz w:val="20"/>
                <w:szCs w:val="20"/>
              </w:rPr>
            </w:pPr>
          </w:p>
          <w:p w14:paraId="530635EF"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7568" behindDoc="0" locked="0" layoutInCell="1" allowOverlap="1" wp14:anchorId="49582087" wp14:editId="54E4B122">
                      <wp:simplePos x="0" y="0"/>
                      <wp:positionH relativeFrom="margin">
                        <wp:posOffset>-117881</wp:posOffset>
                      </wp:positionH>
                      <wp:positionV relativeFrom="paragraph">
                        <wp:posOffset>183845</wp:posOffset>
                      </wp:positionV>
                      <wp:extent cx="804672" cy="307239"/>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EA7ED" w14:textId="77777777" w:rsidR="001923CB" w:rsidRPr="00340E65" w:rsidRDefault="001923CB" w:rsidP="006129C6">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2087" id="テキスト ボックス 305" o:spid="_x0000_s1072" type="#_x0000_t202" style="position:absolute;left:0;text-align:left;margin-left:-9.3pt;margin-top:14.5pt;width:63.35pt;height:24.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" filled="f" stroked="f" strokeweight=".5pt">
                      <v:textbox>
                        <w:txbxContent>
                          <w:p w14:paraId="3DCEA7ED" w14:textId="77777777" w:rsidR="001923CB" w:rsidRPr="00340E65" w:rsidRDefault="001923CB" w:rsidP="006129C6">
                            <w:pPr>
                              <w:rPr>
                                <w:sz w:val="16"/>
                                <w:szCs w:val="16"/>
                              </w:rPr>
                            </w:pPr>
                            <w:r>
                              <w:rPr>
                                <w:rFonts w:hint="eastAsia"/>
                                <w:sz w:val="16"/>
                                <w:szCs w:val="16"/>
                              </w:rPr>
                              <w:t>開発前相談</w:t>
                            </w:r>
                          </w:p>
                        </w:txbxContent>
                      </v:textbox>
                      <w10:wrap anchorx="margin"/>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51424" behindDoc="0" locked="0" layoutInCell="1" allowOverlap="1" wp14:anchorId="646C5A3D" wp14:editId="2BCEBDCA">
                      <wp:simplePos x="0" y="0"/>
                      <wp:positionH relativeFrom="column">
                        <wp:posOffset>-98425</wp:posOffset>
                      </wp:positionH>
                      <wp:positionV relativeFrom="paragraph">
                        <wp:posOffset>147320</wp:posOffset>
                      </wp:positionV>
                      <wp:extent cx="314325"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17E2C" id="直線矢印コネクタ 52" o:spid="_x0000_s1026" type="#_x0000_t32" style="position:absolute;left:0;text-align:left;margin-left:-7.75pt;margin-top:11.6pt;width:24.75pt;height: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" strokecolor="#4579b8 [3044]" strokeweight="3pt">
                      <v:stroke endarrow="block"/>
                    </v:shape>
                  </w:pict>
                </mc:Fallback>
              </mc:AlternateContent>
            </w:r>
          </w:p>
          <w:p w14:paraId="304FE2F9" w14:textId="77777777" w:rsidR="006129C6" w:rsidRPr="00976CC7" w:rsidRDefault="006129C6" w:rsidP="006129C6">
            <w:pPr>
              <w:rPr>
                <w:rFonts w:asciiTheme="majorEastAsia" w:hAnsiTheme="majorEastAsia"/>
                <w:sz w:val="20"/>
                <w:szCs w:val="20"/>
              </w:rPr>
            </w:pPr>
          </w:p>
          <w:p w14:paraId="03C3396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37F1C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9376" behindDoc="0" locked="0" layoutInCell="1" allowOverlap="1" wp14:anchorId="3553A9E0" wp14:editId="65A8D8C1">
                      <wp:simplePos x="0" y="0"/>
                      <wp:positionH relativeFrom="column">
                        <wp:posOffset>1270</wp:posOffset>
                      </wp:positionH>
                      <wp:positionV relativeFrom="paragraph">
                        <wp:posOffset>99695</wp:posOffset>
                      </wp:positionV>
                      <wp:extent cx="904875"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A9BBE" id="直線矢印コネクタ 308" o:spid="_x0000_s1026" type="#_x0000_t32" style="position:absolute;left:0;text-align:left;margin-left:.1pt;margin-top:7.85pt;width:71.25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" strokecolor="#4579b8 [3044]" strokeweight="3pt">
                      <v:stroke endarrow="block"/>
                    </v:shape>
                  </w:pict>
                </mc:Fallback>
              </mc:AlternateContent>
            </w:r>
          </w:p>
          <w:p w14:paraId="6E634E66" w14:textId="77777777" w:rsidR="006129C6" w:rsidRPr="00976CC7" w:rsidRDefault="006129C6" w:rsidP="006129C6">
            <w:pPr>
              <w:rPr>
                <w:rFonts w:asciiTheme="majorEastAsia" w:hAnsiTheme="majorEastAsia"/>
                <w:sz w:val="20"/>
                <w:szCs w:val="20"/>
              </w:rPr>
            </w:pPr>
          </w:p>
          <w:p w14:paraId="72C383AE" w14:textId="77777777" w:rsidR="006129C6" w:rsidRPr="00976CC7" w:rsidRDefault="006129C6" w:rsidP="006129C6">
            <w:pPr>
              <w:rPr>
                <w:rFonts w:asciiTheme="majorEastAsia" w:hAnsiTheme="majorEastAsia"/>
                <w:sz w:val="20"/>
                <w:szCs w:val="20"/>
              </w:rPr>
            </w:pPr>
          </w:p>
          <w:p w14:paraId="519FA851" w14:textId="77777777" w:rsidR="006129C6" w:rsidRPr="00976CC7" w:rsidRDefault="006129C6" w:rsidP="006129C6">
            <w:pPr>
              <w:rPr>
                <w:rFonts w:asciiTheme="majorEastAsia" w:hAnsiTheme="majorEastAsia"/>
                <w:sz w:val="20"/>
                <w:szCs w:val="20"/>
              </w:rPr>
            </w:pPr>
          </w:p>
          <w:p w14:paraId="7508F9D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466E7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8592" behindDoc="0" locked="0" layoutInCell="1" allowOverlap="1" wp14:anchorId="199050E9" wp14:editId="507CCA98">
                      <wp:simplePos x="0" y="0"/>
                      <wp:positionH relativeFrom="margin">
                        <wp:posOffset>-361493</wp:posOffset>
                      </wp:positionH>
                      <wp:positionV relativeFrom="paragraph">
                        <wp:posOffset>139624</wp:posOffset>
                      </wp:positionV>
                      <wp:extent cx="978196" cy="27622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3F64A" w14:textId="77777777" w:rsidR="001923CB" w:rsidRPr="00340E65" w:rsidRDefault="001923CB" w:rsidP="006129C6">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0E9" id="テキスト ボックス 311" o:spid="_x0000_s1073" type="#_x0000_t202" style="position:absolute;left:0;text-align:left;margin-left:-28.45pt;margin-top:11pt;width:77pt;height:21.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68pQIAAH4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MxVuvKUCAAB+BQAADgAAAAAAAAAAAAAA&#10;AAAuAgAAZHJzL2Uyb0RvYy54bWxQSwECLQAUAAYACAAAACEADJuUrOAAAAAIAQAADwAAAAAAAAAA&#10;AAAAAAD/BAAAZHJzL2Rvd25yZXYueG1sUEsFBgAAAAAEAAQA8wAAAAwGAAAAAA==&#10;" filled="f" stroked="f" strokeweight=".5pt">
                      <v:textbox>
                        <w:txbxContent>
                          <w:p w14:paraId="5AA3F64A" w14:textId="77777777" w:rsidR="001923CB" w:rsidRPr="00340E65" w:rsidRDefault="001923CB" w:rsidP="006129C6">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ABA0409" w14:textId="77777777" w:rsidR="006129C6" w:rsidRPr="00976CC7" w:rsidRDefault="006129C6" w:rsidP="006129C6">
            <w:pPr>
              <w:rPr>
                <w:rFonts w:asciiTheme="majorEastAsia" w:hAnsiTheme="majorEastAsia"/>
                <w:sz w:val="20"/>
                <w:szCs w:val="20"/>
              </w:rPr>
            </w:pPr>
          </w:p>
          <w:p w14:paraId="3D3996ED" w14:textId="77777777" w:rsidR="006129C6" w:rsidRPr="00976CC7" w:rsidRDefault="006129C6" w:rsidP="006129C6">
            <w:pPr>
              <w:rPr>
                <w:rFonts w:asciiTheme="majorEastAsia" w:hAnsiTheme="majorEastAsia"/>
                <w:sz w:val="20"/>
                <w:szCs w:val="20"/>
              </w:rPr>
            </w:pPr>
          </w:p>
          <w:p w14:paraId="655FCAC7" w14:textId="77777777" w:rsidR="006129C6" w:rsidRPr="00976CC7" w:rsidRDefault="006129C6" w:rsidP="006129C6">
            <w:pPr>
              <w:rPr>
                <w:rFonts w:asciiTheme="majorEastAsia" w:hAnsiTheme="majorEastAsia"/>
                <w:sz w:val="20"/>
                <w:szCs w:val="20"/>
              </w:rPr>
            </w:pPr>
          </w:p>
          <w:p w14:paraId="26F3157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68BB359" w14:textId="77777777" w:rsidR="006129C6" w:rsidRPr="00976CC7" w:rsidRDefault="006129C6" w:rsidP="006129C6">
            <w:pPr>
              <w:rPr>
                <w:rFonts w:asciiTheme="majorEastAsia" w:hAnsiTheme="majorEastAsia"/>
                <w:sz w:val="20"/>
                <w:szCs w:val="20"/>
              </w:rPr>
            </w:pPr>
          </w:p>
          <w:p w14:paraId="486C48DB" w14:textId="77777777" w:rsidR="006129C6" w:rsidRPr="00976CC7" w:rsidRDefault="006129C6" w:rsidP="006129C6">
            <w:pPr>
              <w:rPr>
                <w:rFonts w:asciiTheme="majorEastAsia" w:hAnsiTheme="majorEastAsia"/>
                <w:sz w:val="20"/>
                <w:szCs w:val="20"/>
              </w:rPr>
            </w:pPr>
          </w:p>
          <w:p w14:paraId="7D33C622" w14:textId="77777777" w:rsidR="006129C6" w:rsidRPr="00976CC7" w:rsidRDefault="006129C6" w:rsidP="006129C6">
            <w:pPr>
              <w:rPr>
                <w:rFonts w:asciiTheme="majorEastAsia" w:hAnsiTheme="majorEastAsia"/>
                <w:sz w:val="20"/>
                <w:szCs w:val="20"/>
              </w:rPr>
            </w:pPr>
          </w:p>
          <w:p w14:paraId="4644F89E" w14:textId="77777777" w:rsidR="006129C6" w:rsidRPr="00976CC7" w:rsidRDefault="006129C6" w:rsidP="006129C6">
            <w:pPr>
              <w:rPr>
                <w:rFonts w:asciiTheme="majorEastAsia" w:hAnsiTheme="majorEastAsia"/>
                <w:sz w:val="20"/>
                <w:szCs w:val="20"/>
              </w:rPr>
            </w:pPr>
          </w:p>
          <w:p w14:paraId="5F029F6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2A97894" w14:textId="77777777" w:rsidR="006129C6" w:rsidRPr="00976CC7" w:rsidRDefault="006129C6" w:rsidP="006129C6">
            <w:pPr>
              <w:rPr>
                <w:rFonts w:asciiTheme="majorEastAsia" w:hAnsiTheme="majorEastAsia"/>
                <w:sz w:val="20"/>
                <w:szCs w:val="20"/>
              </w:rPr>
            </w:pPr>
          </w:p>
          <w:p w14:paraId="3A83708D" w14:textId="77777777" w:rsidR="006129C6" w:rsidRPr="00976CC7" w:rsidRDefault="006129C6" w:rsidP="006129C6">
            <w:pPr>
              <w:rPr>
                <w:rFonts w:asciiTheme="majorEastAsia" w:hAnsiTheme="majorEastAsia"/>
                <w:sz w:val="20"/>
                <w:szCs w:val="20"/>
              </w:rPr>
            </w:pPr>
          </w:p>
          <w:p w14:paraId="5F81A033" w14:textId="77777777" w:rsidR="006129C6" w:rsidRPr="00976CC7" w:rsidRDefault="006129C6" w:rsidP="006129C6">
            <w:pPr>
              <w:rPr>
                <w:rFonts w:asciiTheme="majorEastAsia" w:hAnsiTheme="majorEastAsia"/>
                <w:sz w:val="20"/>
                <w:szCs w:val="20"/>
              </w:rPr>
            </w:pPr>
          </w:p>
          <w:p w14:paraId="0AEBA03E" w14:textId="77777777" w:rsidR="006129C6" w:rsidRPr="00976CC7" w:rsidRDefault="006129C6" w:rsidP="006129C6">
            <w:pPr>
              <w:rPr>
                <w:rFonts w:asciiTheme="majorEastAsia" w:hAnsiTheme="majorEastAsia"/>
                <w:sz w:val="20"/>
                <w:szCs w:val="20"/>
              </w:rPr>
            </w:pPr>
          </w:p>
          <w:p w14:paraId="0C6F2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FC1A1F3" w14:textId="77777777" w:rsidR="006129C6" w:rsidRPr="00976CC7" w:rsidRDefault="006129C6" w:rsidP="006129C6">
            <w:pPr>
              <w:rPr>
                <w:rFonts w:asciiTheme="majorEastAsia" w:hAnsiTheme="majorEastAsia"/>
                <w:sz w:val="20"/>
                <w:szCs w:val="20"/>
              </w:rPr>
            </w:pPr>
          </w:p>
          <w:p w14:paraId="626E9881" w14:textId="77777777" w:rsidR="006129C6" w:rsidRPr="00976CC7" w:rsidRDefault="006129C6" w:rsidP="006129C6">
            <w:pPr>
              <w:rPr>
                <w:rFonts w:asciiTheme="majorEastAsia" w:hAnsiTheme="majorEastAsia"/>
                <w:sz w:val="20"/>
                <w:szCs w:val="20"/>
              </w:rPr>
            </w:pPr>
          </w:p>
          <w:p w14:paraId="47DD73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2448" behindDoc="0" locked="0" layoutInCell="1" allowOverlap="1" wp14:anchorId="5E74FBCA" wp14:editId="48EC54AA">
                      <wp:simplePos x="0" y="0"/>
                      <wp:positionH relativeFrom="column">
                        <wp:posOffset>-99695</wp:posOffset>
                      </wp:positionH>
                      <wp:positionV relativeFrom="paragraph">
                        <wp:posOffset>166370</wp:posOffset>
                      </wp:positionV>
                      <wp:extent cx="314325"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553CA" id="直線矢印コネクタ 312" o:spid="_x0000_s1026" type="#_x0000_t32" style="position:absolute;left:0;text-align:left;margin-left:-7.85pt;margin-top:13.1pt;width:24.75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A2UJng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15AB22B1" w14:textId="77777777" w:rsidR="006129C6" w:rsidRPr="00976CC7" w:rsidRDefault="006129C6" w:rsidP="006129C6">
            <w:pPr>
              <w:rPr>
                <w:rFonts w:asciiTheme="majorEastAsia" w:hAnsiTheme="majorEastAsia"/>
                <w:sz w:val="20"/>
                <w:szCs w:val="20"/>
              </w:rPr>
            </w:pPr>
          </w:p>
          <w:p w14:paraId="615EA34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6AB1033"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4496" behindDoc="0" locked="0" layoutInCell="1" allowOverlap="1" wp14:anchorId="2D78E742" wp14:editId="124C9F3A">
                      <wp:simplePos x="0" y="0"/>
                      <wp:positionH relativeFrom="margin">
                        <wp:posOffset>-378182</wp:posOffset>
                      </wp:positionH>
                      <wp:positionV relativeFrom="paragraph">
                        <wp:posOffset>548284</wp:posOffset>
                      </wp:positionV>
                      <wp:extent cx="1309421" cy="27622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4BFC6" w14:textId="1F87AECC" w:rsidR="001923CB" w:rsidRPr="00340E65" w:rsidRDefault="001923CB" w:rsidP="006129C6">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E742" id="テキスト ボックス 313" o:spid="_x0000_s1074" type="#_x0000_t202" style="position:absolute;left:0;text-align:left;margin-left:-29.8pt;margin-top:43.15pt;width:103.1pt;height:21.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" filled="f" stroked="f" strokeweight=".5pt">
                      <v:textbox>
                        <w:txbxContent>
                          <w:p w14:paraId="44B4BFC6" w14:textId="1F87AECC" w:rsidR="001923CB" w:rsidRPr="00340E65" w:rsidRDefault="001923CB" w:rsidP="006129C6">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B991E7C" w14:textId="77777777" w:rsidR="006129C6" w:rsidRPr="00976CC7" w:rsidRDefault="006129C6" w:rsidP="006129C6">
            <w:pPr>
              <w:rPr>
                <w:rFonts w:asciiTheme="majorEastAsia" w:hAnsiTheme="majorEastAsia"/>
                <w:sz w:val="20"/>
                <w:szCs w:val="20"/>
              </w:rPr>
            </w:pPr>
          </w:p>
          <w:p w14:paraId="6C337075" w14:textId="77777777" w:rsidR="006129C6" w:rsidRPr="00976CC7" w:rsidRDefault="006129C6" w:rsidP="006129C6">
            <w:pPr>
              <w:rPr>
                <w:rFonts w:asciiTheme="majorEastAsia" w:hAnsiTheme="majorEastAsia"/>
                <w:sz w:val="20"/>
                <w:szCs w:val="20"/>
              </w:rPr>
            </w:pPr>
          </w:p>
          <w:p w14:paraId="0C6E2AA0" w14:textId="77777777" w:rsidR="006129C6" w:rsidRPr="00976CC7" w:rsidRDefault="006129C6" w:rsidP="006129C6">
            <w:pPr>
              <w:rPr>
                <w:rFonts w:asciiTheme="majorEastAsia" w:hAnsiTheme="majorEastAsia"/>
                <w:sz w:val="20"/>
                <w:szCs w:val="20"/>
              </w:rPr>
            </w:pPr>
          </w:p>
          <w:p w14:paraId="7965E1D0" w14:textId="77777777" w:rsidR="006129C6" w:rsidRPr="00976CC7" w:rsidRDefault="006129C6" w:rsidP="006129C6">
            <w:pPr>
              <w:rPr>
                <w:rFonts w:asciiTheme="majorEastAsia" w:hAnsiTheme="majorEastAsia"/>
                <w:sz w:val="20"/>
                <w:szCs w:val="20"/>
              </w:rPr>
            </w:pPr>
          </w:p>
          <w:p w14:paraId="5494D06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C0C430E" w14:textId="77777777" w:rsidR="006129C6" w:rsidRPr="00976CC7" w:rsidRDefault="006129C6" w:rsidP="006129C6">
            <w:pPr>
              <w:rPr>
                <w:rFonts w:asciiTheme="majorEastAsia" w:hAnsiTheme="majorEastAsia"/>
                <w:sz w:val="20"/>
                <w:szCs w:val="20"/>
              </w:rPr>
            </w:pPr>
          </w:p>
          <w:p w14:paraId="2D75540B" w14:textId="77777777" w:rsidR="006129C6" w:rsidRPr="00976CC7" w:rsidRDefault="006129C6" w:rsidP="006129C6">
            <w:pPr>
              <w:rPr>
                <w:rFonts w:asciiTheme="majorEastAsia" w:hAnsiTheme="majorEastAsia"/>
                <w:sz w:val="20"/>
                <w:szCs w:val="20"/>
              </w:rPr>
            </w:pPr>
          </w:p>
          <w:p w14:paraId="0925E977" w14:textId="77777777" w:rsidR="006129C6" w:rsidRPr="00976CC7" w:rsidRDefault="006129C6" w:rsidP="006129C6">
            <w:pPr>
              <w:rPr>
                <w:rFonts w:asciiTheme="majorEastAsia" w:hAnsiTheme="majorEastAsia"/>
                <w:sz w:val="20"/>
                <w:szCs w:val="20"/>
              </w:rPr>
            </w:pPr>
          </w:p>
          <w:p w14:paraId="0E7A27F1" w14:textId="77777777" w:rsidR="006129C6" w:rsidRPr="00976CC7" w:rsidRDefault="006129C6" w:rsidP="006129C6">
            <w:pPr>
              <w:rPr>
                <w:rFonts w:asciiTheme="majorEastAsia" w:hAnsiTheme="majorEastAsia"/>
                <w:sz w:val="20"/>
                <w:szCs w:val="20"/>
              </w:rPr>
            </w:pPr>
          </w:p>
          <w:p w14:paraId="7F5AF46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5E376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2928" behindDoc="0" locked="0" layoutInCell="1" allowOverlap="1" wp14:anchorId="20853C27" wp14:editId="326173F8">
                      <wp:simplePos x="0" y="0"/>
                      <wp:positionH relativeFrom="margin">
                        <wp:posOffset>-299847</wp:posOffset>
                      </wp:positionH>
                      <wp:positionV relativeFrom="paragraph">
                        <wp:posOffset>892099</wp:posOffset>
                      </wp:positionV>
                      <wp:extent cx="687629" cy="270662"/>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8120" w14:textId="77777777" w:rsidR="001923CB" w:rsidRPr="00340E65" w:rsidRDefault="001923CB" w:rsidP="006129C6">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3C27" id="テキスト ボックス 314" o:spid="_x0000_s1075" type="#_x0000_t202" style="position:absolute;left:0;text-align:left;margin-left:-23.6pt;margin-top:70.25pt;width:54.15pt;height:21.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JowIAAH4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" filled="f" stroked="f" strokeweight=".5pt">
                      <v:textbox>
                        <w:txbxContent>
                          <w:p w14:paraId="2A568120" w14:textId="77777777" w:rsidR="001923CB" w:rsidRPr="00340E65" w:rsidRDefault="001923CB" w:rsidP="006129C6">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C806886" w14:textId="77777777" w:rsidR="006129C6" w:rsidRPr="00976CC7" w:rsidRDefault="006129C6" w:rsidP="006129C6">
            <w:pPr>
              <w:rPr>
                <w:rFonts w:asciiTheme="majorEastAsia" w:hAnsiTheme="majorEastAsia"/>
                <w:sz w:val="20"/>
                <w:szCs w:val="20"/>
              </w:rPr>
            </w:pPr>
          </w:p>
          <w:p w14:paraId="2536AB0F" w14:textId="77777777" w:rsidR="006129C6" w:rsidRPr="00976CC7" w:rsidRDefault="006129C6" w:rsidP="006129C6">
            <w:pPr>
              <w:rPr>
                <w:rFonts w:asciiTheme="majorEastAsia" w:hAnsiTheme="majorEastAsia"/>
                <w:sz w:val="20"/>
                <w:szCs w:val="20"/>
              </w:rPr>
            </w:pPr>
          </w:p>
          <w:p w14:paraId="3D4D11C7" w14:textId="77777777" w:rsidR="006129C6" w:rsidRPr="00976CC7" w:rsidRDefault="006129C6" w:rsidP="006129C6">
            <w:pPr>
              <w:rPr>
                <w:rFonts w:asciiTheme="majorEastAsia" w:hAnsiTheme="majorEastAsia"/>
                <w:sz w:val="20"/>
                <w:szCs w:val="20"/>
              </w:rPr>
            </w:pPr>
          </w:p>
          <w:p w14:paraId="50AFC307" w14:textId="77777777" w:rsidR="006129C6" w:rsidRPr="00976CC7" w:rsidRDefault="006129C6" w:rsidP="006129C6">
            <w:pPr>
              <w:rPr>
                <w:rFonts w:asciiTheme="majorEastAsia" w:hAnsiTheme="majorEastAsia"/>
                <w:sz w:val="20"/>
                <w:szCs w:val="20"/>
              </w:rPr>
            </w:pPr>
          </w:p>
          <w:p w14:paraId="01D9C52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1904" behindDoc="0" locked="0" layoutInCell="1" allowOverlap="1" wp14:anchorId="5FAAB5BA" wp14:editId="330A8919">
                      <wp:simplePos x="0" y="0"/>
                      <wp:positionH relativeFrom="column">
                        <wp:posOffset>-58420</wp:posOffset>
                      </wp:positionH>
                      <wp:positionV relativeFrom="paragraph">
                        <wp:posOffset>113030</wp:posOffset>
                      </wp:positionV>
                      <wp:extent cx="30480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2969B" id="直線矢印コネクタ 315" o:spid="_x0000_s1026" type="#_x0000_t32" style="position:absolute;left:0;text-align:left;margin-left:-4.6pt;margin-top:8.9pt;width:24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" strokecolor="#4579b8 [3044]" strokeweight="3pt">
                      <v:stroke endarrow="block"/>
                    </v:shape>
                  </w:pict>
                </mc:Fallback>
              </mc:AlternateContent>
            </w:r>
          </w:p>
        </w:tc>
      </w:tr>
      <w:tr w:rsidR="006129C6" w:rsidRPr="00976CC7" w14:paraId="12EC2E2F" w14:textId="77777777" w:rsidTr="006129C6">
        <w:tc>
          <w:tcPr>
            <w:tcW w:w="851" w:type="dxa"/>
            <w:tcBorders>
              <w:top w:val="single" w:sz="8" w:space="0" w:color="auto"/>
              <w:left w:val="single" w:sz="8" w:space="0" w:color="auto"/>
              <w:bottom w:val="single" w:sz="8" w:space="0" w:color="auto"/>
              <w:right w:val="single" w:sz="8" w:space="0" w:color="auto"/>
            </w:tcBorders>
          </w:tcPr>
          <w:p w14:paraId="0D549D74" w14:textId="77777777" w:rsidR="006129C6" w:rsidRPr="00976CC7" w:rsidRDefault="006129C6" w:rsidP="006129C6">
            <w:pPr>
              <w:rPr>
                <w:sz w:val="20"/>
                <w:szCs w:val="20"/>
              </w:rPr>
            </w:pPr>
            <w:r w:rsidRPr="00976CC7">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02292A9C"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054506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戦略検討</w:t>
            </w:r>
          </w:p>
          <w:p w14:paraId="3D9C6B70"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出願準備・</w:t>
            </w:r>
            <w:r w:rsidRPr="00976CC7">
              <w:rPr>
                <w:sz w:val="20"/>
                <w:szCs w:val="20"/>
              </w:rPr>
              <w:t>出願</w:t>
            </w:r>
          </w:p>
          <w:p w14:paraId="34D27C2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知財交渉・契約</w:t>
            </w:r>
          </w:p>
          <w:p w14:paraId="09F0BC68" w14:textId="77777777" w:rsidR="006129C6" w:rsidRPr="00976CC7" w:rsidRDefault="006129C6" w:rsidP="006129C6">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378A105"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7024" behindDoc="0" locked="0" layoutInCell="1" allowOverlap="1" wp14:anchorId="363A4678" wp14:editId="74AE40E2">
                      <wp:simplePos x="0" y="0"/>
                      <wp:positionH relativeFrom="column">
                        <wp:posOffset>-1905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E0B4F" id="直線矢印コネクタ 316" o:spid="_x0000_s1026" type="#_x0000_t32" style="position:absolute;left:0;text-align:left;margin-left:-.15pt;margin-top:7.6pt;width:48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Ca7Eru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75C6225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9616" behindDoc="0" locked="0" layoutInCell="1" allowOverlap="1" wp14:anchorId="5BFC0F64" wp14:editId="6FE761BE">
                      <wp:simplePos x="0" y="0"/>
                      <wp:positionH relativeFrom="column">
                        <wp:posOffset>-2540</wp:posOffset>
                      </wp:positionH>
                      <wp:positionV relativeFrom="paragraph">
                        <wp:posOffset>99695</wp:posOffset>
                      </wp:positionV>
                      <wp:extent cx="3495675" cy="0"/>
                      <wp:effectExtent l="0" t="95250" r="0" b="95250"/>
                      <wp:wrapNone/>
                      <wp:docPr id="317" name="直線矢印コネクタ 317"/>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209EE" id="直線矢印コネクタ 317" o:spid="_x0000_s1026" type="#_x0000_t32" style="position:absolute;left:0;text-align:left;margin-left:-.2pt;margin-top:7.85pt;width:275.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E/25ko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4D20689A" w14:textId="77777777" w:rsidR="006129C6" w:rsidRPr="00976CC7" w:rsidRDefault="006129C6" w:rsidP="006129C6">
            <w:pPr>
              <w:rPr>
                <w:rFonts w:asciiTheme="majorEastAsia" w:hAnsiTheme="majorEastAsia"/>
                <w:sz w:val="20"/>
                <w:szCs w:val="20"/>
              </w:rPr>
            </w:pPr>
          </w:p>
          <w:p w14:paraId="6F59C5A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011646" w14:textId="77777777" w:rsidR="006129C6" w:rsidRPr="00976CC7" w:rsidRDefault="006129C6" w:rsidP="006129C6">
            <w:pPr>
              <w:rPr>
                <w:rFonts w:asciiTheme="majorEastAsia" w:hAnsiTheme="majorEastAsia"/>
                <w:sz w:val="20"/>
                <w:szCs w:val="20"/>
              </w:rPr>
            </w:pPr>
          </w:p>
          <w:p w14:paraId="5EC05DA9" w14:textId="77777777" w:rsidR="006129C6" w:rsidRPr="00976CC7" w:rsidRDefault="006129C6" w:rsidP="006129C6">
            <w:pPr>
              <w:rPr>
                <w:rFonts w:asciiTheme="majorEastAsia" w:hAnsiTheme="majorEastAsia"/>
                <w:sz w:val="20"/>
                <w:szCs w:val="20"/>
              </w:rPr>
            </w:pPr>
          </w:p>
          <w:p w14:paraId="14D5FB42" w14:textId="77777777" w:rsidR="006129C6" w:rsidRPr="00976CC7" w:rsidRDefault="006129C6" w:rsidP="006129C6">
            <w:pPr>
              <w:rPr>
                <w:rFonts w:asciiTheme="majorEastAsia" w:hAnsiTheme="majorEastAsia"/>
                <w:sz w:val="20"/>
                <w:szCs w:val="20"/>
              </w:rPr>
            </w:pPr>
          </w:p>
          <w:p w14:paraId="7014C4C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0640" behindDoc="0" locked="0" layoutInCell="1" allowOverlap="1" wp14:anchorId="1A9D9DE0" wp14:editId="2BBE6AED">
                      <wp:simplePos x="0" y="0"/>
                      <wp:positionH relativeFrom="column">
                        <wp:posOffset>6045</wp:posOffset>
                      </wp:positionH>
                      <wp:positionV relativeFrom="paragraph">
                        <wp:posOffset>197968</wp:posOffset>
                      </wp:positionV>
                      <wp:extent cx="127635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32966" id="直線矢印コネクタ 318" o:spid="_x0000_s1026" type="#_x0000_t32" style="position:absolute;left:0;text-align:left;margin-left:.5pt;margin-top:15.6pt;width:100.5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VxD4r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CEE4A8" w14:textId="77777777" w:rsidR="006129C6" w:rsidRPr="00976CC7" w:rsidRDefault="006129C6" w:rsidP="006129C6">
            <w:pPr>
              <w:rPr>
                <w:rFonts w:asciiTheme="majorEastAsia" w:hAnsiTheme="majorEastAsia"/>
                <w:sz w:val="20"/>
                <w:szCs w:val="20"/>
              </w:rPr>
            </w:pPr>
          </w:p>
          <w:p w14:paraId="0726E85C" w14:textId="77777777" w:rsidR="006129C6" w:rsidRPr="00976CC7" w:rsidRDefault="006129C6" w:rsidP="006129C6">
            <w:pPr>
              <w:rPr>
                <w:rFonts w:asciiTheme="majorEastAsia" w:hAnsiTheme="majorEastAsia"/>
                <w:sz w:val="20"/>
                <w:szCs w:val="20"/>
              </w:rPr>
            </w:pPr>
          </w:p>
          <w:p w14:paraId="7AACD767" w14:textId="77777777" w:rsidR="006129C6" w:rsidRPr="00976CC7" w:rsidRDefault="006129C6" w:rsidP="006129C6">
            <w:pPr>
              <w:rPr>
                <w:rFonts w:asciiTheme="majorEastAsia" w:hAnsiTheme="majorEastAsia"/>
                <w:sz w:val="20"/>
                <w:szCs w:val="20"/>
              </w:rPr>
            </w:pPr>
          </w:p>
          <w:p w14:paraId="53D07D4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0631E88" w14:textId="77777777" w:rsidR="006129C6" w:rsidRPr="00976CC7" w:rsidRDefault="006129C6" w:rsidP="006129C6">
            <w:pPr>
              <w:rPr>
                <w:rFonts w:asciiTheme="majorEastAsia" w:hAnsiTheme="majorEastAsia"/>
                <w:sz w:val="20"/>
                <w:szCs w:val="20"/>
              </w:rPr>
            </w:pPr>
          </w:p>
          <w:p w14:paraId="7597060B" w14:textId="77777777" w:rsidR="006129C6" w:rsidRPr="00976CC7" w:rsidRDefault="006129C6" w:rsidP="006129C6">
            <w:pPr>
              <w:rPr>
                <w:rFonts w:asciiTheme="majorEastAsia" w:hAnsiTheme="majorEastAsia"/>
                <w:sz w:val="20"/>
                <w:szCs w:val="20"/>
              </w:rPr>
            </w:pPr>
          </w:p>
          <w:p w14:paraId="3DCFCE81"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8048" behindDoc="0" locked="0" layoutInCell="1" allowOverlap="1" wp14:anchorId="4318C3B0" wp14:editId="28181C9E">
                      <wp:simplePos x="0" y="0"/>
                      <wp:positionH relativeFrom="column">
                        <wp:posOffset>-635</wp:posOffset>
                      </wp:positionH>
                      <wp:positionV relativeFrom="paragraph">
                        <wp:posOffset>96520</wp:posOffset>
                      </wp:positionV>
                      <wp:extent cx="6096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D319A" id="直線矢印コネクタ 319" o:spid="_x0000_s1026" type="#_x0000_t32" style="position:absolute;left:0;text-align:left;margin-left:-.05pt;margin-top:7.6pt;width:48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BbiVLr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6832127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3FC2744" w14:textId="77777777" w:rsidR="006129C6" w:rsidRPr="00976CC7" w:rsidRDefault="006129C6" w:rsidP="006129C6">
            <w:pPr>
              <w:rPr>
                <w:rFonts w:asciiTheme="majorEastAsia" w:hAnsiTheme="majorEastAsia"/>
                <w:sz w:val="20"/>
                <w:szCs w:val="20"/>
              </w:rPr>
            </w:pPr>
          </w:p>
          <w:p w14:paraId="5B7B3E15" w14:textId="77777777" w:rsidR="006129C6" w:rsidRPr="00976CC7" w:rsidRDefault="006129C6" w:rsidP="006129C6">
            <w:pPr>
              <w:rPr>
                <w:rFonts w:asciiTheme="majorEastAsia" w:hAnsiTheme="majorEastAsia"/>
                <w:sz w:val="20"/>
                <w:szCs w:val="20"/>
              </w:rPr>
            </w:pPr>
          </w:p>
          <w:p w14:paraId="2209986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9072" behindDoc="0" locked="0" layoutInCell="1" allowOverlap="1" wp14:anchorId="400E9F88" wp14:editId="0C0AFED9">
                      <wp:simplePos x="0" y="0"/>
                      <wp:positionH relativeFrom="margin">
                        <wp:posOffset>-259004</wp:posOffset>
                      </wp:positionH>
                      <wp:positionV relativeFrom="paragraph">
                        <wp:posOffset>116586</wp:posOffset>
                      </wp:positionV>
                      <wp:extent cx="936346" cy="27797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19A52" w14:textId="77777777" w:rsidR="001923CB" w:rsidRPr="00340E65" w:rsidRDefault="001923CB" w:rsidP="006129C6">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9F88" id="テキスト ボックス 71" o:spid="_x0000_s1076" type="#_x0000_t202" style="position:absolute;left:0;text-align:left;margin-left:-20.4pt;margin-top:9.2pt;width:73.75pt;height:21.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hpAIAAHw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CndbfhpAIAAHwFAAAOAAAAAAAAAAAAAAAA&#10;AC4CAABkcnMvZTJvRG9jLnhtbFBLAQItABQABgAIAAAAIQAoSHQ/4AAAAAkBAAAPAAAAAAAAAAAA&#10;AAAAAP4EAABkcnMvZG93bnJldi54bWxQSwUGAAAAAAQABADzAAAACwYAAAAA&#10;" filled="f" stroked="f" strokeweight=".5pt">
                      <v:textbox>
                        <w:txbxContent>
                          <w:p w14:paraId="64319A52" w14:textId="77777777" w:rsidR="001923CB" w:rsidRPr="00340E65" w:rsidRDefault="001923CB" w:rsidP="006129C6">
                            <w:pPr>
                              <w:rPr>
                                <w:sz w:val="16"/>
                                <w:szCs w:val="16"/>
                              </w:rPr>
                            </w:pPr>
                            <w:r>
                              <w:rPr>
                                <w:rFonts w:hint="eastAsia"/>
                                <w:sz w:val="16"/>
                                <w:szCs w:val="16"/>
                              </w:rPr>
                              <w:t>申請書類作成</w:t>
                            </w:r>
                          </w:p>
                        </w:txbxContent>
                      </v:textbox>
                      <w10:wrap anchorx="margin"/>
                    </v:shape>
                  </w:pict>
                </mc:Fallback>
              </mc:AlternateContent>
            </w:r>
          </w:p>
          <w:p w14:paraId="65295D8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F6966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4F5DA3E" w14:textId="77777777" w:rsidR="006129C6" w:rsidRPr="00976CC7" w:rsidRDefault="006129C6" w:rsidP="006129C6">
            <w:pPr>
              <w:rPr>
                <w:rFonts w:asciiTheme="majorEastAsia" w:hAnsiTheme="majorEastAsia"/>
                <w:noProof/>
                <w:sz w:val="20"/>
                <w:szCs w:val="20"/>
              </w:rPr>
            </w:pPr>
          </w:p>
          <w:p w14:paraId="76C26618" w14:textId="77777777" w:rsidR="006129C6" w:rsidRPr="00976CC7" w:rsidRDefault="006129C6" w:rsidP="006129C6">
            <w:pPr>
              <w:rPr>
                <w:rFonts w:asciiTheme="majorEastAsia" w:hAnsiTheme="majorEastAsia"/>
                <w:noProof/>
                <w:sz w:val="20"/>
                <w:szCs w:val="20"/>
              </w:rPr>
            </w:pPr>
          </w:p>
          <w:p w14:paraId="1AD3A44D" w14:textId="77777777" w:rsidR="006129C6" w:rsidRPr="00976CC7" w:rsidRDefault="006129C6" w:rsidP="006129C6">
            <w:pPr>
              <w:rPr>
                <w:rFonts w:asciiTheme="majorEastAsia" w:hAnsiTheme="majorEastAsia"/>
                <w:noProof/>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6544" behindDoc="0" locked="0" layoutInCell="1" allowOverlap="1" wp14:anchorId="1CDF8787" wp14:editId="465EFE77">
                      <wp:simplePos x="0" y="0"/>
                      <wp:positionH relativeFrom="column">
                        <wp:posOffset>-7620</wp:posOffset>
                      </wp:positionH>
                      <wp:positionV relativeFrom="paragraph">
                        <wp:posOffset>42545</wp:posOffset>
                      </wp:positionV>
                      <wp:extent cx="144000" cy="144000"/>
                      <wp:effectExtent l="19050" t="38100" r="46990" b="46990"/>
                      <wp:wrapNone/>
                      <wp:docPr id="7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506E" id="星 5 72" o:spid="_x0000_s1026" style="position:absolute;left:0;text-align:left;margin-left:-.6pt;margin-top:3.35pt;width:11.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Hkg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&#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Ipsg4eSAgAAsg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452E1E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B25E00" w14:textId="77777777" w:rsidR="006129C6" w:rsidRPr="00976CC7" w:rsidRDefault="006129C6" w:rsidP="006129C6">
            <w:pPr>
              <w:rPr>
                <w:rFonts w:asciiTheme="majorEastAsia" w:hAnsiTheme="majorEastAsia"/>
                <w:sz w:val="20"/>
                <w:szCs w:val="20"/>
              </w:rPr>
            </w:pPr>
          </w:p>
          <w:p w14:paraId="67CCE7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4736" behindDoc="0" locked="0" layoutInCell="1" allowOverlap="1" wp14:anchorId="4554EC74" wp14:editId="65FFF415">
                      <wp:simplePos x="0" y="0"/>
                      <wp:positionH relativeFrom="margin">
                        <wp:posOffset>-261138</wp:posOffset>
                      </wp:positionH>
                      <wp:positionV relativeFrom="paragraph">
                        <wp:posOffset>196394</wp:posOffset>
                      </wp:positionV>
                      <wp:extent cx="775411" cy="256032"/>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AA5E5" w14:textId="77777777" w:rsidR="001923CB" w:rsidRPr="00340E65" w:rsidRDefault="001923CB"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EC74" id="テキスト ボックス 73" o:spid="_x0000_s1077" type="#_x0000_t202" style="position:absolute;left:0;text-align:left;margin-left:-20.55pt;margin-top:15.45pt;width:61.05pt;height:20.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6ZogIAAHw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" filled="f" stroked="f" strokeweight=".5pt">
                      <v:textbox>
                        <w:txbxContent>
                          <w:p w14:paraId="620AA5E5" w14:textId="77777777" w:rsidR="001923CB" w:rsidRPr="00340E65" w:rsidRDefault="001923CB" w:rsidP="006129C6">
                            <w:pPr>
                              <w:rPr>
                                <w:sz w:val="16"/>
                                <w:szCs w:val="16"/>
                              </w:rPr>
                            </w:pPr>
                            <w:r>
                              <w:rPr>
                                <w:rFonts w:hint="eastAsia"/>
                                <w:sz w:val="16"/>
                                <w:szCs w:val="16"/>
                              </w:rPr>
                              <w:t>PCT</w:t>
                            </w:r>
                            <w:r>
                              <w:rPr>
                                <w:sz w:val="16"/>
                                <w:szCs w:val="16"/>
                              </w:rPr>
                              <w:t>出願</w:t>
                            </w:r>
                          </w:p>
                        </w:txbxContent>
                      </v:textbox>
                      <w10:wrap anchorx="margin"/>
                    </v:shape>
                  </w:pict>
                </mc:Fallback>
              </mc:AlternateContent>
            </w:r>
          </w:p>
          <w:p w14:paraId="3ACB1775" w14:textId="77777777" w:rsidR="006129C6" w:rsidRPr="00976CC7" w:rsidRDefault="006129C6" w:rsidP="006129C6">
            <w:pPr>
              <w:rPr>
                <w:rFonts w:asciiTheme="majorEastAsia" w:hAnsiTheme="majorEastAsia"/>
                <w:sz w:val="20"/>
                <w:szCs w:val="20"/>
              </w:rPr>
            </w:pPr>
          </w:p>
          <w:p w14:paraId="1C4FA7C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6E3CFE3" w14:textId="77777777" w:rsidR="006129C6" w:rsidRPr="00976CC7" w:rsidRDefault="006129C6" w:rsidP="006129C6">
            <w:pPr>
              <w:rPr>
                <w:rFonts w:asciiTheme="majorEastAsia" w:hAnsiTheme="majorEastAsia"/>
                <w:sz w:val="20"/>
                <w:szCs w:val="20"/>
              </w:rPr>
            </w:pPr>
          </w:p>
          <w:p w14:paraId="5CAB0E75" w14:textId="77777777" w:rsidR="006129C6" w:rsidRPr="00976CC7" w:rsidRDefault="006129C6" w:rsidP="006129C6">
            <w:pPr>
              <w:rPr>
                <w:rFonts w:asciiTheme="majorEastAsia" w:hAnsiTheme="majorEastAsia"/>
                <w:sz w:val="20"/>
                <w:szCs w:val="20"/>
              </w:rPr>
            </w:pPr>
          </w:p>
          <w:p w14:paraId="295673ED" w14:textId="0D40A884" w:rsidR="006129C6" w:rsidRPr="00976CC7" w:rsidRDefault="006129C6" w:rsidP="006129C6">
            <w:pPr>
              <w:rPr>
                <w:rFonts w:asciiTheme="majorEastAsia" w:hAnsiTheme="majorEastAsia"/>
                <w:sz w:val="20"/>
                <w:szCs w:val="20"/>
              </w:rPr>
            </w:pPr>
          </w:p>
          <w:p w14:paraId="74AA014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FF9A6B" w14:textId="77777777" w:rsidR="006129C6" w:rsidRPr="00976CC7" w:rsidRDefault="006129C6" w:rsidP="006129C6">
            <w:pPr>
              <w:rPr>
                <w:rFonts w:asciiTheme="majorEastAsia" w:hAnsiTheme="majorEastAsia"/>
                <w:sz w:val="20"/>
                <w:szCs w:val="20"/>
              </w:rPr>
            </w:pPr>
          </w:p>
          <w:p w14:paraId="40D3D981" w14:textId="77777777" w:rsidR="006129C6" w:rsidRPr="00976CC7" w:rsidRDefault="006129C6" w:rsidP="006129C6">
            <w:pPr>
              <w:rPr>
                <w:rFonts w:asciiTheme="majorEastAsia" w:hAnsiTheme="majorEastAsia"/>
                <w:sz w:val="20"/>
                <w:szCs w:val="20"/>
              </w:rPr>
            </w:pPr>
          </w:p>
          <w:p w14:paraId="1A4C1384" w14:textId="78BEF14F" w:rsidR="006129C6" w:rsidRPr="00976CC7" w:rsidRDefault="008816FF"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0096" behindDoc="0" locked="0" layoutInCell="1" allowOverlap="1" wp14:anchorId="4A49E0F5" wp14:editId="7DA88479">
                      <wp:simplePos x="0" y="0"/>
                      <wp:positionH relativeFrom="column">
                        <wp:posOffset>-61926</wp:posOffset>
                      </wp:positionH>
                      <wp:positionV relativeFrom="paragraph">
                        <wp:posOffset>117475</wp:posOffset>
                      </wp:positionV>
                      <wp:extent cx="952500" cy="9525"/>
                      <wp:effectExtent l="0" t="95250" r="0" b="104775"/>
                      <wp:wrapNone/>
                      <wp:docPr id="75" name="直線矢印コネクタ 7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EFFF9" id="_x0000_t32" coordsize="21600,21600" o:spt="32" o:oned="t" path="m,l21600,21600e" filled="f">
                      <v:path arrowok="t" fillok="f" o:connecttype="none"/>
                      <o:lock v:ext="edit" shapetype="t"/>
                    </v:shapetype>
                    <v:shape id="直線矢印コネクタ 75" o:spid="_x0000_s1026" type="#_x0000_t32" style="position:absolute;left:0;text-align:left;margin-left:-4.9pt;margin-top:9.25pt;width:7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81120" behindDoc="0" locked="0" layoutInCell="1" allowOverlap="1" wp14:anchorId="2743B095" wp14:editId="734A6162">
                      <wp:simplePos x="0" y="0"/>
                      <wp:positionH relativeFrom="margin">
                        <wp:posOffset>-65405</wp:posOffset>
                      </wp:positionH>
                      <wp:positionV relativeFrom="paragraph">
                        <wp:posOffset>134620</wp:posOffset>
                      </wp:positionV>
                      <wp:extent cx="950595" cy="341630"/>
                      <wp:effectExtent l="0" t="0" r="0" b="1270"/>
                      <wp:wrapNone/>
                      <wp:docPr id="74" name="テキスト ボックス 74"/>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16B6" w14:textId="5EC467D5" w:rsidR="001923CB" w:rsidRPr="00340E65" w:rsidRDefault="001923CB"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B095" id="テキスト ボックス 74" o:spid="_x0000_s1078" type="#_x0000_t202" style="position:absolute;left:0;text-align:left;margin-left:-5.15pt;margin-top:10.6pt;width:74.85pt;height:26.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eJpQ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" filled="f" stroked="f" strokeweight=".5pt">
                      <v:textbox>
                        <w:txbxContent>
                          <w:p w14:paraId="6EFE16B6" w14:textId="5EC467D5" w:rsidR="001923CB" w:rsidRPr="00340E65" w:rsidRDefault="001923CB"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739566C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94A022" w14:textId="77777777" w:rsidR="006129C6" w:rsidRPr="00976CC7" w:rsidRDefault="006129C6" w:rsidP="006129C6">
            <w:pPr>
              <w:rPr>
                <w:rFonts w:asciiTheme="majorEastAsia" w:hAnsiTheme="majorEastAsia"/>
                <w:sz w:val="20"/>
                <w:szCs w:val="20"/>
              </w:rPr>
            </w:pPr>
          </w:p>
          <w:p w14:paraId="71D008E6" w14:textId="77777777" w:rsidR="006129C6" w:rsidRPr="00976CC7" w:rsidRDefault="006129C6" w:rsidP="006129C6">
            <w:pPr>
              <w:rPr>
                <w:rFonts w:asciiTheme="majorEastAsia" w:hAnsiTheme="majorEastAsia"/>
                <w:sz w:val="20"/>
                <w:szCs w:val="20"/>
              </w:rPr>
            </w:pPr>
          </w:p>
          <w:p w14:paraId="54F24382" w14:textId="7B795501" w:rsidR="006129C6" w:rsidRPr="00976CC7" w:rsidRDefault="006129C6" w:rsidP="006129C6">
            <w:pPr>
              <w:rPr>
                <w:rFonts w:asciiTheme="majorEastAsia" w:hAnsiTheme="majorEastAsia"/>
                <w:sz w:val="20"/>
                <w:szCs w:val="20"/>
              </w:rPr>
            </w:pPr>
          </w:p>
          <w:p w14:paraId="6D14B80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EE5C528" w14:textId="77777777" w:rsidR="006129C6" w:rsidRPr="00976CC7" w:rsidRDefault="006129C6" w:rsidP="006129C6">
            <w:pPr>
              <w:rPr>
                <w:rFonts w:asciiTheme="majorEastAsia" w:hAnsiTheme="majorEastAsia"/>
                <w:sz w:val="20"/>
                <w:szCs w:val="20"/>
              </w:rPr>
            </w:pPr>
          </w:p>
          <w:p w14:paraId="5FC961E0" w14:textId="77777777" w:rsidR="006129C6" w:rsidRPr="00976CC7" w:rsidRDefault="006129C6" w:rsidP="006129C6">
            <w:pPr>
              <w:rPr>
                <w:rFonts w:asciiTheme="majorEastAsia" w:hAnsiTheme="majorEastAsia"/>
                <w:sz w:val="20"/>
                <w:szCs w:val="20"/>
              </w:rPr>
            </w:pPr>
          </w:p>
          <w:p w14:paraId="4BBCC01E" w14:textId="77777777" w:rsidR="006129C6" w:rsidRPr="00976CC7" w:rsidRDefault="006129C6" w:rsidP="006129C6">
            <w:pPr>
              <w:rPr>
                <w:rFonts w:asciiTheme="majorEastAsia" w:hAnsiTheme="majorEastAsia"/>
                <w:sz w:val="20"/>
                <w:szCs w:val="20"/>
              </w:rPr>
            </w:pPr>
          </w:p>
          <w:p w14:paraId="23230E66" w14:textId="77777777" w:rsidR="006129C6" w:rsidRPr="00976CC7" w:rsidRDefault="006129C6" w:rsidP="006129C6">
            <w:pPr>
              <w:rPr>
                <w:rFonts w:asciiTheme="majorEastAsia" w:hAnsiTheme="majorEastAsia"/>
                <w:sz w:val="20"/>
                <w:szCs w:val="20"/>
              </w:rPr>
            </w:pPr>
          </w:p>
        </w:tc>
      </w:tr>
      <w:tr w:rsidR="006129C6" w:rsidRPr="00976CC7" w14:paraId="348B5ED8" w14:textId="77777777" w:rsidTr="006129C6">
        <w:tc>
          <w:tcPr>
            <w:tcW w:w="851" w:type="dxa"/>
            <w:tcBorders>
              <w:top w:val="single" w:sz="8" w:space="0" w:color="auto"/>
              <w:left w:val="single" w:sz="8" w:space="0" w:color="auto"/>
              <w:bottom w:val="single" w:sz="8" w:space="0" w:color="auto"/>
              <w:right w:val="single" w:sz="8" w:space="0" w:color="auto"/>
            </w:tcBorders>
          </w:tcPr>
          <w:p w14:paraId="09B46D5C" w14:textId="77777777" w:rsidR="006129C6" w:rsidRPr="00976CC7" w:rsidRDefault="006129C6" w:rsidP="006129C6">
            <w:pPr>
              <w:rPr>
                <w:sz w:val="20"/>
                <w:szCs w:val="20"/>
              </w:rPr>
            </w:pPr>
            <w:r w:rsidRPr="00976CC7">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9D423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A5B731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・製造技術開発</w:t>
            </w:r>
          </w:p>
          <w:p w14:paraId="715A96E3"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B5B6D63"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80509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A0CB0E"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9AD13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2384" behindDoc="0" locked="0" layoutInCell="1" allowOverlap="1" wp14:anchorId="5845453D" wp14:editId="747E27B9">
                      <wp:simplePos x="0" y="0"/>
                      <wp:positionH relativeFrom="column">
                        <wp:posOffset>-375369</wp:posOffset>
                      </wp:positionH>
                      <wp:positionV relativeFrom="paragraph">
                        <wp:posOffset>125730</wp:posOffset>
                      </wp:positionV>
                      <wp:extent cx="609600"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8508" id="直線矢印コネクタ 53" o:spid="_x0000_s1026" type="#_x0000_t32" style="position:absolute;left:0;text-align:left;margin-left:-29.55pt;margin-top:9.9pt;width:48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zBgIAABUEAAAOAAAAZHJzL2Uyb0RvYy54bWysU82O0zAQviPxDpbvNOmuqJ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CBZgtzBgIAABU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35A2CC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74FF3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46F1BC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1360" behindDoc="0" locked="0" layoutInCell="1" allowOverlap="1" wp14:anchorId="26C6D9FF" wp14:editId="35A5D3CB">
                      <wp:simplePos x="0" y="0"/>
                      <wp:positionH relativeFrom="column">
                        <wp:posOffset>-865278</wp:posOffset>
                      </wp:positionH>
                      <wp:positionV relativeFrom="paragraph">
                        <wp:posOffset>261297</wp:posOffset>
                      </wp:positionV>
                      <wp:extent cx="1416709" cy="0"/>
                      <wp:effectExtent l="0" t="95250" r="0" b="95250"/>
                      <wp:wrapNone/>
                      <wp:docPr id="54" name="直線矢印コネクタ 54"/>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25713" id="直線矢印コネクタ 54" o:spid="_x0000_s1026" type="#_x0000_t32" style="position:absolute;left:0;text-align:left;margin-left:-68.15pt;margin-top:20.55pt;width:111.55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5884E8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9391FE0"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88D33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3408" behindDoc="0" locked="0" layoutInCell="1" allowOverlap="1" wp14:anchorId="35BAE984" wp14:editId="5E9D2D77">
                      <wp:simplePos x="0" y="0"/>
                      <wp:positionH relativeFrom="column">
                        <wp:posOffset>199761</wp:posOffset>
                      </wp:positionH>
                      <wp:positionV relativeFrom="paragraph">
                        <wp:posOffset>418465</wp:posOffset>
                      </wp:positionV>
                      <wp:extent cx="60960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D1F87" id="直線矢印コネクタ 55" o:spid="_x0000_s1026" type="#_x0000_t32" style="position:absolute;left:0;text-align:left;margin-left:15.75pt;margin-top:32.95pt;width:48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NbBgIAABU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1C45C4"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AAD470C" w14:textId="77777777" w:rsidR="006129C6" w:rsidRPr="00976CC7" w:rsidRDefault="006129C6" w:rsidP="006129C6">
            <w:pPr>
              <w:rPr>
                <w:rFonts w:asciiTheme="majorEastAsia" w:hAnsiTheme="majorEastAsia"/>
                <w:sz w:val="20"/>
                <w:szCs w:val="20"/>
              </w:rPr>
            </w:pPr>
          </w:p>
        </w:tc>
      </w:tr>
      <w:tr w:rsidR="006129C6" w:rsidRPr="00976CC7" w14:paraId="6372F60B" w14:textId="77777777" w:rsidTr="006129C6">
        <w:tc>
          <w:tcPr>
            <w:tcW w:w="851" w:type="dxa"/>
            <w:tcBorders>
              <w:top w:val="single" w:sz="8" w:space="0" w:color="auto"/>
              <w:left w:val="single" w:sz="8" w:space="0" w:color="auto"/>
              <w:bottom w:val="single" w:sz="8" w:space="0" w:color="auto"/>
              <w:right w:val="single" w:sz="8" w:space="0" w:color="auto"/>
            </w:tcBorders>
          </w:tcPr>
          <w:p w14:paraId="61C242E2" w14:textId="77777777" w:rsidR="006129C6" w:rsidRPr="00976CC7" w:rsidRDefault="006129C6" w:rsidP="006129C6">
            <w:pPr>
              <w:rPr>
                <w:sz w:val="20"/>
                <w:szCs w:val="20"/>
              </w:rPr>
            </w:pPr>
            <w:r w:rsidRPr="00976CC7">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748CBDB4"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市場調査</w:t>
            </w:r>
          </w:p>
          <w:p w14:paraId="565687EB"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r w:rsidRPr="00976CC7">
              <w:rPr>
                <w:rFonts w:ascii="ＭＳ Ｐゴシック" w:eastAsia="ＭＳ Ｐゴシック" w:hAnsi="ＭＳ Ｐゴシック" w:cs="ＭＳ Ｐゴシック"/>
                <w:color w:val="000000"/>
                <w:sz w:val="20"/>
                <w:szCs w:val="20"/>
              </w:rPr>
              <w:t>・</w:t>
            </w:r>
            <w:r w:rsidRPr="00976CC7">
              <w:rPr>
                <w:rFonts w:hint="eastAsia"/>
                <w:sz w:val="20"/>
                <w:szCs w:val="20"/>
              </w:rPr>
              <w:t>チャネルの確保</w:t>
            </w:r>
          </w:p>
          <w:p w14:paraId="50A9210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03640D0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6240" behindDoc="0" locked="0" layoutInCell="1" allowOverlap="1" wp14:anchorId="4EE61721" wp14:editId="6C123237">
                      <wp:simplePos x="0" y="0"/>
                      <wp:positionH relativeFrom="margin">
                        <wp:posOffset>-97155</wp:posOffset>
                      </wp:positionH>
                      <wp:positionV relativeFrom="paragraph">
                        <wp:posOffset>-26035</wp:posOffset>
                      </wp:positionV>
                      <wp:extent cx="31432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1B063" w14:textId="77777777" w:rsidR="001923CB" w:rsidRPr="00340E65" w:rsidRDefault="001923CB"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1721" id="テキスト ボックス 76" o:spid="_x0000_s1079" type="#_x0000_t202" style="position:absolute;left:0;text-align:left;margin-left:-7.65pt;margin-top:-2.05pt;width:24.75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8LogIAAHw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" filled="f" stroked="f" strokeweight=".5pt">
                      <v:textbox>
                        <w:txbxContent>
                          <w:p w14:paraId="1601B063" w14:textId="77777777" w:rsidR="001923CB" w:rsidRPr="00340E65" w:rsidRDefault="001923CB" w:rsidP="006129C6">
                            <w:pPr>
                              <w:rPr>
                                <w:sz w:val="16"/>
                                <w:szCs w:val="16"/>
                              </w:rPr>
                            </w:pPr>
                            <w:r>
                              <w:rPr>
                                <w:rFonts w:hint="eastAsia"/>
                                <w:sz w:val="16"/>
                                <w:szCs w:val="16"/>
                              </w:rPr>
                              <w:t>済</w:t>
                            </w:r>
                          </w:p>
                        </w:txbxContent>
                      </v:textbox>
                      <w10:wrap anchorx="margin"/>
                    </v:shape>
                  </w:pict>
                </mc:Fallback>
              </mc:AlternateContent>
            </w:r>
          </w:p>
          <w:p w14:paraId="30540A4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8352" behindDoc="0" locked="0" layoutInCell="1" allowOverlap="1" wp14:anchorId="111D5108" wp14:editId="2CBA6CDC">
                      <wp:simplePos x="0" y="0"/>
                      <wp:positionH relativeFrom="column">
                        <wp:posOffset>-3175</wp:posOffset>
                      </wp:positionH>
                      <wp:positionV relativeFrom="paragraph">
                        <wp:posOffset>88900</wp:posOffset>
                      </wp:positionV>
                      <wp:extent cx="230505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16132" id="直線矢印コネクタ 77" o:spid="_x0000_s1026" type="#_x0000_t32" style="position:absolute;left:0;text-align:left;margin-left:-.25pt;margin-top:7pt;width:181.5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glxko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231B05A2" w14:textId="77777777" w:rsidR="006129C6" w:rsidRPr="00976CC7" w:rsidRDefault="006129C6" w:rsidP="006129C6">
            <w:pPr>
              <w:rPr>
                <w:rFonts w:asciiTheme="majorEastAsia" w:hAnsiTheme="majorEastAsia"/>
                <w:sz w:val="20"/>
                <w:szCs w:val="20"/>
              </w:rPr>
            </w:pPr>
          </w:p>
          <w:p w14:paraId="5EB3E86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E77503" w14:textId="77777777" w:rsidR="006129C6" w:rsidRPr="00976CC7" w:rsidRDefault="006129C6" w:rsidP="006129C6">
            <w:pPr>
              <w:rPr>
                <w:rFonts w:asciiTheme="majorEastAsia" w:hAnsiTheme="majorEastAsia"/>
                <w:sz w:val="20"/>
                <w:szCs w:val="20"/>
              </w:rPr>
            </w:pPr>
          </w:p>
          <w:p w14:paraId="6880B367" w14:textId="77777777" w:rsidR="006129C6" w:rsidRPr="00976CC7" w:rsidRDefault="006129C6" w:rsidP="006129C6">
            <w:pPr>
              <w:rPr>
                <w:rFonts w:asciiTheme="majorEastAsia" w:hAnsiTheme="majorEastAsia"/>
                <w:sz w:val="20"/>
                <w:szCs w:val="20"/>
              </w:rPr>
            </w:pPr>
          </w:p>
          <w:p w14:paraId="2C6F62EA" w14:textId="77777777" w:rsidR="006129C6" w:rsidRPr="00976CC7" w:rsidRDefault="006129C6" w:rsidP="006129C6">
            <w:pPr>
              <w:rPr>
                <w:rFonts w:asciiTheme="majorEastAsia" w:hAnsiTheme="majorEastAsia"/>
                <w:sz w:val="20"/>
                <w:szCs w:val="20"/>
              </w:rPr>
            </w:pPr>
          </w:p>
          <w:p w14:paraId="483285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536497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6784" behindDoc="0" locked="0" layoutInCell="1" allowOverlap="1" wp14:anchorId="06EEFC4E" wp14:editId="195201A6">
                      <wp:simplePos x="0" y="0"/>
                      <wp:positionH relativeFrom="margin">
                        <wp:posOffset>-645160</wp:posOffset>
                      </wp:positionH>
                      <wp:positionV relativeFrom="paragraph">
                        <wp:posOffset>229920</wp:posOffset>
                      </wp:positionV>
                      <wp:extent cx="958291" cy="329184"/>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57796" w14:textId="77777777" w:rsidR="001923CB" w:rsidRPr="00340E65" w:rsidRDefault="001923CB" w:rsidP="006129C6">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FC4E" id="テキスト ボックス 78" o:spid="_x0000_s1080" type="#_x0000_t202" style="position:absolute;left:0;text-align:left;margin-left:-50.8pt;margin-top:18.1pt;width:75.45pt;height:2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" filled="f" stroked="f" strokeweight=".5pt">
                      <v:textbox>
                        <w:txbxContent>
                          <w:p w14:paraId="63557796" w14:textId="77777777" w:rsidR="001923CB" w:rsidRPr="00340E65" w:rsidRDefault="001923CB" w:rsidP="006129C6">
                            <w:pPr>
                              <w:rPr>
                                <w:sz w:val="16"/>
                                <w:szCs w:val="16"/>
                              </w:rPr>
                            </w:pPr>
                            <w:r>
                              <w:rPr>
                                <w:rFonts w:hint="eastAsia"/>
                                <w:sz w:val="16"/>
                                <w:szCs w:val="16"/>
                              </w:rPr>
                              <w:t>販売体制検討</w:t>
                            </w:r>
                          </w:p>
                        </w:txbxContent>
                      </v:textbox>
                      <w10:wrap anchorx="margin"/>
                    </v:shape>
                  </w:pict>
                </mc:Fallback>
              </mc:AlternateContent>
            </w:r>
          </w:p>
          <w:p w14:paraId="1EAD5F61" w14:textId="77777777" w:rsidR="006129C6" w:rsidRPr="00976CC7" w:rsidRDefault="006129C6" w:rsidP="006129C6">
            <w:pPr>
              <w:rPr>
                <w:rFonts w:asciiTheme="majorEastAsia" w:hAnsiTheme="majorEastAsia"/>
                <w:sz w:val="20"/>
                <w:szCs w:val="20"/>
              </w:rPr>
            </w:pPr>
          </w:p>
          <w:p w14:paraId="7C30DD75" w14:textId="77777777" w:rsidR="006129C6" w:rsidRPr="00976CC7" w:rsidRDefault="006129C6" w:rsidP="006129C6">
            <w:pPr>
              <w:rPr>
                <w:rFonts w:asciiTheme="majorEastAsia" w:hAnsiTheme="majorEastAsia"/>
                <w:sz w:val="20"/>
                <w:szCs w:val="20"/>
              </w:rPr>
            </w:pPr>
          </w:p>
          <w:p w14:paraId="79ACCDC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06539" w14:textId="77777777" w:rsidR="006129C6" w:rsidRPr="00976CC7" w:rsidRDefault="006129C6" w:rsidP="006129C6">
            <w:pPr>
              <w:rPr>
                <w:rFonts w:asciiTheme="majorEastAsia" w:hAnsiTheme="majorEastAsia"/>
                <w:sz w:val="20"/>
                <w:szCs w:val="20"/>
              </w:rPr>
            </w:pPr>
          </w:p>
          <w:p w14:paraId="0E18329F" w14:textId="77777777" w:rsidR="006129C6" w:rsidRPr="00976CC7" w:rsidRDefault="006129C6" w:rsidP="006129C6">
            <w:pPr>
              <w:rPr>
                <w:rFonts w:asciiTheme="majorEastAsia" w:hAnsiTheme="majorEastAsia"/>
                <w:sz w:val="20"/>
                <w:szCs w:val="20"/>
              </w:rPr>
            </w:pPr>
          </w:p>
          <w:p w14:paraId="515ABB6D" w14:textId="77777777" w:rsidR="006129C6" w:rsidRPr="00976CC7" w:rsidRDefault="006129C6" w:rsidP="006129C6">
            <w:pPr>
              <w:rPr>
                <w:rFonts w:asciiTheme="majorEastAsia" w:hAnsiTheme="majorEastAsia"/>
                <w:sz w:val="20"/>
                <w:szCs w:val="20"/>
              </w:rPr>
            </w:pPr>
          </w:p>
          <w:p w14:paraId="20D5313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DCEFFE6" w14:textId="77777777" w:rsidR="006129C6" w:rsidRPr="00976CC7" w:rsidRDefault="006129C6" w:rsidP="006129C6">
            <w:pPr>
              <w:rPr>
                <w:rFonts w:asciiTheme="majorEastAsia" w:hAnsiTheme="majorEastAsia"/>
                <w:sz w:val="20"/>
                <w:szCs w:val="20"/>
              </w:rPr>
            </w:pPr>
          </w:p>
          <w:p w14:paraId="793BF55D" w14:textId="77777777" w:rsidR="006129C6" w:rsidRPr="00976CC7" w:rsidRDefault="006129C6" w:rsidP="006129C6">
            <w:pPr>
              <w:rPr>
                <w:rFonts w:asciiTheme="majorEastAsia" w:hAnsiTheme="majorEastAsia"/>
                <w:sz w:val="20"/>
                <w:szCs w:val="20"/>
              </w:rPr>
            </w:pPr>
          </w:p>
          <w:p w14:paraId="0C40F6AF" w14:textId="77777777" w:rsidR="006129C6" w:rsidRPr="00976CC7" w:rsidRDefault="006129C6" w:rsidP="006129C6">
            <w:pPr>
              <w:rPr>
                <w:rFonts w:asciiTheme="majorEastAsia" w:hAnsiTheme="majorEastAsia"/>
                <w:sz w:val="20"/>
                <w:szCs w:val="20"/>
              </w:rPr>
            </w:pPr>
          </w:p>
          <w:p w14:paraId="334461D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169DC14" w14:textId="77777777" w:rsidR="006129C6" w:rsidRPr="00976CC7" w:rsidRDefault="006129C6" w:rsidP="006129C6">
            <w:pPr>
              <w:rPr>
                <w:rFonts w:asciiTheme="majorEastAsia" w:hAnsiTheme="majorEastAsia"/>
                <w:sz w:val="20"/>
                <w:szCs w:val="20"/>
              </w:rPr>
            </w:pPr>
          </w:p>
          <w:p w14:paraId="352CD1D8" w14:textId="77777777" w:rsidR="006129C6" w:rsidRPr="00976CC7" w:rsidRDefault="006129C6" w:rsidP="006129C6">
            <w:pPr>
              <w:rPr>
                <w:rFonts w:asciiTheme="majorEastAsia" w:hAnsiTheme="majorEastAsia"/>
                <w:sz w:val="20"/>
                <w:szCs w:val="20"/>
              </w:rPr>
            </w:pPr>
          </w:p>
          <w:p w14:paraId="137B1880" w14:textId="77777777" w:rsidR="006129C6" w:rsidRPr="00976CC7" w:rsidRDefault="006129C6" w:rsidP="006129C6">
            <w:pPr>
              <w:rPr>
                <w:rFonts w:asciiTheme="majorEastAsia" w:hAnsiTheme="majorEastAsia"/>
                <w:sz w:val="20"/>
                <w:szCs w:val="20"/>
              </w:rPr>
            </w:pPr>
          </w:p>
          <w:p w14:paraId="74678F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3F86F99" w14:textId="77777777" w:rsidR="006129C6" w:rsidRPr="00976CC7" w:rsidRDefault="006129C6" w:rsidP="006129C6">
            <w:pPr>
              <w:rPr>
                <w:rFonts w:asciiTheme="majorEastAsia" w:hAnsiTheme="majorEastAsia"/>
                <w:sz w:val="20"/>
                <w:szCs w:val="20"/>
              </w:rPr>
            </w:pPr>
          </w:p>
          <w:p w14:paraId="2CDE1B9F" w14:textId="77777777" w:rsidR="006129C6" w:rsidRPr="00976CC7" w:rsidRDefault="006129C6" w:rsidP="006129C6">
            <w:pPr>
              <w:rPr>
                <w:rFonts w:asciiTheme="majorEastAsia" w:hAnsiTheme="majorEastAsia"/>
                <w:sz w:val="20"/>
                <w:szCs w:val="20"/>
              </w:rPr>
            </w:pPr>
          </w:p>
          <w:p w14:paraId="5FD670D6" w14:textId="77777777" w:rsidR="006129C6" w:rsidRPr="00976CC7" w:rsidRDefault="006129C6" w:rsidP="006129C6">
            <w:pPr>
              <w:rPr>
                <w:rFonts w:asciiTheme="majorEastAsia" w:hAnsiTheme="majorEastAsia"/>
                <w:sz w:val="20"/>
                <w:szCs w:val="20"/>
              </w:rPr>
            </w:pPr>
          </w:p>
          <w:p w14:paraId="40B3A5E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6F122F4" w14:textId="77777777" w:rsidR="006129C6" w:rsidRPr="00976CC7" w:rsidRDefault="006129C6" w:rsidP="006129C6">
            <w:pPr>
              <w:rPr>
                <w:rFonts w:asciiTheme="majorEastAsia" w:hAnsiTheme="majorEastAsia"/>
                <w:sz w:val="20"/>
                <w:szCs w:val="20"/>
              </w:rPr>
            </w:pPr>
          </w:p>
          <w:p w14:paraId="2BD6CAC6" w14:textId="77777777" w:rsidR="006129C6" w:rsidRPr="00976CC7" w:rsidRDefault="006129C6" w:rsidP="006129C6">
            <w:pPr>
              <w:rPr>
                <w:rFonts w:asciiTheme="majorEastAsia" w:hAnsiTheme="majorEastAsia"/>
                <w:sz w:val="20"/>
                <w:szCs w:val="20"/>
              </w:rPr>
            </w:pPr>
          </w:p>
          <w:p w14:paraId="6A2DE97D" w14:textId="77777777" w:rsidR="006129C6" w:rsidRPr="00976CC7" w:rsidRDefault="006129C6" w:rsidP="006129C6">
            <w:pPr>
              <w:rPr>
                <w:rFonts w:asciiTheme="majorEastAsia" w:hAnsiTheme="majorEastAsia"/>
                <w:sz w:val="20"/>
                <w:szCs w:val="20"/>
              </w:rPr>
            </w:pPr>
          </w:p>
          <w:p w14:paraId="7E635F4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54A7B09" w14:textId="77777777" w:rsidR="006129C6" w:rsidRPr="00976CC7" w:rsidRDefault="006129C6" w:rsidP="006129C6">
            <w:pPr>
              <w:rPr>
                <w:rFonts w:asciiTheme="majorEastAsia" w:hAnsiTheme="majorEastAsia"/>
                <w:sz w:val="20"/>
                <w:szCs w:val="20"/>
              </w:rPr>
            </w:pPr>
          </w:p>
          <w:p w14:paraId="555EDF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3472" behindDoc="0" locked="0" layoutInCell="1" allowOverlap="1" wp14:anchorId="7A15F174" wp14:editId="36DCD92A">
                      <wp:simplePos x="0" y="0"/>
                      <wp:positionH relativeFrom="column">
                        <wp:posOffset>-635</wp:posOffset>
                      </wp:positionH>
                      <wp:positionV relativeFrom="paragraph">
                        <wp:posOffset>79375</wp:posOffset>
                      </wp:positionV>
                      <wp:extent cx="4953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73247" id="直線矢印コネクタ 82" o:spid="_x0000_s1026" type="#_x0000_t32" style="position:absolute;left:0;text-align:left;margin-left:-.05pt;margin-top:6.25pt;width:39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" strokecolor="#4579b8 [3044]" strokeweight="3pt">
                      <v:stroke endarrow="block"/>
                    </v:shape>
                  </w:pict>
                </mc:Fallback>
              </mc:AlternateContent>
            </w:r>
          </w:p>
          <w:p w14:paraId="33A22305" w14:textId="77777777" w:rsidR="006129C6" w:rsidRPr="00976CC7" w:rsidRDefault="006129C6" w:rsidP="006129C6">
            <w:pPr>
              <w:rPr>
                <w:rFonts w:asciiTheme="majorEastAsia" w:hAnsiTheme="majorEastAsia"/>
                <w:sz w:val="20"/>
                <w:szCs w:val="20"/>
              </w:rPr>
            </w:pPr>
          </w:p>
          <w:p w14:paraId="6E26353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D4FE09" w14:textId="77777777" w:rsidR="006129C6" w:rsidRPr="00976CC7" w:rsidRDefault="006129C6" w:rsidP="006129C6">
            <w:pPr>
              <w:rPr>
                <w:rFonts w:asciiTheme="majorEastAsia" w:hAnsiTheme="majorEastAsia"/>
                <w:sz w:val="20"/>
                <w:szCs w:val="20"/>
              </w:rPr>
            </w:pPr>
          </w:p>
          <w:p w14:paraId="682284CC" w14:textId="77777777" w:rsidR="006129C6" w:rsidRPr="00976CC7" w:rsidRDefault="006129C6" w:rsidP="006129C6">
            <w:pPr>
              <w:rPr>
                <w:rFonts w:asciiTheme="majorEastAsia" w:hAnsiTheme="majorEastAsia"/>
                <w:sz w:val="20"/>
                <w:szCs w:val="20"/>
              </w:rPr>
            </w:pPr>
          </w:p>
          <w:p w14:paraId="0F4D64AC" w14:textId="77777777" w:rsidR="006129C6" w:rsidRPr="00976CC7" w:rsidRDefault="006129C6" w:rsidP="006129C6">
            <w:pPr>
              <w:rPr>
                <w:rFonts w:asciiTheme="majorEastAsia" w:hAnsiTheme="majorEastAsia"/>
                <w:sz w:val="20"/>
                <w:szCs w:val="20"/>
              </w:rPr>
            </w:pPr>
          </w:p>
          <w:p w14:paraId="271BD6C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0C58C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5760" behindDoc="0" locked="0" layoutInCell="1" allowOverlap="1" wp14:anchorId="5183FAFF" wp14:editId="4F40E134">
                      <wp:simplePos x="0" y="0"/>
                      <wp:positionH relativeFrom="margin">
                        <wp:posOffset>-643890</wp:posOffset>
                      </wp:positionH>
                      <wp:positionV relativeFrom="paragraph">
                        <wp:posOffset>288442</wp:posOffset>
                      </wp:positionV>
                      <wp:extent cx="1038758" cy="438912"/>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FE20E" w14:textId="77777777" w:rsidR="001923CB" w:rsidRPr="00340E65" w:rsidRDefault="001923CB" w:rsidP="006129C6">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FF" id="テキスト ボックス 83" o:spid="_x0000_s1081" type="#_x0000_t202" style="position:absolute;left:0;text-align:left;margin-left:-50.7pt;margin-top:22.7pt;width:81.8pt;height:34.5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Dq8fWBowIAAH0FAAAOAAAAAAAAAAAAAAAA&#10;AC4CAABkcnMvZTJvRG9jLnhtbFBLAQItABQABgAIAAAAIQAdC5Vu4QAAAAoBAAAPAAAAAAAAAAAA&#10;AAAAAP0EAABkcnMvZG93bnJldi54bWxQSwUGAAAAAAQABADzAAAACwYAAAAA&#10;" filled="f" stroked="f" strokeweight=".5pt">
                      <v:textbox>
                        <w:txbxContent>
                          <w:p w14:paraId="1ADFE20E" w14:textId="77777777" w:rsidR="001923CB" w:rsidRPr="00340E65" w:rsidRDefault="001923CB" w:rsidP="006129C6">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5EB6B01E" w14:textId="77777777" w:rsidR="006129C6" w:rsidRPr="00976CC7" w:rsidRDefault="006129C6" w:rsidP="006129C6">
            <w:pPr>
              <w:rPr>
                <w:rFonts w:asciiTheme="majorEastAsia" w:hAnsiTheme="majorEastAsia"/>
                <w:sz w:val="20"/>
                <w:szCs w:val="20"/>
              </w:rPr>
            </w:pPr>
          </w:p>
          <w:p w14:paraId="218F6969" w14:textId="77777777" w:rsidR="006129C6" w:rsidRPr="00976CC7" w:rsidRDefault="006129C6" w:rsidP="006129C6">
            <w:pPr>
              <w:rPr>
                <w:rFonts w:asciiTheme="majorEastAsia" w:hAnsiTheme="majorEastAsia"/>
                <w:sz w:val="20"/>
                <w:szCs w:val="20"/>
              </w:rPr>
            </w:pPr>
          </w:p>
          <w:p w14:paraId="15CB93F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DF78A99" w14:textId="77777777" w:rsidR="006129C6" w:rsidRPr="00976CC7" w:rsidRDefault="006129C6" w:rsidP="006129C6">
            <w:pPr>
              <w:rPr>
                <w:rFonts w:asciiTheme="majorEastAsia" w:hAnsiTheme="majorEastAsia"/>
                <w:sz w:val="20"/>
                <w:szCs w:val="20"/>
              </w:rPr>
            </w:pPr>
          </w:p>
          <w:p w14:paraId="5C8CE7B2" w14:textId="77777777" w:rsidR="006129C6" w:rsidRPr="00976CC7" w:rsidRDefault="006129C6" w:rsidP="006129C6">
            <w:pPr>
              <w:rPr>
                <w:rFonts w:asciiTheme="majorEastAsia" w:hAnsiTheme="majorEastAsia"/>
                <w:sz w:val="20"/>
                <w:szCs w:val="20"/>
              </w:rPr>
            </w:pPr>
          </w:p>
          <w:p w14:paraId="24A188E2"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4192" behindDoc="0" locked="0" layoutInCell="1" allowOverlap="1" wp14:anchorId="070C5632" wp14:editId="7F536885">
                      <wp:simplePos x="0" y="0"/>
                      <wp:positionH relativeFrom="column">
                        <wp:posOffset>-2540</wp:posOffset>
                      </wp:positionH>
                      <wp:positionV relativeFrom="paragraph">
                        <wp:posOffset>92710</wp:posOffset>
                      </wp:positionV>
                      <wp:extent cx="2520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39A4F" id="直線矢印コネクタ 84" o:spid="_x0000_s1026" type="#_x0000_t32" style="position:absolute;left:0;text-align:left;margin-left:-.2pt;margin-top:7.3pt;width:19.85pt;height: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CFdgQjBQIAABU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640D0B2F" w14:textId="77777777" w:rsidR="006129C6" w:rsidRPr="00976CC7" w:rsidRDefault="006129C6" w:rsidP="006129C6">
            <w:pPr>
              <w:rPr>
                <w:rFonts w:asciiTheme="majorEastAsia" w:hAnsiTheme="majorEastAsia"/>
                <w:sz w:val="20"/>
                <w:szCs w:val="20"/>
              </w:rPr>
            </w:pPr>
          </w:p>
        </w:tc>
      </w:tr>
      <w:tr w:rsidR="006129C6" w:rsidRPr="00976CC7" w14:paraId="459C592D" w14:textId="77777777" w:rsidTr="006129C6">
        <w:tc>
          <w:tcPr>
            <w:tcW w:w="851" w:type="dxa"/>
            <w:tcBorders>
              <w:top w:val="single" w:sz="8" w:space="0" w:color="auto"/>
              <w:left w:val="single" w:sz="8" w:space="0" w:color="auto"/>
              <w:bottom w:val="single" w:sz="8" w:space="0" w:color="auto"/>
              <w:right w:val="single" w:sz="8" w:space="0" w:color="auto"/>
            </w:tcBorders>
          </w:tcPr>
          <w:p w14:paraId="4C55FA62" w14:textId="77777777" w:rsidR="006129C6" w:rsidRPr="00976CC7" w:rsidRDefault="006129C6" w:rsidP="006129C6">
            <w:pPr>
              <w:rPr>
                <w:sz w:val="20"/>
                <w:szCs w:val="20"/>
              </w:rPr>
            </w:pPr>
            <w:r w:rsidRPr="00976CC7">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9735B25" w14:textId="77777777" w:rsidR="006129C6" w:rsidRPr="00976CC7" w:rsidRDefault="006129C6" w:rsidP="006129C6">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97C503D"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F1E0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D00C1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BEF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8C9F6E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71115F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8390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340B41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449F14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3BB2F7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F18411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086FCC8" w14:textId="77777777" w:rsidR="006129C6" w:rsidRPr="00976CC7" w:rsidRDefault="006129C6" w:rsidP="006129C6">
            <w:pPr>
              <w:rPr>
                <w:rFonts w:asciiTheme="majorEastAsia" w:hAnsiTheme="majorEastAsia"/>
                <w:sz w:val="20"/>
                <w:szCs w:val="20"/>
              </w:rPr>
            </w:pPr>
          </w:p>
        </w:tc>
      </w:tr>
      <w:tr w:rsidR="006129C6" w:rsidRPr="00976CC7" w14:paraId="097A263A" w14:textId="77777777" w:rsidTr="006129C6">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1A15E8FE" w14:textId="77777777" w:rsidR="006129C6" w:rsidRPr="00976CC7" w:rsidRDefault="006129C6" w:rsidP="006129C6">
            <w:pPr>
              <w:rPr>
                <w:sz w:val="20"/>
                <w:szCs w:val="20"/>
              </w:rPr>
            </w:pPr>
            <w:r w:rsidRPr="00976CC7">
              <w:rPr>
                <w:rFonts w:hint="eastAsia"/>
                <w:sz w:val="20"/>
                <w:szCs w:val="20"/>
              </w:rPr>
              <w:t>各年度</w:t>
            </w:r>
            <w:r w:rsidRPr="00976CC7">
              <w:rPr>
                <w:sz w:val="20"/>
                <w:szCs w:val="20"/>
              </w:rPr>
              <w:t>の</w:t>
            </w:r>
            <w:r w:rsidRPr="00976CC7">
              <w:rPr>
                <w:rFonts w:hint="eastAsia"/>
                <w:sz w:val="20"/>
                <w:szCs w:val="20"/>
              </w:rPr>
              <w:t>マイルストーンの</w:t>
            </w:r>
            <w:r w:rsidRPr="00976CC7">
              <w:rPr>
                <w:sz w:val="20"/>
                <w:szCs w:val="20"/>
              </w:rPr>
              <w:t>概要</w:t>
            </w:r>
            <w:r w:rsidRPr="00976CC7">
              <w:rPr>
                <w:rFonts w:hint="eastAsia"/>
                <w:sz w:val="20"/>
                <w:szCs w:val="20"/>
              </w:rPr>
              <w:t>を記載して下さい</w:t>
            </w:r>
            <w:r w:rsidRPr="00976CC7">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5598235A"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2</w:t>
            </w:r>
            <w:r w:rsidRPr="00976CC7">
              <w:rPr>
                <w:rFonts w:hint="eastAsia"/>
                <w:i/>
                <w:color w:val="4F81BD" w:themeColor="accent1"/>
                <w:sz w:val="20"/>
                <w:szCs w:val="20"/>
              </w:rPr>
              <w:t>次試作機を作成して</w:t>
            </w:r>
            <w:r w:rsidRPr="00976CC7">
              <w:rPr>
                <w:i/>
                <w:color w:val="4F81BD" w:themeColor="accent1"/>
                <w:sz w:val="20"/>
                <w:szCs w:val="20"/>
              </w:rPr>
              <w:t>、その評価まで行</w:t>
            </w:r>
            <w:r w:rsidRPr="00976CC7">
              <w:rPr>
                <w:rFonts w:hint="eastAsia"/>
                <w:i/>
                <w:color w:val="4F81BD" w:themeColor="accent1"/>
                <w:sz w:val="20"/>
                <w:szCs w:val="20"/>
              </w:rPr>
              <w:t>い</w:t>
            </w:r>
            <w:r w:rsidRPr="00976CC7">
              <w:rPr>
                <w:i/>
                <w:color w:val="4F81BD" w:themeColor="accent1"/>
                <w:sz w:val="20"/>
                <w:szCs w:val="20"/>
              </w:rPr>
              <w:t>仕様を決定する。薬事</w:t>
            </w:r>
            <w:r w:rsidRPr="00976CC7">
              <w:rPr>
                <w:rFonts w:hint="eastAsia"/>
                <w:i/>
                <w:color w:val="4F81BD" w:themeColor="accent1"/>
                <w:sz w:val="20"/>
                <w:szCs w:val="20"/>
              </w:rPr>
              <w:t>面では</w:t>
            </w:r>
            <w:r w:rsidRPr="00976CC7">
              <w:rPr>
                <w:i/>
                <w:color w:val="4F81BD" w:themeColor="accent1"/>
                <w:sz w:val="20"/>
                <w:szCs w:val="20"/>
              </w:rPr>
              <w:t>開発前相談を実施し、</w:t>
            </w:r>
            <w:r w:rsidRPr="00976CC7">
              <w:rPr>
                <w:rFonts w:hint="eastAsia"/>
                <w:i/>
                <w:color w:val="4F81BD" w:themeColor="accent1"/>
                <w:sz w:val="20"/>
                <w:szCs w:val="20"/>
              </w:rPr>
              <w:t>申請に</w:t>
            </w:r>
            <w:r w:rsidRPr="00976CC7">
              <w:rPr>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8910DAF" w14:textId="32CA8CC8" w:rsidR="006129C6" w:rsidRPr="00976CC7" w:rsidRDefault="006129C6" w:rsidP="006129C6">
            <w:pPr>
              <w:rPr>
                <w:i/>
                <w:color w:val="4F81BD" w:themeColor="accent1"/>
                <w:sz w:val="20"/>
                <w:szCs w:val="20"/>
              </w:rPr>
            </w:pPr>
            <w:r w:rsidRPr="00976CC7">
              <w:rPr>
                <w:rFonts w:hint="eastAsia"/>
                <w:i/>
                <w:color w:val="4F81BD" w:themeColor="accent1"/>
                <w:sz w:val="20"/>
                <w:szCs w:val="20"/>
              </w:rPr>
              <w:t>薬事申請に必要な</w:t>
            </w:r>
            <w:r w:rsidRPr="00976CC7">
              <w:rPr>
                <w:i/>
                <w:color w:val="4F81BD" w:themeColor="accent1"/>
                <w:sz w:val="20"/>
                <w:szCs w:val="20"/>
              </w:rPr>
              <w:t>試験を完了</w:t>
            </w:r>
            <w:r w:rsidRPr="00976CC7">
              <w:rPr>
                <w:rFonts w:hint="eastAsia"/>
                <w:i/>
                <w:color w:val="4F81BD" w:themeColor="accent1"/>
                <w:sz w:val="20"/>
                <w:szCs w:val="20"/>
              </w:rPr>
              <w:t>する。</w:t>
            </w:r>
            <w:r w:rsidRPr="00976CC7">
              <w:rPr>
                <w:i/>
                <w:color w:val="4F81BD" w:themeColor="accent1"/>
                <w:sz w:val="20"/>
                <w:szCs w:val="20"/>
              </w:rPr>
              <w:t>治験に向けて</w:t>
            </w:r>
            <w:r w:rsidRPr="00976CC7">
              <w:rPr>
                <w:rFonts w:hint="eastAsia"/>
                <w:i/>
                <w:color w:val="4F81BD" w:themeColor="accent1"/>
                <w:sz w:val="20"/>
                <w:szCs w:val="20"/>
              </w:rPr>
              <w:t>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相談を行い、</w:t>
            </w:r>
            <w:r w:rsidRPr="00976CC7">
              <w:rPr>
                <w:rFonts w:hint="eastAsia"/>
                <w:i/>
                <w:color w:val="4F81BD" w:themeColor="accent1"/>
                <w:sz w:val="20"/>
                <w:szCs w:val="20"/>
              </w:rPr>
              <w:t>治験プロトコ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を完成させる。</w:t>
            </w:r>
            <w:r w:rsidRPr="00976CC7">
              <w:rPr>
                <w:rFonts w:hint="eastAsia"/>
                <w:i/>
                <w:color w:val="4F81BD" w:themeColor="accent1"/>
                <w:sz w:val="20"/>
                <w:szCs w:val="20"/>
              </w:rPr>
              <w:t>PCT</w:t>
            </w:r>
            <w:r w:rsidRPr="00976CC7">
              <w:rPr>
                <w:i/>
                <w:color w:val="4F81BD" w:themeColor="accent1"/>
                <w:sz w:val="20"/>
                <w:szCs w:val="20"/>
              </w:rPr>
              <w:t>出願を行</w:t>
            </w:r>
            <w:r w:rsidRPr="00976CC7">
              <w:rPr>
                <w:rFonts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FC6D22E"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治験を完了し</w:t>
            </w:r>
            <w:r w:rsidRPr="00976CC7">
              <w:rPr>
                <w:i/>
                <w:color w:val="4F81BD" w:themeColor="accent1"/>
                <w:sz w:val="20"/>
                <w:szCs w:val="20"/>
              </w:rPr>
              <w:t>、薬事申請に必要な</w:t>
            </w:r>
            <w:r w:rsidRPr="00976CC7">
              <w:rPr>
                <w:rFonts w:hint="eastAsia"/>
                <w:i/>
                <w:color w:val="4F81BD" w:themeColor="accent1"/>
                <w:sz w:val="20"/>
                <w:szCs w:val="20"/>
              </w:rPr>
              <w:t>書類</w:t>
            </w:r>
            <w:r w:rsidRPr="00976CC7">
              <w:rPr>
                <w:i/>
                <w:color w:val="4F81BD" w:themeColor="accent1"/>
                <w:sz w:val="20"/>
                <w:szCs w:val="20"/>
              </w:rPr>
              <w:t>を作成する。</w:t>
            </w:r>
          </w:p>
        </w:tc>
      </w:tr>
    </w:tbl>
    <w:p w14:paraId="2E1927C2" w14:textId="77777777" w:rsidR="006129C6" w:rsidRPr="00976CC7" w:rsidRDefault="006129C6" w:rsidP="006129C6"/>
    <w:p w14:paraId="16170928" w14:textId="77777777" w:rsidR="006129C6" w:rsidRPr="00976CC7" w:rsidRDefault="006129C6" w:rsidP="006129C6">
      <w:r w:rsidRPr="00976CC7">
        <w:br w:type="page"/>
      </w:r>
    </w:p>
    <w:p w14:paraId="306FE4B0" w14:textId="77777777" w:rsidR="001D1913" w:rsidRPr="00976CC7" w:rsidRDefault="001D1913" w:rsidP="001D1913">
      <w:r w:rsidRPr="00976CC7">
        <w:rPr>
          <w:rFonts w:hint="eastAsia"/>
        </w:rPr>
        <w:lastRenderedPageBreak/>
        <w:t>(</w:t>
      </w:r>
      <w:r w:rsidRPr="00976CC7">
        <w:rPr>
          <w:rFonts w:hint="eastAsia"/>
        </w:rPr>
        <w:t>様式１－４</w:t>
      </w:r>
      <w:r w:rsidRPr="00976CC7">
        <w:rPr>
          <w:rFonts w:hint="eastAsia"/>
        </w:rPr>
        <w:t>)</w:t>
      </w:r>
    </w:p>
    <w:p w14:paraId="4FA4FC9E" w14:textId="77777777" w:rsidR="001D1913" w:rsidRPr="00976CC7" w:rsidRDefault="001D1913" w:rsidP="001D1913">
      <w:r w:rsidRPr="00976CC7">
        <w:rPr>
          <w:rFonts w:hint="eastAsia"/>
        </w:rPr>
        <w:t>提案医療機器等の開発戦略</w:t>
      </w:r>
    </w:p>
    <w:p w14:paraId="077C1A96" w14:textId="77777777" w:rsidR="001D1913" w:rsidRPr="00976CC7" w:rsidRDefault="001D1913" w:rsidP="001D1913"/>
    <w:p w14:paraId="3F149029" w14:textId="77777777" w:rsidR="001D1913" w:rsidRPr="00976CC7" w:rsidRDefault="001D1913" w:rsidP="001D1913">
      <w:r w:rsidRPr="00976CC7">
        <w:rPr>
          <w:rFonts w:hint="eastAsia"/>
        </w:rPr>
        <w:t>１．提案する医療機器等のこれまでの開発の成果（図，写真等）</w:t>
      </w:r>
    </w:p>
    <w:p w14:paraId="12EB3A0E" w14:textId="77777777" w:rsidR="001D1913" w:rsidRPr="00976CC7" w:rsidRDefault="001D1913" w:rsidP="001D1913">
      <w:r w:rsidRPr="00976CC7">
        <w:rPr>
          <w:rFonts w:hint="eastAsia"/>
        </w:rPr>
        <w:t>提案する</w:t>
      </w:r>
      <w:r w:rsidRPr="00976CC7">
        <w:t>医療機器等の</w:t>
      </w:r>
      <w:r w:rsidRPr="00976CC7">
        <w:rPr>
          <w:rFonts w:hint="eastAsia"/>
        </w:rPr>
        <w:t>事業化に向けたこれまでの</w:t>
      </w:r>
      <w:r w:rsidRPr="00976CC7">
        <w:t>取り組み</w:t>
      </w:r>
      <w:r w:rsidRPr="00976CC7">
        <w:rPr>
          <w:rFonts w:hint="eastAsia"/>
        </w:rPr>
        <w:t>（</w:t>
      </w:r>
      <w:r w:rsidRPr="00976CC7">
        <w:t>研究成果や開発状況</w:t>
      </w:r>
      <w:r w:rsidRPr="00976CC7">
        <w:rPr>
          <w:rFonts w:hint="eastAsia"/>
        </w:rPr>
        <w:t>）</w:t>
      </w:r>
      <w:r w:rsidRPr="00976CC7">
        <w:t>を</w:t>
      </w:r>
      <w:r w:rsidRPr="00976CC7">
        <w:rPr>
          <w:rFonts w:hint="eastAsia"/>
        </w:rPr>
        <w:t>説明して下さい</w:t>
      </w:r>
      <w:r w:rsidRPr="00976CC7">
        <w:t>。</w:t>
      </w:r>
    </w:p>
    <w:tbl>
      <w:tblPr>
        <w:tblStyle w:val="a7"/>
        <w:tblW w:w="0" w:type="auto"/>
        <w:tblLook w:val="04A0" w:firstRow="1" w:lastRow="0" w:firstColumn="1" w:lastColumn="0" w:noHBand="0" w:noVBand="1"/>
      </w:tblPr>
      <w:tblGrid>
        <w:gridCol w:w="9742"/>
      </w:tblGrid>
      <w:tr w:rsidR="001D1913" w:rsidRPr="00976CC7" w14:paraId="60785A58" w14:textId="77777777" w:rsidTr="00730E20">
        <w:tc>
          <w:tcPr>
            <w:tcW w:w="11046" w:type="dxa"/>
            <w:tcBorders>
              <w:top w:val="single" w:sz="4" w:space="0" w:color="auto"/>
              <w:left w:val="single" w:sz="4" w:space="0" w:color="auto"/>
              <w:bottom w:val="single" w:sz="4" w:space="0" w:color="auto"/>
              <w:right w:val="single" w:sz="4" w:space="0" w:color="auto"/>
            </w:tcBorders>
          </w:tcPr>
          <w:p w14:paraId="651EF7A9" w14:textId="77777777" w:rsidR="001D1913" w:rsidRPr="00976CC7" w:rsidRDefault="001D1913" w:rsidP="00730E20"/>
          <w:p w14:paraId="701000A8" w14:textId="77777777" w:rsidR="001D1913" w:rsidRPr="00976CC7" w:rsidRDefault="001D1913" w:rsidP="00730E20"/>
          <w:p w14:paraId="30F62D4F" w14:textId="77777777" w:rsidR="001D1913" w:rsidRPr="00976CC7" w:rsidRDefault="001D1913" w:rsidP="00730E20"/>
          <w:p w14:paraId="6F350856" w14:textId="77777777" w:rsidR="001D1913" w:rsidRPr="00976CC7" w:rsidRDefault="001D1913" w:rsidP="00730E20"/>
          <w:p w14:paraId="608DC6DF" w14:textId="77777777" w:rsidR="001D1913" w:rsidRPr="00976CC7" w:rsidRDefault="001D1913" w:rsidP="00730E20"/>
          <w:p w14:paraId="3A134E20" w14:textId="77777777" w:rsidR="001D1913" w:rsidRPr="00976CC7" w:rsidRDefault="001D1913" w:rsidP="00730E20">
            <w:r w:rsidRPr="00976CC7">
              <w:rPr>
                <w:rFonts w:hint="eastAsia"/>
              </w:rPr>
              <w:t>図</w:t>
            </w:r>
            <w:r w:rsidRPr="00976CC7">
              <w:t>や写真</w:t>
            </w:r>
          </w:p>
          <w:p w14:paraId="11A8F7CC" w14:textId="77777777" w:rsidR="001D1913" w:rsidRPr="00976CC7" w:rsidRDefault="001D1913" w:rsidP="00730E20"/>
          <w:p w14:paraId="1A36FC3E" w14:textId="77777777" w:rsidR="001D1913" w:rsidRPr="00976CC7" w:rsidRDefault="001D1913" w:rsidP="00730E20"/>
          <w:p w14:paraId="4A7793AA" w14:textId="77777777" w:rsidR="001D1913" w:rsidRPr="00976CC7" w:rsidRDefault="001D1913" w:rsidP="00730E20"/>
          <w:p w14:paraId="6868C2FD" w14:textId="77777777" w:rsidR="001D1913" w:rsidRPr="00976CC7" w:rsidRDefault="001D1913" w:rsidP="00730E20"/>
          <w:p w14:paraId="160D42C6" w14:textId="77777777" w:rsidR="001D1913" w:rsidRPr="00976CC7" w:rsidRDefault="001D1913" w:rsidP="00730E20"/>
          <w:p w14:paraId="15C757C3" w14:textId="77777777" w:rsidR="001D1913" w:rsidRPr="00976CC7" w:rsidRDefault="001D1913" w:rsidP="00730E20"/>
          <w:p w14:paraId="1B7E7F4D" w14:textId="77777777" w:rsidR="001D1913" w:rsidRPr="00976CC7" w:rsidRDefault="001D1913" w:rsidP="00730E20"/>
          <w:p w14:paraId="5EE66DEF" w14:textId="77777777" w:rsidR="001D1913" w:rsidRPr="00976CC7" w:rsidRDefault="001D1913" w:rsidP="00730E20"/>
          <w:p w14:paraId="4914562C" w14:textId="77777777" w:rsidR="001D1913" w:rsidRPr="00976CC7" w:rsidRDefault="001D1913" w:rsidP="00730E20"/>
          <w:p w14:paraId="2C3AA27D" w14:textId="77777777" w:rsidR="001D1913" w:rsidRPr="00976CC7" w:rsidRDefault="001D1913" w:rsidP="00730E20"/>
        </w:tc>
      </w:tr>
    </w:tbl>
    <w:p w14:paraId="042EC002" w14:textId="77777777" w:rsidR="001D1913" w:rsidRPr="00976CC7" w:rsidRDefault="001D1913" w:rsidP="001D1913"/>
    <w:p w14:paraId="1088BEA2" w14:textId="77777777" w:rsidR="001D1913" w:rsidRPr="00976CC7" w:rsidRDefault="001D1913" w:rsidP="001D1913">
      <w:r w:rsidRPr="00976CC7">
        <w:rPr>
          <w:rFonts w:hint="eastAsia"/>
        </w:rPr>
        <w:t>２．今後の開発における技術的な課題</w:t>
      </w:r>
      <w:r w:rsidRPr="00976CC7">
        <w:t>について</w:t>
      </w:r>
      <w:r w:rsidRPr="00976CC7">
        <w:rPr>
          <w:rFonts w:hint="eastAsia"/>
        </w:rPr>
        <w:t>あれば</w:t>
      </w:r>
      <w:r w:rsidRPr="00976CC7">
        <w:t>記載して下さい</w:t>
      </w:r>
      <w:r w:rsidRPr="00976CC7">
        <w:rPr>
          <w:rFonts w:hint="eastAsia"/>
        </w:rPr>
        <w:t>。</w:t>
      </w:r>
      <w:r w:rsidRPr="00976CC7">
        <w:t>また</w:t>
      </w:r>
      <w:r w:rsidRPr="00976CC7">
        <w:rPr>
          <w:rFonts w:hint="eastAsia"/>
        </w:rPr>
        <w:t>それぞれの課題に対する解決策を記載して下さい。</w:t>
      </w:r>
    </w:p>
    <w:tbl>
      <w:tblPr>
        <w:tblStyle w:val="a7"/>
        <w:tblW w:w="0" w:type="auto"/>
        <w:tblLook w:val="04A0" w:firstRow="1" w:lastRow="0" w:firstColumn="1" w:lastColumn="0" w:noHBand="0" w:noVBand="1"/>
      </w:tblPr>
      <w:tblGrid>
        <w:gridCol w:w="9742"/>
      </w:tblGrid>
      <w:tr w:rsidR="001D1913" w:rsidRPr="00976CC7" w14:paraId="2E2ECE4A" w14:textId="77777777" w:rsidTr="00730E20">
        <w:tc>
          <w:tcPr>
            <w:tcW w:w="11046" w:type="dxa"/>
            <w:tcBorders>
              <w:top w:val="single" w:sz="4" w:space="0" w:color="auto"/>
              <w:left w:val="single" w:sz="4" w:space="0" w:color="auto"/>
              <w:bottom w:val="single" w:sz="4" w:space="0" w:color="auto"/>
              <w:right w:val="single" w:sz="4" w:space="0" w:color="auto"/>
            </w:tcBorders>
          </w:tcPr>
          <w:p w14:paraId="6905FF47" w14:textId="77777777" w:rsidR="001D1913" w:rsidRPr="00976CC7" w:rsidRDefault="001D1913" w:rsidP="00730E20"/>
          <w:p w14:paraId="261F2A00" w14:textId="77777777" w:rsidR="001D1913" w:rsidRPr="00976CC7" w:rsidRDefault="001D1913" w:rsidP="00730E20"/>
          <w:p w14:paraId="149B085C" w14:textId="77777777" w:rsidR="001D1913" w:rsidRPr="00976CC7" w:rsidRDefault="001D1913" w:rsidP="00730E20"/>
          <w:p w14:paraId="1A9C7A68" w14:textId="77777777" w:rsidR="001D1913" w:rsidRPr="00976CC7" w:rsidRDefault="001D1913" w:rsidP="00730E20"/>
          <w:p w14:paraId="0010981D" w14:textId="77777777" w:rsidR="001D1913" w:rsidRPr="00976CC7" w:rsidRDefault="001D1913" w:rsidP="00730E20"/>
          <w:p w14:paraId="17A84A15" w14:textId="77777777" w:rsidR="001D1913" w:rsidRPr="00976CC7" w:rsidRDefault="001D1913" w:rsidP="00730E20"/>
        </w:tc>
      </w:tr>
    </w:tbl>
    <w:p w14:paraId="54ACB907" w14:textId="77777777" w:rsidR="001D1913" w:rsidRPr="00976CC7" w:rsidRDefault="001D1913" w:rsidP="001D1913"/>
    <w:p w14:paraId="235FB722" w14:textId="01432880"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58A0EBD" w14:textId="77777777" w:rsidR="001D1913" w:rsidRPr="00976CC7" w:rsidRDefault="001D1913" w:rsidP="001D1913">
      <w:r w:rsidRPr="00976CC7">
        <w:rPr>
          <w:rFonts w:hint="eastAsia"/>
        </w:rPr>
        <w:lastRenderedPageBreak/>
        <w:t>(</w:t>
      </w:r>
      <w:r w:rsidRPr="00976CC7">
        <w:rPr>
          <w:rFonts w:hint="eastAsia"/>
        </w:rPr>
        <w:t>様式１－５</w:t>
      </w:r>
      <w:r w:rsidRPr="00976CC7">
        <w:rPr>
          <w:rFonts w:hint="eastAsia"/>
        </w:rPr>
        <w:t>)</w:t>
      </w:r>
    </w:p>
    <w:p w14:paraId="7C6446D7" w14:textId="77777777" w:rsidR="001D1913" w:rsidRPr="00976CC7" w:rsidRDefault="001D1913" w:rsidP="001D1913">
      <w:r w:rsidRPr="00976CC7">
        <w:rPr>
          <w:rFonts w:hint="eastAsia"/>
        </w:rPr>
        <w:t>薬事戦略について</w:t>
      </w:r>
    </w:p>
    <w:p w14:paraId="2DFEB2AC" w14:textId="77777777" w:rsidR="001D1913" w:rsidRPr="00976CC7" w:rsidRDefault="001D1913" w:rsidP="001D1913">
      <w:r w:rsidRPr="00976CC7">
        <w:rPr>
          <w:rFonts w:hint="eastAsia"/>
        </w:rPr>
        <w:t>ここでは、提案する医療機器等の薬事戦略について記載して下さい。</w:t>
      </w:r>
    </w:p>
    <w:p w14:paraId="1F194109" w14:textId="77777777" w:rsidR="001D1913" w:rsidRPr="00976CC7" w:rsidRDefault="001D1913" w:rsidP="001D1913">
      <w:r w:rsidRPr="00976CC7">
        <w:rPr>
          <w:rFonts w:hint="eastAsia"/>
        </w:rPr>
        <w:t>※非医療機器の場合は本様式の記入・提出は不用です。</w:t>
      </w:r>
    </w:p>
    <w:p w14:paraId="26E0B3DD" w14:textId="77777777" w:rsidR="001D1913" w:rsidRPr="00976CC7" w:rsidRDefault="001D1913" w:rsidP="001D1913"/>
    <w:p w14:paraId="1560E49A" w14:textId="77777777" w:rsidR="001D1913" w:rsidRPr="00976CC7" w:rsidRDefault="001D1913" w:rsidP="001D1913">
      <w:r w:rsidRPr="00976CC7">
        <w:rPr>
          <w:rFonts w:hint="eastAsia"/>
        </w:rPr>
        <w:t>１．薬事概要</w:t>
      </w:r>
    </w:p>
    <w:tbl>
      <w:tblPr>
        <w:tblStyle w:val="a7"/>
        <w:tblW w:w="0" w:type="auto"/>
        <w:tblLook w:val="04A0" w:firstRow="1" w:lastRow="0" w:firstColumn="1" w:lastColumn="0" w:noHBand="0" w:noVBand="1"/>
      </w:tblPr>
      <w:tblGrid>
        <w:gridCol w:w="3114"/>
        <w:gridCol w:w="6628"/>
      </w:tblGrid>
      <w:tr w:rsidR="001D1913" w:rsidRPr="00976CC7" w14:paraId="403C4F72" w14:textId="77777777" w:rsidTr="00730E20">
        <w:tc>
          <w:tcPr>
            <w:tcW w:w="3114" w:type="dxa"/>
          </w:tcPr>
          <w:p w14:paraId="412EAE14" w14:textId="77777777" w:rsidR="001D1913" w:rsidRPr="00976CC7" w:rsidRDefault="001D1913" w:rsidP="00730E20">
            <w:pPr>
              <w:adjustRightInd w:val="0"/>
            </w:pPr>
            <w:r w:rsidRPr="00976CC7">
              <w:rPr>
                <w:rFonts w:hint="eastAsia"/>
              </w:rPr>
              <w:t>記載した「一般的名称」と判断した根拠・妥当性（※</w:t>
            </w:r>
            <w:r w:rsidRPr="00976CC7">
              <w:rPr>
                <w:rFonts w:hint="eastAsia"/>
              </w:rPr>
              <w:t>1</w:t>
            </w:r>
            <w:r w:rsidRPr="00976CC7">
              <w:rPr>
                <w:rFonts w:hint="eastAsia"/>
              </w:rPr>
              <w:t>）</w:t>
            </w:r>
          </w:p>
        </w:tc>
        <w:tc>
          <w:tcPr>
            <w:tcW w:w="6628" w:type="dxa"/>
          </w:tcPr>
          <w:p w14:paraId="36D90FB4" w14:textId="77777777" w:rsidR="001D1913" w:rsidRPr="00976CC7" w:rsidRDefault="001D1913" w:rsidP="00730E20"/>
        </w:tc>
      </w:tr>
      <w:tr w:rsidR="001D1913" w:rsidRPr="00976CC7" w14:paraId="6A843BB1" w14:textId="77777777" w:rsidTr="00730E20">
        <w:tc>
          <w:tcPr>
            <w:tcW w:w="3114" w:type="dxa"/>
          </w:tcPr>
          <w:p w14:paraId="64C0A732" w14:textId="77777777" w:rsidR="001D1913" w:rsidRPr="00976CC7" w:rsidRDefault="001D1913" w:rsidP="00730E20">
            <w:pPr>
              <w:adjustRightInd w:val="0"/>
            </w:pPr>
            <w:r w:rsidRPr="00976CC7">
              <w:rPr>
                <w:rFonts w:hint="eastAsia"/>
              </w:rPr>
              <w:t>記載した「クラス分類」と判断した根拠・妥当性</w:t>
            </w:r>
          </w:p>
        </w:tc>
        <w:tc>
          <w:tcPr>
            <w:tcW w:w="6628" w:type="dxa"/>
          </w:tcPr>
          <w:p w14:paraId="4DDB20C0" w14:textId="77777777" w:rsidR="001D1913" w:rsidRPr="00976CC7" w:rsidRDefault="001D1913" w:rsidP="00730E20"/>
        </w:tc>
      </w:tr>
      <w:tr w:rsidR="001D1913" w:rsidRPr="00976CC7" w14:paraId="0E652715" w14:textId="77777777" w:rsidTr="00730E20">
        <w:tc>
          <w:tcPr>
            <w:tcW w:w="3114" w:type="dxa"/>
          </w:tcPr>
          <w:p w14:paraId="6DF2DC40" w14:textId="77777777" w:rsidR="001D1913" w:rsidRPr="00976CC7" w:rsidRDefault="001D1913" w:rsidP="00730E20">
            <w:pPr>
              <w:adjustRightInd w:val="0"/>
            </w:pPr>
            <w:r w:rsidRPr="00976CC7">
              <w:rPr>
                <w:rFonts w:hint="eastAsia"/>
              </w:rPr>
              <w:t>記載した「新／改良／後発」と判断した根拠・妥当性</w:t>
            </w:r>
          </w:p>
        </w:tc>
        <w:tc>
          <w:tcPr>
            <w:tcW w:w="6628" w:type="dxa"/>
          </w:tcPr>
          <w:p w14:paraId="18F8731F" w14:textId="77777777" w:rsidR="001D1913" w:rsidRPr="00976CC7" w:rsidRDefault="001D1913" w:rsidP="00730E20"/>
        </w:tc>
      </w:tr>
      <w:tr w:rsidR="001D1913" w:rsidRPr="00976CC7" w14:paraId="66F03629" w14:textId="77777777" w:rsidTr="00730E20">
        <w:tc>
          <w:tcPr>
            <w:tcW w:w="3114" w:type="dxa"/>
          </w:tcPr>
          <w:p w14:paraId="59991AA8" w14:textId="77777777" w:rsidR="001D1913" w:rsidRPr="00976CC7" w:rsidRDefault="001D1913" w:rsidP="00730E20">
            <w:pPr>
              <w:adjustRightInd w:val="0"/>
            </w:pPr>
            <w:r w:rsidRPr="00976CC7">
              <w:rPr>
                <w:rFonts w:hint="eastAsia"/>
              </w:rPr>
              <w:t>新／改良の場合に謳う効果効能</w:t>
            </w:r>
          </w:p>
        </w:tc>
        <w:tc>
          <w:tcPr>
            <w:tcW w:w="6628" w:type="dxa"/>
          </w:tcPr>
          <w:p w14:paraId="61A08A8D" w14:textId="77777777" w:rsidR="001D1913" w:rsidRPr="00976CC7" w:rsidRDefault="001D1913" w:rsidP="00730E20"/>
        </w:tc>
      </w:tr>
    </w:tbl>
    <w:p w14:paraId="285AB529" w14:textId="77777777" w:rsidR="001D1913" w:rsidRPr="00976CC7" w:rsidRDefault="001D1913" w:rsidP="001D1913">
      <w:r w:rsidRPr="00976CC7">
        <w:rPr>
          <w:rFonts w:hint="eastAsia"/>
        </w:rPr>
        <w:t>※提案する機器が複数製品から構成される場合は、製品ごとに各欄に記載して下さい。</w:t>
      </w:r>
    </w:p>
    <w:p w14:paraId="3AE4BFCF" w14:textId="77777777" w:rsidR="001D1913" w:rsidRPr="00976CC7" w:rsidRDefault="001D1913" w:rsidP="001D1913">
      <w:r w:rsidRPr="00976CC7">
        <w:rPr>
          <w:rFonts w:hint="eastAsia"/>
        </w:rPr>
        <w:t>※一般的名称、クラス分類等の該当性を</w:t>
      </w:r>
      <w:r w:rsidRPr="00976CC7">
        <w:t>PMDA</w:t>
      </w:r>
      <w:r w:rsidRPr="00976CC7">
        <w:rPr>
          <w:rFonts w:hint="eastAsia"/>
        </w:rPr>
        <w:t>に文書で確認済みの場合は、その写しを提出して下さい。</w:t>
      </w:r>
    </w:p>
    <w:p w14:paraId="749F40D6" w14:textId="77777777" w:rsidR="001D1913" w:rsidRPr="00976CC7" w:rsidRDefault="001D1913" w:rsidP="001D1913">
      <w:r w:rsidRPr="00976CC7">
        <w:rPr>
          <w:rFonts w:hint="eastAsia"/>
        </w:rPr>
        <w:t>※医療機器開発支援ネットワークなど、他の第三者の薬事コンサルを受けた場合にもその議事録を提出して下さい。</w:t>
      </w:r>
    </w:p>
    <w:p w14:paraId="1C874D60" w14:textId="77777777" w:rsidR="001D1913" w:rsidRPr="00976CC7" w:rsidRDefault="001D1913" w:rsidP="001D1913">
      <w:r w:rsidRPr="00976CC7">
        <w:rPr>
          <w:rFonts w:hint="eastAsia"/>
        </w:rPr>
        <w:t>※</w:t>
      </w:r>
      <w:r w:rsidRPr="00976CC7">
        <w:rPr>
          <w:rFonts w:hint="eastAsia"/>
        </w:rPr>
        <w:t>1</w:t>
      </w:r>
      <w:r w:rsidRPr="00976CC7">
        <w:rPr>
          <w:rFonts w:hint="eastAsia"/>
        </w:rPr>
        <w:t>既存の一般的名称に該当しない場合は、類似の一般的名称にどのようなものがあり、どのような相違点があるため「該当名称無し」と判断したのか記載して下さい。</w:t>
      </w:r>
    </w:p>
    <w:p w14:paraId="0DB02AA1" w14:textId="77777777" w:rsidR="001D1913" w:rsidRPr="00976CC7" w:rsidRDefault="001D1913" w:rsidP="001D1913"/>
    <w:p w14:paraId="3A60124B" w14:textId="77777777" w:rsidR="001D1913" w:rsidRPr="00976CC7" w:rsidRDefault="001D1913" w:rsidP="001D1913">
      <w:r w:rsidRPr="00976CC7">
        <w:rPr>
          <w:rFonts w:hint="eastAsia"/>
        </w:rPr>
        <w:t>２．体制の構築</w:t>
      </w:r>
    </w:p>
    <w:p w14:paraId="12AA9CBE" w14:textId="77777777" w:rsidR="001D1913" w:rsidRPr="00976CC7" w:rsidRDefault="001D1913" w:rsidP="001D1913">
      <w:r w:rsidRPr="00976CC7">
        <w:rPr>
          <w:rFonts w:hint="eastAsia"/>
        </w:rPr>
        <w:t>製造販売業許可</w:t>
      </w:r>
      <w:r w:rsidRPr="00976CC7">
        <w:t>取得状況、</w:t>
      </w:r>
      <w:r w:rsidRPr="00976CC7">
        <w:rPr>
          <w:rFonts w:hint="eastAsia"/>
        </w:rPr>
        <w:t>製造業登録</w:t>
      </w:r>
      <w:r w:rsidRPr="00976CC7">
        <w:t>状況</w:t>
      </w:r>
      <w:r w:rsidRPr="00976CC7">
        <w:rPr>
          <w:rFonts w:hint="eastAsia"/>
        </w:rPr>
        <w:t>など</w:t>
      </w:r>
      <w:r w:rsidRPr="00976CC7">
        <w:t>記載して下さい。</w:t>
      </w:r>
      <w:r w:rsidRPr="00976CC7">
        <w:rPr>
          <w:rFonts w:hint="eastAsia"/>
        </w:rPr>
        <w:t>QMS</w:t>
      </w:r>
      <w:r w:rsidRPr="00976CC7">
        <w:t>体制構築状況を記載して下さい。まだであれば</w:t>
      </w:r>
      <w:r w:rsidRPr="00976CC7">
        <w:rPr>
          <w:rFonts w:hint="eastAsia"/>
        </w:rPr>
        <w:t>いつ行うのか</w:t>
      </w:r>
      <w:r w:rsidRPr="00976CC7">
        <w:t>明記してく</w:t>
      </w:r>
      <w:r w:rsidRPr="00976CC7">
        <w:rPr>
          <w:rFonts w:hint="eastAsia"/>
        </w:rPr>
        <w:t>ださい。</w:t>
      </w:r>
    </w:p>
    <w:tbl>
      <w:tblPr>
        <w:tblStyle w:val="a7"/>
        <w:tblW w:w="0" w:type="auto"/>
        <w:tblLook w:val="04A0" w:firstRow="1" w:lastRow="0" w:firstColumn="1" w:lastColumn="0" w:noHBand="0" w:noVBand="1"/>
      </w:tblPr>
      <w:tblGrid>
        <w:gridCol w:w="9742"/>
      </w:tblGrid>
      <w:tr w:rsidR="001D1913" w:rsidRPr="00976CC7" w14:paraId="77191A6F" w14:textId="77777777" w:rsidTr="00730E20">
        <w:tc>
          <w:tcPr>
            <w:tcW w:w="11046" w:type="dxa"/>
            <w:tcBorders>
              <w:top w:val="single" w:sz="4" w:space="0" w:color="auto"/>
              <w:left w:val="single" w:sz="4" w:space="0" w:color="auto"/>
              <w:bottom w:val="single" w:sz="4" w:space="0" w:color="auto"/>
              <w:right w:val="single" w:sz="4" w:space="0" w:color="auto"/>
            </w:tcBorders>
          </w:tcPr>
          <w:p w14:paraId="364BE22A" w14:textId="77777777" w:rsidR="001D1913" w:rsidRPr="00976CC7" w:rsidRDefault="001D1913" w:rsidP="00730E20"/>
          <w:p w14:paraId="1830477E" w14:textId="77777777" w:rsidR="001D1913" w:rsidRPr="00976CC7" w:rsidRDefault="001D1913" w:rsidP="00730E20"/>
          <w:p w14:paraId="0F336546" w14:textId="77777777" w:rsidR="001D1913" w:rsidRPr="00976CC7" w:rsidRDefault="001D1913" w:rsidP="00730E20"/>
          <w:p w14:paraId="41C0E042" w14:textId="77777777" w:rsidR="001D1913" w:rsidRPr="00976CC7" w:rsidRDefault="001D1913" w:rsidP="00730E20"/>
          <w:p w14:paraId="1F6815CD" w14:textId="77777777" w:rsidR="001D1913" w:rsidRPr="00976CC7" w:rsidRDefault="001D1913" w:rsidP="00730E20"/>
        </w:tc>
      </w:tr>
    </w:tbl>
    <w:p w14:paraId="191800AC" w14:textId="77777777" w:rsidR="001D1913" w:rsidRPr="00976CC7" w:rsidRDefault="001D1913" w:rsidP="001D1913"/>
    <w:p w14:paraId="48DE9323" w14:textId="77777777" w:rsidR="001D1913" w:rsidRPr="00976CC7" w:rsidRDefault="001D1913" w:rsidP="001D1913">
      <w:r w:rsidRPr="00976CC7">
        <w:rPr>
          <w:rFonts w:hint="eastAsia"/>
        </w:rPr>
        <w:t>３．臨床試験・治験の必要性</w:t>
      </w:r>
    </w:p>
    <w:p w14:paraId="1DBF7897" w14:textId="77777777" w:rsidR="001D1913" w:rsidRPr="00976CC7" w:rsidRDefault="001D1913" w:rsidP="001D1913">
      <w:r w:rsidRPr="00976CC7">
        <w:rPr>
          <w:rFonts w:hint="eastAsia"/>
        </w:rPr>
        <w:t>臨床試験・治験の必要性について記載して下さい。必要無しとしている場合は、必要が無い理由を記載して下さい。</w:t>
      </w:r>
    </w:p>
    <w:p w14:paraId="5581E849" w14:textId="77777777" w:rsidR="001D1913" w:rsidRPr="00976CC7" w:rsidRDefault="001D1913" w:rsidP="001D1913">
      <w:r w:rsidRPr="00976CC7">
        <w:rPr>
          <w:rFonts w:hint="eastAsia"/>
        </w:rPr>
        <w:t>必要な場合には</w:t>
      </w:r>
      <w:r w:rsidRPr="00976CC7">
        <w:t>、</w:t>
      </w:r>
      <w:r w:rsidRPr="00976CC7">
        <w:rPr>
          <w:rFonts w:hint="eastAsia"/>
        </w:rPr>
        <w:t>目的、研究デザイン、対象症例、介入、転帰（評価項目）など予定している概要</w:t>
      </w:r>
      <w:r w:rsidRPr="00976CC7">
        <w:t>を</w:t>
      </w:r>
      <w:r w:rsidRPr="00976CC7">
        <w:rPr>
          <w:rFonts w:hint="eastAsia"/>
        </w:rPr>
        <w:t>記載してください。</w:t>
      </w:r>
    </w:p>
    <w:tbl>
      <w:tblPr>
        <w:tblStyle w:val="a7"/>
        <w:tblW w:w="0" w:type="auto"/>
        <w:tblLook w:val="04A0" w:firstRow="1" w:lastRow="0" w:firstColumn="1" w:lastColumn="0" w:noHBand="0" w:noVBand="1"/>
      </w:tblPr>
      <w:tblGrid>
        <w:gridCol w:w="9742"/>
      </w:tblGrid>
      <w:tr w:rsidR="001D1913" w:rsidRPr="00976CC7" w14:paraId="269CF47C" w14:textId="77777777" w:rsidTr="00730E20">
        <w:tc>
          <w:tcPr>
            <w:tcW w:w="11046" w:type="dxa"/>
            <w:tcBorders>
              <w:top w:val="single" w:sz="4" w:space="0" w:color="auto"/>
              <w:left w:val="single" w:sz="4" w:space="0" w:color="auto"/>
              <w:bottom w:val="single" w:sz="4" w:space="0" w:color="auto"/>
              <w:right w:val="single" w:sz="4" w:space="0" w:color="auto"/>
            </w:tcBorders>
          </w:tcPr>
          <w:p w14:paraId="73B91188" w14:textId="77777777" w:rsidR="001D1913" w:rsidRPr="00976CC7" w:rsidRDefault="001D1913" w:rsidP="00730E20"/>
          <w:p w14:paraId="1DE28685" w14:textId="77777777" w:rsidR="001D1913" w:rsidRPr="00976CC7" w:rsidRDefault="001D1913" w:rsidP="00730E20"/>
          <w:p w14:paraId="164F5664" w14:textId="77777777" w:rsidR="001D1913" w:rsidRPr="00976CC7" w:rsidRDefault="001D1913" w:rsidP="00730E20"/>
          <w:p w14:paraId="7CB1E509" w14:textId="77777777" w:rsidR="001D1913" w:rsidRPr="00976CC7" w:rsidRDefault="001D1913" w:rsidP="00730E20"/>
          <w:p w14:paraId="4FAC78A3" w14:textId="77777777" w:rsidR="001D1913" w:rsidRPr="00976CC7" w:rsidRDefault="001D1913" w:rsidP="00730E20"/>
        </w:tc>
      </w:tr>
    </w:tbl>
    <w:p w14:paraId="6E5C08C5" w14:textId="77777777" w:rsidR="001D1913" w:rsidRPr="00976CC7" w:rsidRDefault="001D1913" w:rsidP="001D1913"/>
    <w:p w14:paraId="5BC95198" w14:textId="77777777" w:rsidR="001D1913" w:rsidRPr="00976CC7" w:rsidRDefault="001D1913" w:rsidP="001D1913">
      <w:r w:rsidRPr="00976CC7">
        <w:rPr>
          <w:rFonts w:hint="eastAsia"/>
        </w:rPr>
        <w:t>４．薬事</w:t>
      </w:r>
      <w:r w:rsidRPr="00976CC7">
        <w:t>戦略</w:t>
      </w:r>
      <w:r w:rsidRPr="00976CC7">
        <w:rPr>
          <w:rFonts w:hint="eastAsia"/>
        </w:rPr>
        <w:t>の</w:t>
      </w:r>
      <w:r w:rsidRPr="00976CC7">
        <w:t>妥当性</w:t>
      </w:r>
    </w:p>
    <w:p w14:paraId="554C20F0" w14:textId="77777777" w:rsidR="001D1913" w:rsidRPr="00976CC7" w:rsidRDefault="001D1913" w:rsidP="001D1913">
      <w:r w:rsidRPr="00976CC7">
        <w:rPr>
          <w:rFonts w:hint="eastAsia"/>
        </w:rPr>
        <w:t>薬事戦略に</w:t>
      </w:r>
      <w:r w:rsidRPr="00976CC7">
        <w:t>おける</w:t>
      </w:r>
      <w:r w:rsidRPr="00976CC7">
        <w:rPr>
          <w:rFonts w:hint="eastAsia"/>
        </w:rPr>
        <w:t>スケジュール等の妥当性について</w:t>
      </w:r>
      <w:r w:rsidRPr="00976CC7">
        <w:t>説明して下さい</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35E79E81" w14:textId="77777777" w:rsidTr="00730E20">
        <w:tc>
          <w:tcPr>
            <w:tcW w:w="11046" w:type="dxa"/>
            <w:tcBorders>
              <w:top w:val="single" w:sz="4" w:space="0" w:color="auto"/>
              <w:left w:val="single" w:sz="4" w:space="0" w:color="auto"/>
              <w:bottom w:val="single" w:sz="4" w:space="0" w:color="auto"/>
              <w:right w:val="single" w:sz="4" w:space="0" w:color="auto"/>
            </w:tcBorders>
          </w:tcPr>
          <w:p w14:paraId="64988687" w14:textId="77777777" w:rsidR="001D1913" w:rsidRPr="00976CC7" w:rsidRDefault="001D1913" w:rsidP="00730E20"/>
          <w:p w14:paraId="4A6DE619" w14:textId="77777777" w:rsidR="001D1913" w:rsidRPr="00976CC7" w:rsidRDefault="001D1913" w:rsidP="00730E20"/>
          <w:p w14:paraId="75212CFD" w14:textId="77777777" w:rsidR="001D1913" w:rsidRPr="00976CC7" w:rsidRDefault="001D1913" w:rsidP="00730E20"/>
          <w:p w14:paraId="14C7D2EF" w14:textId="77777777" w:rsidR="001D1913" w:rsidRPr="00976CC7" w:rsidRDefault="001D1913" w:rsidP="00730E20"/>
          <w:p w14:paraId="50F3D963" w14:textId="77777777" w:rsidR="001D1913" w:rsidRPr="00976CC7" w:rsidRDefault="001D1913" w:rsidP="00730E20"/>
        </w:tc>
      </w:tr>
    </w:tbl>
    <w:p w14:paraId="11B89827" w14:textId="77777777" w:rsidR="001D1913" w:rsidRPr="00976CC7" w:rsidRDefault="001D1913" w:rsidP="001D1913"/>
    <w:p w14:paraId="087559A5" w14:textId="71B1C91C"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6B12666" w14:textId="77777777" w:rsidR="001D1913" w:rsidRPr="00976CC7" w:rsidRDefault="001D1913" w:rsidP="001D1913">
      <w:r w:rsidRPr="00976CC7">
        <w:rPr>
          <w:rFonts w:hint="eastAsia"/>
        </w:rPr>
        <w:lastRenderedPageBreak/>
        <w:t>(</w:t>
      </w:r>
      <w:r w:rsidRPr="00976CC7">
        <w:rPr>
          <w:rFonts w:hint="eastAsia"/>
        </w:rPr>
        <w:t>様式１－６</w:t>
      </w:r>
      <w:r w:rsidRPr="00976CC7">
        <w:rPr>
          <w:rFonts w:hint="eastAsia"/>
        </w:rPr>
        <w:t>)</w:t>
      </w:r>
    </w:p>
    <w:p w14:paraId="251AE0F0" w14:textId="77777777" w:rsidR="001D1913" w:rsidRPr="00976CC7" w:rsidRDefault="001D1913" w:rsidP="001D1913">
      <w:r w:rsidRPr="00976CC7">
        <w:rPr>
          <w:rFonts w:hint="eastAsia"/>
        </w:rPr>
        <w:t>知財戦略について</w:t>
      </w:r>
    </w:p>
    <w:p w14:paraId="13340E6A" w14:textId="77777777" w:rsidR="001D1913" w:rsidRPr="00976CC7" w:rsidRDefault="001D1913" w:rsidP="001D1913">
      <w:r w:rsidRPr="00976CC7">
        <w:rPr>
          <w:rFonts w:hint="eastAsia"/>
        </w:rPr>
        <w:t>ここでは、提案する医療機器等の知財戦略について記載して下さい。</w:t>
      </w:r>
    </w:p>
    <w:p w14:paraId="4F19A6F6" w14:textId="77777777" w:rsidR="001D1913" w:rsidRPr="00976CC7" w:rsidRDefault="001D1913" w:rsidP="001D1913"/>
    <w:p w14:paraId="26271CE3" w14:textId="77777777" w:rsidR="001D1913" w:rsidRPr="00976CC7" w:rsidRDefault="001D1913" w:rsidP="001D1913">
      <w:r w:rsidRPr="00976CC7">
        <w:rPr>
          <w:rFonts w:hint="eastAsia"/>
        </w:rPr>
        <w:t>１．他社知財</w:t>
      </w:r>
      <w:r w:rsidRPr="00976CC7">
        <w:t>（</w:t>
      </w:r>
      <w:r w:rsidRPr="00976CC7">
        <w:rPr>
          <w:rFonts w:hint="eastAsia"/>
        </w:rPr>
        <w:t>特許</w:t>
      </w:r>
      <w:r w:rsidRPr="00976CC7">
        <w:t>・意匠</w:t>
      </w:r>
      <w:r w:rsidRPr="00976CC7">
        <w:rPr>
          <w:rFonts w:hint="eastAsia"/>
        </w:rPr>
        <w:t>等</w:t>
      </w:r>
      <w:r w:rsidRPr="00976CC7">
        <w:t>）</w:t>
      </w:r>
      <w:r w:rsidRPr="00976CC7">
        <w:rPr>
          <w:rFonts w:hint="eastAsia"/>
        </w:rPr>
        <w:t>の</w:t>
      </w:r>
      <w:r w:rsidRPr="00976CC7">
        <w:t>調査の</w:t>
      </w:r>
      <w:r w:rsidRPr="00976CC7">
        <w:rPr>
          <w:rFonts w:hint="eastAsia"/>
        </w:rPr>
        <w:t>状況</w:t>
      </w:r>
    </w:p>
    <w:p w14:paraId="458BEB0F" w14:textId="77777777" w:rsidR="001D1913" w:rsidRPr="00976CC7" w:rsidRDefault="001D1913" w:rsidP="001D1913">
      <w:r w:rsidRPr="00976CC7">
        <w:rPr>
          <w:rFonts w:hint="eastAsia"/>
        </w:rPr>
        <w:t>以下の点それぞれについて記載して下さい。</w:t>
      </w:r>
    </w:p>
    <w:p w14:paraId="23C579F0" w14:textId="77777777" w:rsidR="001D1913" w:rsidRPr="00976CC7" w:rsidRDefault="001D1913" w:rsidP="001D1913">
      <w:r w:rsidRPr="00976CC7">
        <w:rPr>
          <w:rFonts w:hint="eastAsia"/>
        </w:rPr>
        <w:t>（１）自社</w:t>
      </w:r>
      <w:r w:rsidRPr="00976CC7">
        <w:t>開発品に関連した他社知財（</w:t>
      </w:r>
      <w:r w:rsidRPr="00976CC7">
        <w:rPr>
          <w:rFonts w:hint="eastAsia"/>
        </w:rPr>
        <w:t>国内外</w:t>
      </w:r>
      <w:r w:rsidRPr="00976CC7">
        <w:t>）</w:t>
      </w:r>
      <w:r w:rsidRPr="00976CC7">
        <w:rPr>
          <w:rFonts w:hint="eastAsia"/>
        </w:rPr>
        <w:t>の</w:t>
      </w:r>
      <w:r w:rsidRPr="00976CC7">
        <w:t>有無</w:t>
      </w:r>
      <w:r w:rsidRPr="00976CC7">
        <w:rPr>
          <w:rFonts w:hint="eastAsia"/>
        </w:rPr>
        <w:t>。</w:t>
      </w:r>
      <w:r w:rsidRPr="00976CC7">
        <w:t>有る場合は</w:t>
      </w:r>
      <w:r w:rsidRPr="00976CC7">
        <w:rPr>
          <w:rFonts w:hint="eastAsia"/>
        </w:rPr>
        <w:t>、</w:t>
      </w:r>
      <w:r w:rsidRPr="00976CC7">
        <w:t>出願番号（</w:t>
      </w:r>
      <w:r w:rsidRPr="00976CC7">
        <w:rPr>
          <w:rFonts w:hint="eastAsia"/>
        </w:rPr>
        <w:t>登録</w:t>
      </w:r>
      <w:r w:rsidRPr="00976CC7">
        <w:t>の場合は登録番号併記）</w:t>
      </w:r>
      <w:r w:rsidRPr="00976CC7">
        <w:rPr>
          <w:rFonts w:hint="eastAsia"/>
        </w:rPr>
        <w:t>、</w:t>
      </w:r>
      <w:r w:rsidRPr="00976CC7">
        <w:t>出願日、出願人</w:t>
      </w:r>
      <w:r w:rsidRPr="00976CC7">
        <w:rPr>
          <w:rFonts w:hint="eastAsia"/>
        </w:rPr>
        <w:t>、</w:t>
      </w:r>
      <w:r w:rsidRPr="00976CC7">
        <w:t>名称等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26126ADF" w14:textId="77777777" w:rsidTr="00730E20">
        <w:tc>
          <w:tcPr>
            <w:tcW w:w="11046" w:type="dxa"/>
            <w:tcBorders>
              <w:top w:val="single" w:sz="4" w:space="0" w:color="auto"/>
              <w:left w:val="single" w:sz="4" w:space="0" w:color="auto"/>
              <w:bottom w:val="single" w:sz="4" w:space="0" w:color="auto"/>
              <w:right w:val="single" w:sz="4" w:space="0" w:color="auto"/>
            </w:tcBorders>
          </w:tcPr>
          <w:p w14:paraId="69E3BDB5" w14:textId="77777777" w:rsidR="001D1913" w:rsidRPr="00976CC7" w:rsidRDefault="001D1913" w:rsidP="00730E20"/>
          <w:p w14:paraId="60F1BA91" w14:textId="77777777" w:rsidR="001D1913" w:rsidRPr="00976CC7" w:rsidRDefault="001D1913" w:rsidP="00730E20"/>
          <w:p w14:paraId="348F4982" w14:textId="77777777" w:rsidR="001D1913" w:rsidRPr="00976CC7" w:rsidRDefault="001D1913" w:rsidP="00730E20"/>
          <w:p w14:paraId="7803CB3A" w14:textId="77777777" w:rsidR="001D1913" w:rsidRPr="00976CC7" w:rsidRDefault="001D1913" w:rsidP="00730E20"/>
          <w:p w14:paraId="44986974" w14:textId="77777777" w:rsidR="001D1913" w:rsidRPr="00976CC7" w:rsidRDefault="001D1913" w:rsidP="00730E20"/>
        </w:tc>
      </w:tr>
    </w:tbl>
    <w:p w14:paraId="2B9ABDC9" w14:textId="77777777" w:rsidR="001D1913" w:rsidRPr="00976CC7" w:rsidRDefault="001D1913" w:rsidP="001D1913"/>
    <w:p w14:paraId="6A6F9A83" w14:textId="77777777" w:rsidR="001D1913" w:rsidRPr="00976CC7" w:rsidRDefault="001D1913" w:rsidP="001D1913">
      <w:r w:rsidRPr="00976CC7">
        <w:rPr>
          <w:rFonts w:hint="eastAsia"/>
        </w:rPr>
        <w:t>（２）関連他社知財</w:t>
      </w:r>
      <w:r w:rsidRPr="00976CC7">
        <w:t>がある場合の自社の対応、今後の具体的対応策</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970799" w14:textId="77777777" w:rsidTr="00730E20">
        <w:tc>
          <w:tcPr>
            <w:tcW w:w="11046" w:type="dxa"/>
            <w:tcBorders>
              <w:top w:val="single" w:sz="4" w:space="0" w:color="auto"/>
              <w:left w:val="single" w:sz="4" w:space="0" w:color="auto"/>
              <w:bottom w:val="single" w:sz="4" w:space="0" w:color="auto"/>
              <w:right w:val="single" w:sz="4" w:space="0" w:color="auto"/>
            </w:tcBorders>
          </w:tcPr>
          <w:p w14:paraId="56879344" w14:textId="77777777" w:rsidR="001D1913" w:rsidRPr="00976CC7" w:rsidRDefault="001D1913" w:rsidP="00730E20"/>
          <w:p w14:paraId="2A298553" w14:textId="77777777" w:rsidR="001D1913" w:rsidRPr="00976CC7" w:rsidRDefault="001D1913" w:rsidP="00730E20"/>
          <w:p w14:paraId="15EC9107" w14:textId="77777777" w:rsidR="001D1913" w:rsidRPr="00976CC7" w:rsidRDefault="001D1913" w:rsidP="00730E20"/>
          <w:p w14:paraId="2F848526" w14:textId="77777777" w:rsidR="001D1913" w:rsidRPr="00976CC7" w:rsidRDefault="001D1913" w:rsidP="00730E20"/>
          <w:p w14:paraId="09F4C0D9" w14:textId="77777777" w:rsidR="001D1913" w:rsidRPr="00976CC7" w:rsidRDefault="001D1913" w:rsidP="00730E20"/>
        </w:tc>
      </w:tr>
    </w:tbl>
    <w:p w14:paraId="760B25FC" w14:textId="77777777" w:rsidR="001D1913" w:rsidRPr="00976CC7" w:rsidRDefault="001D1913" w:rsidP="001D1913"/>
    <w:p w14:paraId="24BD3799" w14:textId="77777777" w:rsidR="001D1913" w:rsidRPr="00976CC7" w:rsidRDefault="001D1913" w:rsidP="001D1913">
      <w:r w:rsidRPr="00976CC7">
        <w:rPr>
          <w:rFonts w:hint="eastAsia"/>
        </w:rPr>
        <w:t>２．自社</w:t>
      </w:r>
      <w:r w:rsidRPr="00976CC7">
        <w:t>知財の出願・登録状況</w:t>
      </w:r>
    </w:p>
    <w:p w14:paraId="0A0AB696" w14:textId="77777777" w:rsidR="001D1913" w:rsidRPr="00976CC7" w:rsidRDefault="001D1913" w:rsidP="001D1913">
      <w:r w:rsidRPr="00976CC7">
        <w:rPr>
          <w:rFonts w:hint="eastAsia"/>
        </w:rPr>
        <w:t>以下の点それぞれについて記載して下さい。</w:t>
      </w:r>
    </w:p>
    <w:p w14:paraId="580B4F57" w14:textId="77777777" w:rsidR="001D1913" w:rsidRPr="00976CC7" w:rsidRDefault="001D1913" w:rsidP="001D1913">
      <w:r w:rsidRPr="00976CC7">
        <w:rPr>
          <w:rFonts w:hint="eastAsia"/>
        </w:rPr>
        <w:t>（１）出願の</w:t>
      </w:r>
      <w:r w:rsidRPr="00976CC7">
        <w:t>有</w:t>
      </w:r>
      <w:r w:rsidRPr="00976CC7">
        <w:rPr>
          <w:rFonts w:hint="eastAsia"/>
        </w:rPr>
        <w:t>・</w:t>
      </w:r>
      <w:r w:rsidRPr="00976CC7">
        <w:t>無</w:t>
      </w:r>
      <w:r w:rsidRPr="00976CC7">
        <w:rPr>
          <w:rFonts w:hint="eastAsia"/>
        </w:rPr>
        <w:t>。</w:t>
      </w:r>
      <w:r w:rsidRPr="00976CC7">
        <w:t>有る場合は、出願番号（</w:t>
      </w:r>
      <w:r w:rsidRPr="00976CC7">
        <w:rPr>
          <w:rFonts w:hint="eastAsia"/>
        </w:rPr>
        <w:t>登録の</w:t>
      </w:r>
      <w:r w:rsidRPr="00976CC7">
        <w:t>場合は登録番号併記）</w:t>
      </w:r>
      <w:r w:rsidRPr="00976CC7">
        <w:rPr>
          <w:rFonts w:hint="eastAsia"/>
        </w:rPr>
        <w:t>、出願日</w:t>
      </w:r>
      <w:r w:rsidRPr="00976CC7">
        <w:t>、出願人、</w:t>
      </w:r>
      <w:r w:rsidRPr="00976CC7">
        <w:rPr>
          <w:rFonts w:hint="eastAsia"/>
        </w:rPr>
        <w:t>名称等</w:t>
      </w:r>
      <w:r w:rsidRPr="00976CC7">
        <w:t>。</w:t>
      </w:r>
      <w:r w:rsidRPr="00976CC7">
        <w:rPr>
          <w:rFonts w:hint="eastAsia"/>
        </w:rPr>
        <w:t>対応外国知財があれば併記。</w:t>
      </w:r>
    </w:p>
    <w:tbl>
      <w:tblPr>
        <w:tblStyle w:val="a7"/>
        <w:tblW w:w="0" w:type="auto"/>
        <w:tblLook w:val="04A0" w:firstRow="1" w:lastRow="0" w:firstColumn="1" w:lastColumn="0" w:noHBand="0" w:noVBand="1"/>
      </w:tblPr>
      <w:tblGrid>
        <w:gridCol w:w="9742"/>
      </w:tblGrid>
      <w:tr w:rsidR="001D1913" w:rsidRPr="00976CC7" w14:paraId="2D24BA7E" w14:textId="77777777" w:rsidTr="00730E20">
        <w:tc>
          <w:tcPr>
            <w:tcW w:w="11046" w:type="dxa"/>
            <w:tcBorders>
              <w:top w:val="single" w:sz="4" w:space="0" w:color="auto"/>
              <w:left w:val="single" w:sz="4" w:space="0" w:color="auto"/>
              <w:bottom w:val="single" w:sz="4" w:space="0" w:color="auto"/>
              <w:right w:val="single" w:sz="4" w:space="0" w:color="auto"/>
            </w:tcBorders>
          </w:tcPr>
          <w:p w14:paraId="44EF94F2" w14:textId="77777777" w:rsidR="001D1913" w:rsidRPr="00976CC7" w:rsidRDefault="001D1913" w:rsidP="00730E20"/>
          <w:p w14:paraId="3631E7AC" w14:textId="77777777" w:rsidR="001D1913" w:rsidRPr="00976CC7" w:rsidRDefault="001D1913" w:rsidP="00730E20"/>
          <w:p w14:paraId="33919092" w14:textId="77777777" w:rsidR="001D1913" w:rsidRPr="00976CC7" w:rsidRDefault="001D1913" w:rsidP="00730E20"/>
          <w:p w14:paraId="7263F7C5" w14:textId="77777777" w:rsidR="001D1913" w:rsidRPr="00976CC7" w:rsidRDefault="001D1913" w:rsidP="00730E20"/>
          <w:p w14:paraId="00252C64" w14:textId="77777777" w:rsidR="001D1913" w:rsidRPr="00976CC7" w:rsidRDefault="001D1913" w:rsidP="00730E20"/>
        </w:tc>
      </w:tr>
    </w:tbl>
    <w:p w14:paraId="75133629" w14:textId="77777777" w:rsidR="001D1913" w:rsidRPr="00976CC7" w:rsidRDefault="001D1913" w:rsidP="001D1913"/>
    <w:p w14:paraId="7D11A892" w14:textId="77777777" w:rsidR="001D1913" w:rsidRPr="00976CC7" w:rsidRDefault="001D1913" w:rsidP="001D1913">
      <w:r w:rsidRPr="00976CC7">
        <w:rPr>
          <w:rFonts w:hint="eastAsia"/>
        </w:rPr>
        <w:t>（２）保有</w:t>
      </w:r>
      <w:r w:rsidRPr="00976CC7">
        <w:t>知財</w:t>
      </w:r>
      <w:r w:rsidRPr="00976CC7">
        <w:rPr>
          <w:rFonts w:hint="eastAsia"/>
        </w:rPr>
        <w:t>について</w:t>
      </w:r>
      <w:r w:rsidRPr="00976CC7">
        <w:t>、</w:t>
      </w:r>
      <w:r w:rsidRPr="00976CC7">
        <w:rPr>
          <w:rFonts w:hint="eastAsia"/>
        </w:rPr>
        <w:t>①他者が侵害</w:t>
      </w:r>
      <w:r w:rsidRPr="00976CC7">
        <w:t>していることの証明は</w:t>
      </w:r>
      <w:r w:rsidRPr="00976CC7">
        <w:rPr>
          <w:rFonts w:hint="eastAsia"/>
        </w:rPr>
        <w:t>容易か、</w:t>
      </w:r>
      <w:r w:rsidRPr="00976CC7">
        <w:t>②</w:t>
      </w:r>
      <w:r w:rsidRPr="00976CC7">
        <w:t>自社</w:t>
      </w:r>
      <w:r w:rsidRPr="00976CC7">
        <w:rPr>
          <w:rFonts w:hint="eastAsia"/>
        </w:rPr>
        <w:t>知財</w:t>
      </w:r>
      <w:r w:rsidRPr="00976CC7">
        <w:t>を他者は</w:t>
      </w:r>
      <w:r w:rsidRPr="00976CC7">
        <w:rPr>
          <w:rFonts w:hint="eastAsia"/>
        </w:rPr>
        <w:t>容易に設計</w:t>
      </w:r>
      <w:r w:rsidRPr="00976CC7">
        <w:t>回避できるか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1F0FB0E9" w14:textId="77777777" w:rsidTr="00730E20">
        <w:tc>
          <w:tcPr>
            <w:tcW w:w="11046" w:type="dxa"/>
            <w:tcBorders>
              <w:top w:val="single" w:sz="4" w:space="0" w:color="auto"/>
              <w:left w:val="single" w:sz="4" w:space="0" w:color="auto"/>
              <w:bottom w:val="single" w:sz="4" w:space="0" w:color="auto"/>
              <w:right w:val="single" w:sz="4" w:space="0" w:color="auto"/>
            </w:tcBorders>
          </w:tcPr>
          <w:p w14:paraId="297CD59D" w14:textId="77777777" w:rsidR="001D1913" w:rsidRPr="00976CC7" w:rsidRDefault="001D1913" w:rsidP="00730E20">
            <w:r w:rsidRPr="00976CC7">
              <w:rPr>
                <w:rFonts w:hint="eastAsia"/>
              </w:rPr>
              <w:t>①</w:t>
            </w:r>
          </w:p>
          <w:p w14:paraId="351BA328" w14:textId="77777777" w:rsidR="001D1913" w:rsidRPr="00976CC7" w:rsidRDefault="001D1913" w:rsidP="00730E20"/>
          <w:p w14:paraId="004EF513" w14:textId="77777777" w:rsidR="001D1913" w:rsidRPr="00976CC7" w:rsidRDefault="001D1913" w:rsidP="00730E20"/>
          <w:p w14:paraId="701C8E93" w14:textId="77777777" w:rsidR="001D1913" w:rsidRPr="00976CC7" w:rsidRDefault="001D1913" w:rsidP="00730E20">
            <w:r w:rsidRPr="00976CC7">
              <w:rPr>
                <w:rFonts w:hint="eastAsia"/>
              </w:rPr>
              <w:t>②</w:t>
            </w:r>
          </w:p>
          <w:p w14:paraId="129691D8" w14:textId="77777777" w:rsidR="001D1913" w:rsidRPr="00976CC7" w:rsidRDefault="001D1913" w:rsidP="00730E20"/>
          <w:p w14:paraId="3565D7AC" w14:textId="77777777" w:rsidR="001D1913" w:rsidRPr="00976CC7" w:rsidRDefault="001D1913" w:rsidP="00730E20"/>
        </w:tc>
      </w:tr>
    </w:tbl>
    <w:p w14:paraId="3802A2CD" w14:textId="77777777" w:rsidR="001D1913" w:rsidRPr="00976CC7" w:rsidRDefault="001D1913" w:rsidP="001D1913"/>
    <w:p w14:paraId="582C693D" w14:textId="77777777" w:rsidR="001D1913" w:rsidRPr="00976CC7" w:rsidRDefault="001D1913" w:rsidP="001D1913">
      <w:r w:rsidRPr="00976CC7">
        <w:rPr>
          <w:rFonts w:hint="eastAsia"/>
        </w:rPr>
        <w:t>（３）ノウハウを</w:t>
      </w:r>
      <w:r w:rsidRPr="00976CC7">
        <w:t>保有する場合</w:t>
      </w:r>
      <w:r w:rsidRPr="00976CC7">
        <w:rPr>
          <w:rFonts w:hint="eastAsia"/>
        </w:rPr>
        <w:t>、その名称。</w:t>
      </w:r>
    </w:p>
    <w:tbl>
      <w:tblPr>
        <w:tblStyle w:val="a7"/>
        <w:tblW w:w="0" w:type="auto"/>
        <w:tblLook w:val="04A0" w:firstRow="1" w:lastRow="0" w:firstColumn="1" w:lastColumn="0" w:noHBand="0" w:noVBand="1"/>
      </w:tblPr>
      <w:tblGrid>
        <w:gridCol w:w="9742"/>
      </w:tblGrid>
      <w:tr w:rsidR="001D1913" w:rsidRPr="00976CC7" w14:paraId="740643E6" w14:textId="77777777" w:rsidTr="00730E20">
        <w:tc>
          <w:tcPr>
            <w:tcW w:w="11046" w:type="dxa"/>
            <w:tcBorders>
              <w:top w:val="single" w:sz="4" w:space="0" w:color="auto"/>
              <w:left w:val="single" w:sz="4" w:space="0" w:color="auto"/>
              <w:bottom w:val="single" w:sz="4" w:space="0" w:color="auto"/>
              <w:right w:val="single" w:sz="4" w:space="0" w:color="auto"/>
            </w:tcBorders>
          </w:tcPr>
          <w:p w14:paraId="3ACE300A" w14:textId="77777777" w:rsidR="001D1913" w:rsidRPr="00976CC7" w:rsidRDefault="001D1913" w:rsidP="00730E20"/>
          <w:p w14:paraId="1315B22C" w14:textId="77777777" w:rsidR="001D1913" w:rsidRPr="00976CC7" w:rsidRDefault="001D1913" w:rsidP="00730E20"/>
          <w:p w14:paraId="426100D9" w14:textId="77777777" w:rsidR="001D1913" w:rsidRPr="00976CC7" w:rsidRDefault="001D1913" w:rsidP="00730E20"/>
          <w:p w14:paraId="1E6A6DE2" w14:textId="77777777" w:rsidR="001D1913" w:rsidRPr="00976CC7" w:rsidRDefault="001D1913" w:rsidP="00730E20"/>
        </w:tc>
      </w:tr>
    </w:tbl>
    <w:p w14:paraId="2F67D5BA" w14:textId="77777777" w:rsidR="001D1913" w:rsidRPr="00976CC7" w:rsidRDefault="001D1913" w:rsidP="001D1913"/>
    <w:p w14:paraId="3D7F0E1F" w14:textId="77777777" w:rsidR="001D1913" w:rsidRPr="00976CC7" w:rsidRDefault="001D1913" w:rsidP="001D1913">
      <w:r w:rsidRPr="00976CC7">
        <w:rPr>
          <w:rFonts w:hint="eastAsia"/>
        </w:rPr>
        <w:t>３．調査結果を踏まえた今後の知財戦略立案</w:t>
      </w:r>
    </w:p>
    <w:p w14:paraId="4E4D9506" w14:textId="77777777" w:rsidR="001D1913" w:rsidRPr="00976CC7" w:rsidRDefault="001D1913" w:rsidP="001D1913">
      <w:r w:rsidRPr="00976CC7">
        <w:rPr>
          <w:rFonts w:hint="eastAsia"/>
        </w:rPr>
        <w:t>以下の点それぞれについて記載して下さい。</w:t>
      </w:r>
    </w:p>
    <w:p w14:paraId="115AF840" w14:textId="77777777" w:rsidR="001D1913" w:rsidRPr="00976CC7" w:rsidRDefault="001D1913" w:rsidP="001D1913">
      <w:r w:rsidRPr="00976CC7">
        <w:rPr>
          <w:rFonts w:hint="eastAsia"/>
        </w:rPr>
        <w:t>（１）今回の補助事業の中で開発品に</w:t>
      </w:r>
      <w:r w:rsidRPr="00976CC7">
        <w:t>関して、戦略的に取得する他社製品・技術との差別化知財は何か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F8F7A2" w14:textId="77777777" w:rsidTr="00730E20">
        <w:tc>
          <w:tcPr>
            <w:tcW w:w="11046" w:type="dxa"/>
            <w:tcBorders>
              <w:top w:val="single" w:sz="4" w:space="0" w:color="auto"/>
              <w:left w:val="single" w:sz="4" w:space="0" w:color="auto"/>
              <w:bottom w:val="single" w:sz="4" w:space="0" w:color="auto"/>
              <w:right w:val="single" w:sz="4" w:space="0" w:color="auto"/>
            </w:tcBorders>
          </w:tcPr>
          <w:p w14:paraId="69F26665" w14:textId="77777777" w:rsidR="001D1913" w:rsidRPr="00976CC7" w:rsidRDefault="001D1913" w:rsidP="00730E20"/>
          <w:p w14:paraId="134F24E9" w14:textId="77777777" w:rsidR="001D1913" w:rsidRPr="00976CC7" w:rsidRDefault="001D1913" w:rsidP="00730E20"/>
          <w:p w14:paraId="5E47A78E" w14:textId="77777777" w:rsidR="001D1913" w:rsidRPr="00976CC7" w:rsidRDefault="001D1913" w:rsidP="00730E20"/>
          <w:p w14:paraId="7DF3D32A" w14:textId="77777777" w:rsidR="001D1913" w:rsidRPr="00976CC7" w:rsidRDefault="001D1913" w:rsidP="00730E20"/>
        </w:tc>
      </w:tr>
    </w:tbl>
    <w:p w14:paraId="2340C19E" w14:textId="77777777" w:rsidR="001D1913" w:rsidRPr="00976CC7" w:rsidRDefault="001D1913" w:rsidP="001D1913"/>
    <w:p w14:paraId="065093FB" w14:textId="77777777" w:rsidR="001D1913" w:rsidRPr="00976CC7" w:rsidRDefault="001D1913" w:rsidP="001D1913">
      <w:r w:rsidRPr="00976CC7">
        <w:rPr>
          <w:rFonts w:hint="eastAsia"/>
        </w:rPr>
        <w:t>（２）国内</w:t>
      </w:r>
      <w:r w:rsidRPr="00976CC7">
        <w:t>または</w:t>
      </w:r>
      <w:r w:rsidRPr="00976CC7">
        <w:rPr>
          <w:rFonts w:hint="eastAsia"/>
        </w:rPr>
        <w:t>外国出願予定の有・無。外国出願する場合</w:t>
      </w:r>
      <w:r w:rsidRPr="00976CC7">
        <w:t>の展開国名、当該国の選定理由。</w:t>
      </w:r>
    </w:p>
    <w:tbl>
      <w:tblPr>
        <w:tblStyle w:val="a7"/>
        <w:tblW w:w="0" w:type="auto"/>
        <w:tblLook w:val="04A0" w:firstRow="1" w:lastRow="0" w:firstColumn="1" w:lastColumn="0" w:noHBand="0" w:noVBand="1"/>
      </w:tblPr>
      <w:tblGrid>
        <w:gridCol w:w="9742"/>
      </w:tblGrid>
      <w:tr w:rsidR="001D1913" w:rsidRPr="00976CC7" w14:paraId="6A3EC0C2" w14:textId="77777777" w:rsidTr="00730E20">
        <w:tc>
          <w:tcPr>
            <w:tcW w:w="11046" w:type="dxa"/>
            <w:tcBorders>
              <w:top w:val="single" w:sz="4" w:space="0" w:color="auto"/>
              <w:left w:val="single" w:sz="4" w:space="0" w:color="auto"/>
              <w:bottom w:val="single" w:sz="4" w:space="0" w:color="auto"/>
              <w:right w:val="single" w:sz="4" w:space="0" w:color="auto"/>
            </w:tcBorders>
          </w:tcPr>
          <w:p w14:paraId="5C49C5E5" w14:textId="77777777" w:rsidR="001D1913" w:rsidRPr="00976CC7" w:rsidRDefault="001D1913" w:rsidP="00730E20"/>
          <w:p w14:paraId="1539C77F" w14:textId="77777777" w:rsidR="001D1913" w:rsidRPr="00976CC7" w:rsidRDefault="001D1913" w:rsidP="00730E20"/>
          <w:p w14:paraId="64A71CCA" w14:textId="77777777" w:rsidR="001D1913" w:rsidRPr="00976CC7" w:rsidRDefault="001D1913" w:rsidP="00730E20"/>
          <w:p w14:paraId="7A08606C" w14:textId="77777777" w:rsidR="001D1913" w:rsidRPr="00976CC7" w:rsidRDefault="001D1913" w:rsidP="00730E20"/>
          <w:p w14:paraId="2E6816C8" w14:textId="77777777" w:rsidR="001D1913" w:rsidRPr="00976CC7" w:rsidRDefault="001D1913" w:rsidP="00730E20"/>
        </w:tc>
      </w:tr>
    </w:tbl>
    <w:p w14:paraId="0475C4F9" w14:textId="77777777" w:rsidR="001D1913" w:rsidRPr="00976CC7" w:rsidRDefault="001D1913" w:rsidP="001D1913"/>
    <w:p w14:paraId="3512268D" w14:textId="77777777" w:rsidR="001D1913" w:rsidRPr="00976CC7" w:rsidRDefault="001D1913" w:rsidP="001D1913">
      <w:r w:rsidRPr="00976CC7">
        <w:rPr>
          <w:rFonts w:hint="eastAsia"/>
        </w:rPr>
        <w:t>４．知財マネジメント体制</w:t>
      </w:r>
    </w:p>
    <w:p w14:paraId="145DBB81" w14:textId="77777777" w:rsidR="001D1913" w:rsidRPr="00976CC7" w:rsidRDefault="001D1913" w:rsidP="001D1913">
      <w:r w:rsidRPr="00976CC7">
        <w:rPr>
          <w:rFonts w:hint="eastAsia"/>
        </w:rPr>
        <w:t>以下の点それぞれについて記載して下さい。</w:t>
      </w:r>
    </w:p>
    <w:p w14:paraId="6AEEF3E4" w14:textId="77777777" w:rsidR="001D1913" w:rsidRPr="00976CC7" w:rsidRDefault="001D1913" w:rsidP="001D1913">
      <w:r w:rsidRPr="00976CC7">
        <w:rPr>
          <w:rFonts w:hint="eastAsia"/>
        </w:rPr>
        <w:t>（１）マネジメント体制（</w:t>
      </w:r>
      <w:r w:rsidRPr="00976CC7">
        <w:t>主要担当者名・外部機関名（</w:t>
      </w:r>
      <w:r w:rsidRPr="00976CC7">
        <w:rPr>
          <w:rFonts w:hint="eastAsia"/>
        </w:rPr>
        <w:t>特許事務所</w:t>
      </w:r>
      <w:r w:rsidRPr="00976CC7">
        <w:t>名・コンサルタント名等）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7FEA6894" w14:textId="77777777" w:rsidTr="00730E20">
        <w:tc>
          <w:tcPr>
            <w:tcW w:w="11046" w:type="dxa"/>
            <w:tcBorders>
              <w:top w:val="single" w:sz="4" w:space="0" w:color="auto"/>
              <w:left w:val="single" w:sz="4" w:space="0" w:color="auto"/>
              <w:bottom w:val="single" w:sz="4" w:space="0" w:color="auto"/>
              <w:right w:val="single" w:sz="4" w:space="0" w:color="auto"/>
            </w:tcBorders>
          </w:tcPr>
          <w:p w14:paraId="6C0F5C39" w14:textId="77777777" w:rsidR="001D1913" w:rsidRPr="00976CC7" w:rsidRDefault="001D1913" w:rsidP="00730E20"/>
          <w:p w14:paraId="2451F437" w14:textId="77777777" w:rsidR="001D1913" w:rsidRPr="00976CC7" w:rsidRDefault="001D1913" w:rsidP="00730E20"/>
          <w:p w14:paraId="77129F0B" w14:textId="77777777" w:rsidR="001D1913" w:rsidRPr="00976CC7" w:rsidRDefault="001D1913" w:rsidP="00730E20"/>
          <w:p w14:paraId="206C6AA0" w14:textId="77777777" w:rsidR="001D1913" w:rsidRPr="00976CC7" w:rsidRDefault="001D1913" w:rsidP="00730E20"/>
          <w:p w14:paraId="7A4338E3" w14:textId="77777777" w:rsidR="001D1913" w:rsidRPr="00976CC7" w:rsidRDefault="001D1913" w:rsidP="00730E20"/>
        </w:tc>
      </w:tr>
    </w:tbl>
    <w:p w14:paraId="5EBAE961" w14:textId="77777777" w:rsidR="001D1913" w:rsidRPr="00976CC7" w:rsidRDefault="001D1913" w:rsidP="001D1913"/>
    <w:p w14:paraId="43981291" w14:textId="77777777" w:rsidR="001D1913" w:rsidRPr="00976CC7" w:rsidRDefault="001D1913" w:rsidP="001D1913">
      <w:r w:rsidRPr="00976CC7">
        <w:rPr>
          <w:rFonts w:hint="eastAsia"/>
        </w:rPr>
        <w:t>（２）複数の機関による</w:t>
      </w:r>
      <w:r w:rsidRPr="00976CC7">
        <w:t>共同開発である場合、機関間で</w:t>
      </w:r>
      <w:r w:rsidRPr="00976CC7">
        <w:rPr>
          <w:rFonts w:hint="eastAsia"/>
        </w:rPr>
        <w:t>知財の</w:t>
      </w:r>
      <w:r w:rsidRPr="00976CC7">
        <w:t>取り扱いに関する合意が形成され</w:t>
      </w:r>
      <w:r w:rsidRPr="00976CC7">
        <w:rPr>
          <w:rFonts w:hint="eastAsia"/>
        </w:rPr>
        <w:t>、</w:t>
      </w:r>
      <w:r w:rsidRPr="00976CC7">
        <w:t>知財合意契約は締結済みか。</w:t>
      </w:r>
    </w:p>
    <w:tbl>
      <w:tblPr>
        <w:tblStyle w:val="a7"/>
        <w:tblW w:w="0" w:type="auto"/>
        <w:tblLook w:val="04A0" w:firstRow="1" w:lastRow="0" w:firstColumn="1" w:lastColumn="0" w:noHBand="0" w:noVBand="1"/>
      </w:tblPr>
      <w:tblGrid>
        <w:gridCol w:w="9742"/>
      </w:tblGrid>
      <w:tr w:rsidR="001D1913" w:rsidRPr="00976CC7" w14:paraId="3DF927D3" w14:textId="77777777" w:rsidTr="00730E20">
        <w:tc>
          <w:tcPr>
            <w:tcW w:w="11046" w:type="dxa"/>
            <w:tcBorders>
              <w:top w:val="single" w:sz="4" w:space="0" w:color="auto"/>
              <w:left w:val="single" w:sz="4" w:space="0" w:color="auto"/>
              <w:bottom w:val="single" w:sz="4" w:space="0" w:color="auto"/>
              <w:right w:val="single" w:sz="4" w:space="0" w:color="auto"/>
            </w:tcBorders>
          </w:tcPr>
          <w:p w14:paraId="3C0D26D5" w14:textId="77777777" w:rsidR="001D1913" w:rsidRPr="00976CC7" w:rsidRDefault="001D1913" w:rsidP="00730E20"/>
          <w:p w14:paraId="5F979145" w14:textId="77777777" w:rsidR="001D1913" w:rsidRPr="00976CC7" w:rsidRDefault="001D1913" w:rsidP="00730E20"/>
          <w:p w14:paraId="54ACE061" w14:textId="77777777" w:rsidR="001D1913" w:rsidRPr="00976CC7" w:rsidRDefault="001D1913" w:rsidP="00730E20"/>
          <w:p w14:paraId="0728BAB0" w14:textId="77777777" w:rsidR="001D1913" w:rsidRPr="00976CC7" w:rsidRDefault="001D1913" w:rsidP="00730E20"/>
          <w:p w14:paraId="408EB66C" w14:textId="77777777" w:rsidR="001D1913" w:rsidRPr="00976CC7" w:rsidRDefault="001D1913" w:rsidP="00730E20"/>
        </w:tc>
      </w:tr>
    </w:tbl>
    <w:p w14:paraId="1A799449" w14:textId="77777777" w:rsidR="001D1913" w:rsidRPr="00976CC7" w:rsidRDefault="001D1913" w:rsidP="001D1913"/>
    <w:p w14:paraId="453A64B3" w14:textId="77777777" w:rsidR="001D1913" w:rsidRPr="00976CC7" w:rsidRDefault="001D1913" w:rsidP="001D1913">
      <w:r w:rsidRPr="00976CC7">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1D1913" w:rsidRPr="00976CC7" w14:paraId="6D9E43E6" w14:textId="77777777" w:rsidTr="00730E20">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6C35F8FF" w14:textId="77777777" w:rsidR="001D1913" w:rsidRPr="00976CC7" w:rsidRDefault="001D1913" w:rsidP="00730E20">
            <w:pPr>
              <w:spacing w:line="298" w:lineRule="exact"/>
              <w:ind w:left="714" w:hangingChars="340" w:hanging="714"/>
              <w:rPr>
                <w:rFonts w:asciiTheme="majorEastAsia" w:hAnsiTheme="majorEastAsia" w:cs="ＭＳ Ｐゴシック"/>
              </w:rPr>
            </w:pPr>
            <w:r w:rsidRPr="00976CC7">
              <w:rPr>
                <w:rFonts w:asciiTheme="majorEastAsia" w:hAnsiTheme="majorEastAsia" w:cs="ＭＳ Ｐゴシック" w:hint="eastAsia"/>
              </w:rPr>
              <w:t>本研究成果に</w:t>
            </w:r>
            <w:r w:rsidRPr="00976CC7">
              <w:rPr>
                <w:rFonts w:asciiTheme="majorEastAsia" w:hAnsiTheme="majorEastAsia" w:cs="ＭＳ Ｐゴシック"/>
              </w:rPr>
              <w:t>係る知的財産の管理担当者</w:t>
            </w:r>
          </w:p>
        </w:tc>
      </w:tr>
      <w:tr w:rsidR="001D1913" w:rsidRPr="00976CC7" w14:paraId="75D43F2B" w14:textId="77777777" w:rsidTr="00730E20">
        <w:trPr>
          <w:cantSplit/>
          <w:trHeight w:val="259"/>
        </w:trPr>
        <w:tc>
          <w:tcPr>
            <w:tcW w:w="2237" w:type="dxa"/>
            <w:tcBorders>
              <w:top w:val="nil"/>
              <w:left w:val="single" w:sz="4" w:space="0" w:color="000000"/>
              <w:bottom w:val="single" w:sz="4" w:space="0" w:color="auto"/>
              <w:right w:val="single" w:sz="4" w:space="0" w:color="auto"/>
            </w:tcBorders>
          </w:tcPr>
          <w:p w14:paraId="6B9FB2BB" w14:textId="77777777" w:rsidR="001D1913" w:rsidRPr="00976CC7" w:rsidRDefault="001D1913" w:rsidP="00730E20">
            <w:pPr>
              <w:rPr>
                <w:rFonts w:asciiTheme="majorEastAsia" w:hAnsiTheme="majorEastAsia"/>
              </w:rPr>
            </w:pPr>
            <w:r w:rsidRPr="00976CC7">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898AA97" w14:textId="77777777" w:rsidR="001D1913" w:rsidRPr="00976CC7" w:rsidRDefault="001D1913" w:rsidP="00730E20">
            <w:pPr>
              <w:rPr>
                <w:rFonts w:asciiTheme="majorEastAsia" w:hAnsiTheme="majorEastAsia"/>
              </w:rPr>
            </w:pPr>
            <w:r w:rsidRPr="00976CC7">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43D54A08" w14:textId="77777777" w:rsidR="001D1913" w:rsidRPr="00976CC7" w:rsidRDefault="001D1913" w:rsidP="00730E20">
            <w:pPr>
              <w:rPr>
                <w:rFonts w:asciiTheme="majorEastAsia" w:hAnsiTheme="majorEastAsia"/>
              </w:rPr>
            </w:pPr>
            <w:r w:rsidRPr="00976CC7">
              <w:rPr>
                <w:rFonts w:asciiTheme="majorEastAsia" w:hAnsiTheme="majorEastAsia"/>
              </w:rPr>
              <w:t>E-mail</w:t>
            </w:r>
            <w:r w:rsidRPr="00976CC7">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6885F350" w14:textId="77777777" w:rsidR="001D1913" w:rsidRPr="00976CC7" w:rsidRDefault="001D1913" w:rsidP="00730E20">
            <w:pPr>
              <w:rPr>
                <w:rFonts w:asciiTheme="majorEastAsia" w:hAnsiTheme="majorEastAsia"/>
              </w:rPr>
            </w:pPr>
            <w:r w:rsidRPr="00976CC7">
              <w:rPr>
                <w:rFonts w:asciiTheme="majorEastAsia" w:hAnsiTheme="majorEastAsia" w:hint="eastAsia"/>
              </w:rPr>
              <w:t>電話番号</w:t>
            </w:r>
          </w:p>
        </w:tc>
      </w:tr>
      <w:tr w:rsidR="001D1913" w:rsidRPr="00976CC7" w14:paraId="2817971F" w14:textId="77777777" w:rsidTr="00730E20">
        <w:trPr>
          <w:cantSplit/>
          <w:trHeight w:val="360"/>
        </w:trPr>
        <w:tc>
          <w:tcPr>
            <w:tcW w:w="2237" w:type="dxa"/>
            <w:vMerge w:val="restart"/>
            <w:tcBorders>
              <w:top w:val="single" w:sz="4" w:space="0" w:color="auto"/>
              <w:left w:val="single" w:sz="4" w:space="0" w:color="000000"/>
              <w:bottom w:val="nil"/>
              <w:right w:val="single" w:sz="4" w:space="0" w:color="auto"/>
            </w:tcBorders>
          </w:tcPr>
          <w:p w14:paraId="6A883F2B"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 xml:space="preserve">○○　</w:t>
            </w:r>
            <w:r w:rsidRPr="00976CC7">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7EC39DA"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C7422E3"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YYYYY</w:t>
            </w:r>
            <w:r w:rsidRPr="00976CC7">
              <w:rPr>
                <w:rFonts w:asciiTheme="majorEastAsia" w:hAnsiTheme="majorEastAsia" w:hint="eastAsia"/>
                <w:i/>
                <w:color w:val="548DD4" w:themeColor="text2" w:themeTint="99"/>
              </w:rPr>
              <w:t>＠</w:t>
            </w:r>
            <w:r w:rsidRPr="00976CC7">
              <w:rPr>
                <w:rFonts w:asciiTheme="majorEastAsia" w:hAnsiTheme="majorEastAsia" w:hint="eastAsia"/>
                <w:i/>
                <w:color w:val="548DD4" w:themeColor="text2" w:themeTint="99"/>
              </w:rPr>
              <w:t>ZZZZ</w:t>
            </w:r>
            <w:r w:rsidRPr="00976CC7">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5E6B04E7" w14:textId="77777777" w:rsidR="001D1913" w:rsidRPr="00976CC7" w:rsidRDefault="001D1913" w:rsidP="00730E20">
            <w:pPr>
              <w:spacing w:line="240" w:lineRule="exact"/>
              <w:rPr>
                <w:rFonts w:asciiTheme="majorEastAsia" w:hAnsiTheme="majorEastAsia" w:cs="ＭＳ Ｐゴシック"/>
                <w:i/>
                <w:color w:val="548DD4" w:themeColor="text2" w:themeTint="99"/>
              </w:rPr>
            </w:pP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XXXX</w:t>
            </w:r>
          </w:p>
          <w:p w14:paraId="4AA7F2BA" w14:textId="77777777" w:rsidR="001D1913" w:rsidRPr="00976CC7" w:rsidRDefault="001D1913" w:rsidP="00730E20">
            <w:pPr>
              <w:rPr>
                <w:rFonts w:asciiTheme="majorEastAsia" w:hAnsiTheme="majorEastAsia" w:cs="ＭＳ Ｐゴシック"/>
                <w:color w:val="548DD4" w:themeColor="text2" w:themeTint="99"/>
              </w:rPr>
            </w:pPr>
          </w:p>
        </w:tc>
      </w:tr>
      <w:tr w:rsidR="001D1913" w:rsidRPr="00976CC7" w14:paraId="301A7C8F" w14:textId="77777777" w:rsidTr="00F00121">
        <w:trPr>
          <w:trHeight w:hRule="exact" w:val="243"/>
        </w:trPr>
        <w:tc>
          <w:tcPr>
            <w:tcW w:w="2237" w:type="dxa"/>
            <w:vMerge/>
            <w:tcBorders>
              <w:left w:val="single" w:sz="4" w:space="0" w:color="000000"/>
              <w:bottom w:val="single" w:sz="4" w:space="0" w:color="auto"/>
              <w:right w:val="single" w:sz="4" w:space="0" w:color="auto"/>
            </w:tcBorders>
          </w:tcPr>
          <w:p w14:paraId="2C0D5A07" w14:textId="77777777" w:rsidR="001D1913" w:rsidRPr="00976CC7" w:rsidRDefault="001D1913" w:rsidP="00730E20">
            <w:pPr>
              <w:spacing w:line="298" w:lineRule="exact"/>
              <w:rPr>
                <w:rFonts w:asciiTheme="majorEastAsia" w:hAnsiTheme="majorEastAsia" w:cs="ＭＳ Ｐゴシック"/>
              </w:rPr>
            </w:pPr>
          </w:p>
        </w:tc>
        <w:tc>
          <w:tcPr>
            <w:tcW w:w="2025" w:type="dxa"/>
            <w:vMerge/>
            <w:tcBorders>
              <w:left w:val="single" w:sz="4" w:space="0" w:color="auto"/>
              <w:bottom w:val="single" w:sz="4" w:space="0" w:color="auto"/>
              <w:right w:val="single" w:sz="4" w:space="0" w:color="auto"/>
            </w:tcBorders>
          </w:tcPr>
          <w:p w14:paraId="17438940" w14:textId="77777777" w:rsidR="001D1913" w:rsidRPr="00976CC7" w:rsidRDefault="001D1913" w:rsidP="00730E20">
            <w:pPr>
              <w:spacing w:line="298" w:lineRule="exact"/>
              <w:rPr>
                <w:rFonts w:asciiTheme="majorEastAsia" w:hAnsiTheme="majorEastAsia" w:cs="ＭＳ Ｐゴシック"/>
              </w:rPr>
            </w:pPr>
          </w:p>
        </w:tc>
        <w:tc>
          <w:tcPr>
            <w:tcW w:w="2968" w:type="dxa"/>
            <w:vMerge/>
            <w:tcBorders>
              <w:left w:val="single" w:sz="4" w:space="0" w:color="auto"/>
              <w:bottom w:val="single" w:sz="4" w:space="0" w:color="auto"/>
              <w:right w:val="single" w:sz="4" w:space="0" w:color="auto"/>
            </w:tcBorders>
          </w:tcPr>
          <w:p w14:paraId="14F51366" w14:textId="77777777" w:rsidR="001D1913" w:rsidRPr="00976CC7" w:rsidRDefault="001D1913" w:rsidP="00730E20">
            <w:pPr>
              <w:spacing w:line="298" w:lineRule="exact"/>
              <w:rPr>
                <w:rFonts w:asciiTheme="majorEastAsia" w:hAnsiTheme="majorEastAsia" w:cs="ＭＳ Ｐゴシック"/>
              </w:rPr>
            </w:pPr>
          </w:p>
        </w:tc>
        <w:tc>
          <w:tcPr>
            <w:tcW w:w="2504" w:type="dxa"/>
            <w:vMerge/>
            <w:tcBorders>
              <w:left w:val="single" w:sz="4" w:space="0" w:color="auto"/>
              <w:bottom w:val="single" w:sz="4" w:space="0" w:color="auto"/>
              <w:right w:val="single" w:sz="4" w:space="0" w:color="000000"/>
            </w:tcBorders>
          </w:tcPr>
          <w:p w14:paraId="18F5FDE8" w14:textId="77777777" w:rsidR="001D1913" w:rsidRPr="00976CC7" w:rsidRDefault="001D1913" w:rsidP="00730E20">
            <w:pPr>
              <w:spacing w:line="298" w:lineRule="exact"/>
              <w:rPr>
                <w:rFonts w:asciiTheme="majorEastAsia" w:hAnsiTheme="majorEastAsia" w:cs="ＭＳ Ｐゴシック"/>
              </w:rPr>
            </w:pPr>
          </w:p>
        </w:tc>
      </w:tr>
    </w:tbl>
    <w:p w14:paraId="0329342C" w14:textId="77777777" w:rsidR="001D1913" w:rsidRPr="00976CC7" w:rsidRDefault="001D1913" w:rsidP="001D1913">
      <w:pPr>
        <w:rPr>
          <w:rFonts w:asciiTheme="majorEastAsia" w:hAnsiTheme="majorEastAsia"/>
        </w:rPr>
      </w:pPr>
    </w:p>
    <w:p w14:paraId="4C7D392C" w14:textId="5EC334A1"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40313FA" w14:textId="77777777" w:rsidR="001D1913" w:rsidRPr="00976CC7" w:rsidRDefault="001D1913" w:rsidP="001D1913">
      <w:pPr>
        <w:rPr>
          <w:rFonts w:asciiTheme="majorEastAsia" w:hAnsiTheme="majorEastAsia"/>
        </w:rPr>
      </w:pPr>
      <w:r w:rsidRPr="00976CC7">
        <w:rPr>
          <w:rFonts w:asciiTheme="majorEastAsia" w:hAnsiTheme="majorEastAsia" w:hint="eastAsia"/>
        </w:rPr>
        <w:lastRenderedPageBreak/>
        <w:t>(</w:t>
      </w:r>
      <w:r w:rsidRPr="00976CC7">
        <w:rPr>
          <w:rFonts w:asciiTheme="majorEastAsia" w:hAnsiTheme="majorEastAsia" w:hint="eastAsia"/>
        </w:rPr>
        <w:t>様式１－７</w:t>
      </w:r>
      <w:r w:rsidRPr="00976CC7">
        <w:rPr>
          <w:rFonts w:asciiTheme="majorEastAsia" w:hAnsiTheme="majorEastAsia" w:hint="eastAsia"/>
        </w:rPr>
        <w:t>)</w:t>
      </w:r>
    </w:p>
    <w:p w14:paraId="65224380" w14:textId="77777777" w:rsidR="001D1913" w:rsidRPr="00976CC7" w:rsidRDefault="001D1913" w:rsidP="001D1913">
      <w:pPr>
        <w:rPr>
          <w:rFonts w:asciiTheme="majorEastAsia" w:hAnsiTheme="majorEastAsia"/>
        </w:rPr>
      </w:pPr>
      <w:r w:rsidRPr="00976CC7">
        <w:rPr>
          <w:rFonts w:asciiTheme="majorEastAsia" w:hAnsiTheme="majorEastAsia" w:hint="eastAsia"/>
        </w:rPr>
        <w:t>倫理面への配慮</w:t>
      </w:r>
    </w:p>
    <w:p w14:paraId="6E8462A2" w14:textId="77777777" w:rsidR="001D1913" w:rsidRPr="00976CC7" w:rsidRDefault="001D1913" w:rsidP="001D1913">
      <w:pPr>
        <w:spacing w:line="105" w:lineRule="exact"/>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D1913" w:rsidRPr="00976CC7" w14:paraId="231798F7" w14:textId="77777777" w:rsidTr="00730E20">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67C8D896" w14:textId="77777777" w:rsidR="001D1913" w:rsidRPr="00976CC7" w:rsidRDefault="001D1913" w:rsidP="00730E20">
            <w:pPr>
              <w:spacing w:before="125" w:line="298" w:lineRule="exact"/>
              <w:ind w:leftChars="4" w:left="289" w:hangingChars="134" w:hanging="281"/>
              <w:rPr>
                <w:rFonts w:asciiTheme="majorEastAsia" w:hAnsiTheme="majorEastAsia" w:cs="ＭＳ Ｐゴシック"/>
              </w:rPr>
            </w:pPr>
            <w:r w:rsidRPr="00976CC7">
              <w:rPr>
                <w:rFonts w:asciiTheme="majorEastAsia" w:hAnsiTheme="majorEastAsia" w:cs="ＭＳ Ｐゴシック"/>
                <w:noProof/>
              </w:rPr>
              <mc:AlternateContent>
                <mc:Choice Requires="wps">
                  <w:drawing>
                    <wp:anchor distT="0" distB="0" distL="114300" distR="114300" simplePos="0" relativeHeight="251840512" behindDoc="0" locked="0" layoutInCell="0" allowOverlap="1" wp14:anchorId="17F20633" wp14:editId="3AE49F1B">
                      <wp:simplePos x="0" y="0"/>
                      <wp:positionH relativeFrom="column">
                        <wp:posOffset>6108700</wp:posOffset>
                      </wp:positionH>
                      <wp:positionV relativeFrom="paragraph">
                        <wp:posOffset>1901825</wp:posOffset>
                      </wp:positionV>
                      <wp:extent cx="33020" cy="0"/>
                      <wp:effectExtent l="13970" t="8890" r="10160" b="1016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E1FB" id="直線コネクタ 8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ISSgIAAHkEAAAOAAAAZHJzL2Uyb0RvYy54bWysVE1uEzEU3iNxB8v7dGaSN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10aiEk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976CC7">
              <w:rPr>
                <w:rFonts w:asciiTheme="majorEastAsia" w:hAnsiTheme="majorEastAsia" w:cs="Century"/>
                <w:spacing w:val="-4"/>
              </w:rPr>
              <w:t xml:space="preserve"> </w:t>
            </w:r>
            <w:r w:rsidRPr="00976CC7">
              <w:rPr>
                <w:rFonts w:asciiTheme="majorEastAsia" w:hAnsiTheme="majorEastAsia" w:cs="ＭＳ Ｐゴシック" w:hint="eastAsia"/>
                <w:spacing w:val="-5"/>
              </w:rPr>
              <w:t>・研究対象者に対する人権擁護上の配慮、不利益・危険性の排除や説明と同意（インフォームド・コ</w:t>
            </w:r>
            <w:r w:rsidRPr="00976CC7">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1F29D68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153CBD47" w14:textId="77777777" w:rsidTr="00730E20">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5B53FDBE" w14:textId="77777777" w:rsidR="001D1913" w:rsidRPr="00976CC7" w:rsidRDefault="001D1913" w:rsidP="00730E20">
            <w:pPr>
              <w:spacing w:before="125" w:line="298" w:lineRule="exact"/>
              <w:rPr>
                <w:rFonts w:asciiTheme="majorEastAsia" w:hAnsiTheme="majorEastAsia" w:cs="ＭＳ Ｐゴシック"/>
              </w:rPr>
            </w:pPr>
          </w:p>
        </w:tc>
        <w:tc>
          <w:tcPr>
            <w:tcW w:w="312" w:type="dxa"/>
            <w:vMerge/>
            <w:tcBorders>
              <w:top w:val="nil"/>
              <w:left w:val="nil"/>
              <w:bottom w:val="nil"/>
              <w:right w:val="single" w:sz="4" w:space="0" w:color="FFFFFF"/>
            </w:tcBorders>
          </w:tcPr>
          <w:p w14:paraId="403A3CD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20CD79F9" w14:textId="77777777" w:rsidTr="00730E20">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563616F9"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遵守すべき研究に関係する指針等</w:t>
            </w:r>
          </w:p>
          <w:p w14:paraId="741C218D" w14:textId="77777777" w:rsidR="001D1913" w:rsidRPr="00976CC7" w:rsidRDefault="001D1913" w:rsidP="00730E20">
            <w:pPr>
              <w:spacing w:line="298" w:lineRule="exact"/>
              <w:rPr>
                <w:rFonts w:asciiTheme="majorEastAsia" w:hAnsiTheme="majorEastAsia" w:cs="ＭＳ Ｐゴシック"/>
              </w:rPr>
            </w:pPr>
            <w:r w:rsidRPr="00976CC7">
              <w:rPr>
                <w:rFonts w:asciiTheme="majorEastAsia" w:hAnsiTheme="majorEastAsia" w:cs="ＭＳ Ｐゴシック" w:hint="eastAsia"/>
              </w:rPr>
              <w:t>（研究の内容に照らし、遵守しなければならない指針等については、該当するもの</w:t>
            </w:r>
            <w:r w:rsidRPr="00976CC7">
              <w:rPr>
                <w:rFonts w:asciiTheme="majorEastAsia" w:hAnsiTheme="majorEastAsia" w:cs="ＭＳ Ｐゴシック"/>
              </w:rPr>
              <w:t>を</w:t>
            </w:r>
            <w:r w:rsidRPr="00976CC7">
              <w:rPr>
                <w:rFonts w:asciiTheme="majorEastAsia" w:hAnsiTheme="majorEastAsia" w:cs="ＭＳ Ｐゴシック" w:hint="eastAsia"/>
              </w:rPr>
              <w:t>全て「■」にすること。）</w:t>
            </w:r>
          </w:p>
          <w:p w14:paraId="764008EB" w14:textId="77777777" w:rsidR="001D1913" w:rsidRPr="00976CC7" w:rsidRDefault="001D1913" w:rsidP="00730E20">
            <w:pPr>
              <w:spacing w:line="298" w:lineRule="exact"/>
              <w:rPr>
                <w:rFonts w:asciiTheme="majorEastAsia" w:hAnsiTheme="majorEastAsia" w:cs="ＭＳ Ｐゴシック"/>
              </w:rPr>
            </w:pPr>
          </w:p>
          <w:p w14:paraId="11A31264"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人を対象とする医学系研究に関する倫理指針</w:t>
            </w:r>
          </w:p>
          <w:p w14:paraId="380532E9"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動物実験等の実施に関する基本指針</w:t>
            </w:r>
          </w:p>
          <w:p w14:paraId="3A7EF168"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その他の指針等</w:t>
            </w:r>
            <w:r w:rsidRPr="00976CC7">
              <w:rPr>
                <w:rFonts w:asciiTheme="majorEastAsia" w:hAnsiTheme="majorEastAsia" w:hint="eastAsia"/>
              </w:rPr>
              <w:t>(</w:t>
            </w:r>
            <w:r w:rsidRPr="00976CC7">
              <w:rPr>
                <w:rFonts w:asciiTheme="majorEastAsia" w:hAnsiTheme="majorEastAsia" w:hint="eastAsia"/>
              </w:rPr>
              <w:t>指針等の名称</w:t>
            </w:r>
            <w:r w:rsidRPr="00976CC7">
              <w:rPr>
                <w:rFonts w:asciiTheme="majorEastAsia" w:hAnsiTheme="majorEastAsia" w:hint="eastAsia"/>
              </w:rPr>
              <w:t>:</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p>
        </w:tc>
        <w:tc>
          <w:tcPr>
            <w:tcW w:w="312" w:type="dxa"/>
            <w:vMerge/>
            <w:tcBorders>
              <w:top w:val="nil"/>
              <w:left w:val="single" w:sz="4" w:space="0" w:color="auto"/>
              <w:bottom w:val="nil"/>
              <w:right w:val="single" w:sz="4" w:space="0" w:color="FFFFFF"/>
            </w:tcBorders>
          </w:tcPr>
          <w:p w14:paraId="32FFF7AD" w14:textId="77777777" w:rsidR="001D1913" w:rsidRPr="00976CC7" w:rsidRDefault="001D1913" w:rsidP="00730E20">
            <w:pPr>
              <w:spacing w:line="298" w:lineRule="exact"/>
              <w:rPr>
                <w:rFonts w:asciiTheme="majorEastAsia" w:hAnsiTheme="majorEastAsia" w:cs="ＭＳ Ｐゴシック"/>
              </w:rPr>
            </w:pPr>
          </w:p>
        </w:tc>
      </w:tr>
      <w:tr w:rsidR="001D1913" w:rsidRPr="00976CC7" w14:paraId="57DDFF27" w14:textId="77777777" w:rsidTr="00730E20">
        <w:trPr>
          <w:cantSplit/>
          <w:trHeight w:hRule="exact" w:val="105"/>
        </w:trPr>
        <w:tc>
          <w:tcPr>
            <w:tcW w:w="9568" w:type="dxa"/>
            <w:gridSpan w:val="2"/>
            <w:vMerge/>
            <w:tcBorders>
              <w:top w:val="nil"/>
              <w:left w:val="single" w:sz="4" w:space="0" w:color="000000"/>
              <w:bottom w:val="nil"/>
              <w:right w:val="single" w:sz="4" w:space="0" w:color="auto"/>
            </w:tcBorders>
          </w:tcPr>
          <w:p w14:paraId="05CCFBEF"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23E9B553" w14:textId="77777777" w:rsidR="001D1913" w:rsidRPr="00976CC7" w:rsidRDefault="001D1913" w:rsidP="00730E20">
            <w:pPr>
              <w:rPr>
                <w:rFonts w:asciiTheme="majorEastAsia" w:hAnsiTheme="majorEastAsia" w:cs="ＭＳ Ｐゴシック"/>
              </w:rPr>
            </w:pPr>
          </w:p>
        </w:tc>
      </w:tr>
      <w:tr w:rsidR="001D1913" w:rsidRPr="00976CC7" w14:paraId="745A6299" w14:textId="77777777" w:rsidTr="00730E20">
        <w:trPr>
          <w:cantSplit/>
          <w:trHeight w:hRule="exact" w:val="2791"/>
        </w:trPr>
        <w:tc>
          <w:tcPr>
            <w:tcW w:w="9568" w:type="dxa"/>
            <w:gridSpan w:val="2"/>
            <w:vMerge/>
            <w:tcBorders>
              <w:top w:val="nil"/>
              <w:left w:val="single" w:sz="4" w:space="0" w:color="000000"/>
              <w:bottom w:val="nil"/>
              <w:right w:val="single" w:sz="4" w:space="0" w:color="auto"/>
            </w:tcBorders>
          </w:tcPr>
          <w:p w14:paraId="7A925860"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B555994" w14:textId="77777777" w:rsidR="001D1913" w:rsidRPr="00976CC7" w:rsidRDefault="001D1913" w:rsidP="00730E20">
            <w:pPr>
              <w:rPr>
                <w:rFonts w:asciiTheme="majorEastAsia" w:hAnsiTheme="majorEastAsia" w:cs="ＭＳ Ｐゴシック"/>
              </w:rPr>
            </w:pPr>
          </w:p>
        </w:tc>
      </w:tr>
      <w:tr w:rsidR="001D1913" w:rsidRPr="00976CC7" w14:paraId="74B59241" w14:textId="77777777" w:rsidTr="00730E2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4A856DA2"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spacing w:val="-4"/>
              </w:rPr>
              <w:t xml:space="preserve"> </w:t>
            </w:r>
            <w:r w:rsidRPr="00976CC7">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7BCBC8F9"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1536" behindDoc="0" locked="0" layoutInCell="1" allowOverlap="1" wp14:anchorId="6FB89AB5" wp14:editId="18141209">
                      <wp:simplePos x="0" y="0"/>
                      <wp:positionH relativeFrom="column">
                        <wp:posOffset>381</wp:posOffset>
                      </wp:positionH>
                      <wp:positionV relativeFrom="paragraph">
                        <wp:posOffset>31141</wp:posOffset>
                      </wp:positionV>
                      <wp:extent cx="324000" cy="3240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23DD7" id="円/楕円 86" o:spid="_x0000_s1026" style="position:absolute;left:0;text-align:left;margin-left:.05pt;margin-top:2.45pt;width:25.5pt;height: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" filled="f" strokecolor="#558ed5" strokeweight="1.25pt"/>
                  </w:pict>
                </mc:Fallback>
              </mc:AlternateContent>
            </w:r>
            <w:r w:rsidRPr="00976CC7">
              <w:rPr>
                <w:rFonts w:asciiTheme="majorEastAsia" w:hAnsiTheme="majorEastAsia" w:cs="ＭＳ Ｐゴシック" w:hint="eastAsia"/>
              </w:rPr>
              <w:t>有　・　無　・　その他（　　　　　　　　　）</w:t>
            </w:r>
          </w:p>
          <w:p w14:paraId="53E9F297"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「有」の場合は、</w:t>
            </w:r>
            <w:r w:rsidRPr="00976CC7">
              <w:rPr>
                <w:rFonts w:asciiTheme="majorEastAsia" w:hAnsiTheme="majorEastAsia" w:cs="ＭＳ Ｐゴシック"/>
              </w:rPr>
              <w:t>当該専門家の氏名、所属研究機関名</w:t>
            </w:r>
            <w:r w:rsidRPr="00976CC7">
              <w:rPr>
                <w:rFonts w:asciiTheme="majorEastAsia" w:hAnsiTheme="majorEastAsia" w:cs="ＭＳ Ｐゴシック" w:hint="eastAsia"/>
              </w:rPr>
              <w:t>、</w:t>
            </w:r>
            <w:r w:rsidRPr="00976CC7">
              <w:rPr>
                <w:rFonts w:asciiTheme="majorEastAsia" w:hAnsiTheme="majorEastAsia" w:cs="ＭＳ Ｐゴシック"/>
              </w:rPr>
              <w:t>所属部局名、職名を以下に記入すること。</w:t>
            </w:r>
          </w:p>
          <w:p w14:paraId="510C67B1"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i/>
                <w:color w:val="548DD4" w:themeColor="text2" w:themeTint="99"/>
              </w:rPr>
              <w:t>○○○○　○○研究所</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i/>
                <w:color w:val="548DD4" w:themeColor="text2" w:themeTint="99"/>
              </w:rPr>
              <w:t xml:space="preserve">　○○部</w:t>
            </w:r>
            <w:r w:rsidRPr="00976CC7">
              <w:rPr>
                <w:rFonts w:asciiTheme="majorEastAsia" w:hAnsiTheme="majorEastAsia" w:cs="ＭＳ Ｐゴシック"/>
                <w:i/>
                <w:color w:val="548DD4" w:themeColor="text2" w:themeTint="99"/>
              </w:rPr>
              <w:t xml:space="preserve">　</w:t>
            </w:r>
            <w:r w:rsidRPr="00976CC7">
              <w:rPr>
                <w:rFonts w:asciiTheme="majorEastAsia" w:hAnsiTheme="majorEastAsia" w:cs="ＭＳ Ｐゴシック" w:hint="eastAsia"/>
                <w:i/>
                <w:color w:val="548DD4" w:themeColor="text2" w:themeTint="99"/>
              </w:rPr>
              <w:t>○○長</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63F2CD29" w14:textId="77777777" w:rsidR="001D1913" w:rsidRPr="00976CC7" w:rsidRDefault="001D1913" w:rsidP="00730E20">
            <w:pPr>
              <w:spacing w:before="125" w:line="298" w:lineRule="exact"/>
              <w:jc w:val="center"/>
              <w:rPr>
                <w:rFonts w:asciiTheme="majorEastAsia" w:hAnsiTheme="majorEastAsia" w:cs="ＭＳ Ｐゴシック"/>
              </w:rPr>
            </w:pPr>
          </w:p>
        </w:tc>
      </w:tr>
      <w:tr w:rsidR="001D1913" w:rsidRPr="00976CC7" w14:paraId="0B9463C1" w14:textId="77777777" w:rsidTr="00730E20">
        <w:trPr>
          <w:cantSplit/>
          <w:trHeight w:hRule="exact" w:val="570"/>
        </w:trPr>
        <w:tc>
          <w:tcPr>
            <w:tcW w:w="4524" w:type="dxa"/>
            <w:tcBorders>
              <w:top w:val="nil"/>
              <w:left w:val="single" w:sz="4" w:space="0" w:color="000000"/>
              <w:bottom w:val="single" w:sz="4" w:space="0" w:color="auto"/>
              <w:right w:val="single" w:sz="4" w:space="0" w:color="000000"/>
            </w:tcBorders>
          </w:tcPr>
          <w:p w14:paraId="74B8CB2F"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7057C8C6"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2560" behindDoc="0" locked="0" layoutInCell="1" allowOverlap="1" wp14:anchorId="5504958C" wp14:editId="2BE9F121">
                      <wp:simplePos x="0" y="0"/>
                      <wp:positionH relativeFrom="column">
                        <wp:posOffset>354965</wp:posOffset>
                      </wp:positionH>
                      <wp:positionV relativeFrom="paragraph">
                        <wp:posOffset>33960</wp:posOffset>
                      </wp:positionV>
                      <wp:extent cx="324000" cy="3240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40E94" id="円/楕円 87" o:spid="_x0000_s1026" style="position:absolute;left:0;text-align:left;margin-left:27.95pt;margin-top:2.65pt;width:25.5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" filled="f" strokecolor="#558ed5" strokeweight="1.25pt"/>
                  </w:pict>
                </mc:Fallback>
              </mc:AlternateConten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72BE5A20" w14:textId="77777777" w:rsidR="001D1913" w:rsidRPr="00976CC7" w:rsidRDefault="001D1913" w:rsidP="00730E20">
            <w:pPr>
              <w:spacing w:before="125" w:line="298" w:lineRule="exact"/>
              <w:jc w:val="center"/>
              <w:rPr>
                <w:rFonts w:asciiTheme="majorEastAsia" w:hAnsiTheme="majorEastAsia" w:cs="ＭＳ Ｐゴシック"/>
              </w:rPr>
            </w:pPr>
          </w:p>
        </w:tc>
      </w:tr>
    </w:tbl>
    <w:p w14:paraId="56C3ACC4" w14:textId="77777777" w:rsidR="001D1913" w:rsidRPr="00976CC7" w:rsidRDefault="001D1913" w:rsidP="001D1913">
      <w:pPr>
        <w:spacing w:line="125" w:lineRule="exact"/>
        <w:rPr>
          <w:rFonts w:asciiTheme="majorEastAsia" w:hAnsiTheme="majorEastAsia" w:cs="ＭＳ Ｐゴシック"/>
        </w:rPr>
      </w:pPr>
    </w:p>
    <w:p w14:paraId="2BC7CA40" w14:textId="77777777" w:rsidR="001D1913" w:rsidRPr="00976CC7" w:rsidRDefault="001D1913" w:rsidP="001D1913">
      <w:pPr>
        <w:spacing w:line="125" w:lineRule="exact"/>
        <w:rPr>
          <w:rFonts w:asciiTheme="majorEastAsia" w:hAnsiTheme="majorEastAsia" w:cs="ＭＳ Ｐゴシック"/>
        </w:rPr>
      </w:pPr>
    </w:p>
    <w:p w14:paraId="2AA6B412" w14:textId="77777777" w:rsidR="001D1913" w:rsidRPr="00976CC7" w:rsidRDefault="001D1913" w:rsidP="001D1913">
      <w:pPr>
        <w:spacing w:line="105" w:lineRule="exact"/>
        <w:rPr>
          <w:rFonts w:asciiTheme="majorEastAsia" w:hAnsiTheme="majorEastAsia" w:cs="ＭＳ Ｐゴシック"/>
        </w:rPr>
      </w:pPr>
    </w:p>
    <w:p w14:paraId="5856E091" w14:textId="77777777" w:rsidR="001D1913" w:rsidRPr="00976CC7" w:rsidRDefault="001D1913" w:rsidP="001D1913">
      <w:pPr>
        <w:spacing w:line="298" w:lineRule="exact"/>
        <w:rPr>
          <w:rFonts w:ascii="ＭＳ ゴシック" w:hAnsi="ＭＳ ゴシック" w:cs="ＭＳ Ｐゴシック"/>
        </w:rPr>
      </w:pPr>
    </w:p>
    <w:p w14:paraId="01C6EA9F" w14:textId="48D44D96"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3B16217" w14:textId="77777777" w:rsidR="00B44F87" w:rsidRPr="00976CC7" w:rsidDel="00B44F87" w:rsidRDefault="00B44F87" w:rsidP="00B72E2D">
      <w:pPr>
        <w:widowControl/>
        <w:jc w:val="left"/>
        <w:rPr>
          <w:del w:id="140" w:author="作成者"/>
          <w:rFonts w:asciiTheme="majorEastAsia" w:eastAsia="ＭＳ 明朝" w:hAnsiTheme="majorEastAsia"/>
          <w:sz w:val="24"/>
          <w:szCs w:val="24"/>
        </w:rPr>
      </w:pPr>
    </w:p>
    <w:p w14:paraId="2E7BD497" w14:textId="77777777" w:rsidR="008404E3" w:rsidRPr="00976CC7" w:rsidRDefault="00891EC4" w:rsidP="00891EC4">
      <w:pPr>
        <w:jc w:val="right"/>
        <w:rPr>
          <w:rFonts w:ascii="Times New Roman" w:eastAsia="ＭＳ 明朝" w:hAnsi="Times New Roman" w:cs="Times New Roman"/>
          <w:sz w:val="24"/>
          <w:szCs w:val="24"/>
        </w:rPr>
      </w:pPr>
      <w:r w:rsidRPr="00976CC7">
        <w:rPr>
          <w:rFonts w:ascii="Times New Roman" w:eastAsia="ＭＳ 明朝" w:hAnsi="Times New Roman" w:cs="Times New Roman" w:hint="eastAsia"/>
          <w:sz w:val="24"/>
          <w:szCs w:val="24"/>
        </w:rPr>
        <w:t>（別添）</w:t>
      </w:r>
      <w:r w:rsidRPr="00976CC7">
        <w:rPr>
          <w:rFonts w:ascii="Times New Roman" w:eastAsia="ＭＳ 明朝" w:hAnsi="Times New Roman" w:cs="Times New Roman"/>
          <w:sz w:val="24"/>
          <w:szCs w:val="24"/>
        </w:rPr>
        <w:t>要約</w:t>
      </w:r>
      <w:r w:rsidRPr="00976CC7">
        <w:rPr>
          <w:rFonts w:ascii="Times New Roman" w:eastAsia="ＭＳ 明朝" w:hAnsi="Times New Roman" w:cs="Times New Roman"/>
          <w:sz w:val="18"/>
          <w:szCs w:val="18"/>
        </w:rPr>
        <w:t>（</w:t>
      </w:r>
      <w:r w:rsidRPr="00976CC7">
        <w:rPr>
          <w:rFonts w:ascii="Times New Roman" w:eastAsia="ＭＳ 明朝" w:hAnsi="Times New Roman" w:cs="Times New Roman" w:hint="eastAsia"/>
          <w:sz w:val="18"/>
          <w:szCs w:val="18"/>
        </w:rPr>
        <w:t>英文・</w:t>
      </w:r>
      <w:r w:rsidRPr="00976CC7">
        <w:rPr>
          <w:rFonts w:ascii="Times New Roman" w:eastAsia="ＭＳ 明朝" w:hAnsi="Times New Roman" w:cs="Times New Roman"/>
          <w:sz w:val="18"/>
          <w:szCs w:val="18"/>
        </w:rPr>
        <w:t>和文）</w:t>
      </w:r>
    </w:p>
    <w:p w14:paraId="5F977135" w14:textId="77777777" w:rsidR="003A0C40" w:rsidRPr="00976CC7" w:rsidRDefault="003A0C40" w:rsidP="001A3F41">
      <w:pPr>
        <w:jc w:val="center"/>
        <w:rPr>
          <w:rFonts w:ascii="Times New Roman" w:eastAsia="ＭＳ 明朝" w:hAnsi="Times New Roman" w:cs="Times New Roman"/>
          <w:b/>
          <w:sz w:val="24"/>
          <w:szCs w:val="24"/>
        </w:rPr>
      </w:pPr>
      <w:r w:rsidRPr="00976CC7">
        <w:rPr>
          <w:rFonts w:ascii="Times New Roman" w:eastAsia="ＭＳ 明朝" w:hAnsi="Times New Roman" w:cs="Times New Roman"/>
          <w:b/>
          <w:sz w:val="24"/>
          <w:szCs w:val="24"/>
        </w:rPr>
        <w:t>Summary of Proposal</w:t>
      </w:r>
    </w:p>
    <w:p w14:paraId="4FDEDB9D" w14:textId="77777777" w:rsidR="003A0C40" w:rsidRPr="00976CC7" w:rsidRDefault="003A0C40" w:rsidP="003A0C40">
      <w:pPr>
        <w:jc w:val="left"/>
        <w:rPr>
          <w:rFonts w:ascii="Times New Roman" w:eastAsia="ＭＳ 明朝" w:hAnsi="Times New Roman" w:cs="Times New Roman"/>
          <w:sz w:val="24"/>
          <w:szCs w:val="24"/>
        </w:rPr>
      </w:pPr>
    </w:p>
    <w:p w14:paraId="339BFC50" w14:textId="77777777" w:rsidR="003A0C40" w:rsidRPr="00976CC7" w:rsidRDefault="003A0C40" w:rsidP="003A0C40">
      <w:pPr>
        <w:jc w:val="left"/>
        <w:rPr>
          <w:rFonts w:ascii="Times New Roman" w:eastAsia="ＭＳ 明朝" w:hAnsi="Times New Roman" w:cs="Times New Roman"/>
          <w:sz w:val="24"/>
          <w:szCs w:val="24"/>
          <w:u w:val="single"/>
        </w:rPr>
      </w:pPr>
      <w:r w:rsidRPr="00976CC7">
        <w:rPr>
          <w:rFonts w:ascii="Times New Roman" w:eastAsia="ＭＳ 明朝" w:hAnsi="Times New Roman" w:cs="Times New Roman"/>
          <w:sz w:val="24"/>
          <w:szCs w:val="24"/>
          <w:u w:val="single"/>
        </w:rPr>
        <w:t>* Please limit this “Summary of Proposal” form to two (2) pages.</w:t>
      </w:r>
    </w:p>
    <w:p w14:paraId="022B6095" w14:textId="77777777" w:rsidR="003A0C40" w:rsidRPr="00976CC7" w:rsidRDefault="003A0C40" w:rsidP="003A0C40">
      <w:pPr>
        <w:jc w:val="left"/>
        <w:rPr>
          <w:rFonts w:ascii="Times New Roman" w:eastAsia="ＭＳ 明朝" w:hAnsi="Times New Roman" w:cs="Times New Roman"/>
          <w:sz w:val="24"/>
          <w:szCs w:val="24"/>
        </w:rPr>
      </w:pPr>
    </w:p>
    <w:p w14:paraId="5524ED99"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1. Project title</w:t>
      </w:r>
      <w:r w:rsidR="00302608" w:rsidRPr="00976CC7">
        <w:rPr>
          <w:rFonts w:ascii="Times New Roman" w:eastAsia="ＭＳ 明朝" w:hAnsi="Times New Roman" w:cs="Times New Roman" w:hint="eastAsia"/>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4BBECA4" w14:textId="77777777" w:rsidR="003A0C40" w:rsidRPr="00976CC7" w:rsidRDefault="003A0C40"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976CC7" w:rsidRDefault="003A0C40" w:rsidP="003A0C40">
      <w:pPr>
        <w:jc w:val="left"/>
        <w:rPr>
          <w:rFonts w:ascii="Times New Roman" w:eastAsia="ＭＳ 明朝" w:hAnsi="Times New Roman" w:cs="Times New Roman"/>
          <w:sz w:val="24"/>
          <w:szCs w:val="24"/>
        </w:rPr>
      </w:pPr>
    </w:p>
    <w:p w14:paraId="08E3622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2. Principal investigator</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16390B32"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Name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Hanako Iryou</w:t>
      </w:r>
      <w:r w:rsidRPr="00976CC7">
        <w:rPr>
          <w:rFonts w:ascii="Times New Roman" w:eastAsia="ＭＳ 明朝" w:hAnsi="Times New Roman" w:cs="Times New Roman"/>
          <w:i/>
          <w:color w:val="4F81BD" w:themeColor="accent1"/>
          <w:sz w:val="24"/>
          <w:szCs w:val="24"/>
        </w:rPr>
        <w:t xml:space="preserve">　</w:t>
      </w:r>
      <w:r w:rsidRPr="00976CC7">
        <w:rPr>
          <w:rFonts w:ascii="Times New Roman" w:eastAsia="ＭＳ 明朝" w:hAnsi="Times New Roman" w:cs="Times New Roman"/>
          <w:i/>
          <w:sz w:val="24"/>
          <w:szCs w:val="24"/>
        </w:rPr>
        <w:t xml:space="preserve">　　　</w:t>
      </w:r>
    </w:p>
    <w:p w14:paraId="256F4A44"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Sex</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Female</w:t>
      </w:r>
    </w:p>
    <w:p w14:paraId="3980E905"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Researcher ID</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8 digits</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XXXXXXXX</w:t>
      </w:r>
    </w:p>
    <w:p w14:paraId="21784840" w14:textId="77777777" w:rsidR="003A0C40" w:rsidRPr="00976CC7" w:rsidRDefault="00302608"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Date of birth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3A0C40" w:rsidRPr="00976CC7">
        <w:rPr>
          <w:rFonts w:ascii="Times New Roman" w:eastAsia="ＭＳ 明朝" w:hAnsi="Times New Roman" w:cs="Times New Roman"/>
          <w:i/>
          <w:color w:val="4F81BD" w:themeColor="accent1"/>
          <w:sz w:val="24"/>
          <w:szCs w:val="24"/>
        </w:rPr>
        <w:t>19XX / XX / XX  (YYYY/MM/DD)</w:t>
      </w:r>
    </w:p>
    <w:p w14:paraId="1E787427" w14:textId="5FC8EEE4"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Affiliation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ZZZZZZ</w:t>
      </w:r>
    </w:p>
    <w:p w14:paraId="0E0CB8CA"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Department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Department of YYYYYY</w:t>
      </w:r>
    </w:p>
    <w:p w14:paraId="1919CED7" w14:textId="17AA1CFF" w:rsidR="003A0C40" w:rsidRPr="00976CC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Position title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TT</w:t>
      </w:r>
    </w:p>
    <w:p w14:paraId="0E20BD17"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E-mail address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ZZZZZZ@YY.jp</w:t>
      </w:r>
    </w:p>
    <w:p w14:paraId="1902CA90" w14:textId="77777777" w:rsidR="003A0C40" w:rsidRPr="00976CC7" w:rsidRDefault="003A0C40" w:rsidP="003A0C40">
      <w:pPr>
        <w:jc w:val="left"/>
        <w:rPr>
          <w:rFonts w:ascii="Times New Roman" w:eastAsia="ＭＳ 明朝" w:hAnsi="Times New Roman" w:cs="Times New Roman"/>
          <w:sz w:val="24"/>
          <w:szCs w:val="24"/>
        </w:rPr>
      </w:pPr>
    </w:p>
    <w:p w14:paraId="1B21BA6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3. Abstract (400 words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77F99F57"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976CC7" w:rsidRDefault="00831F5E"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hint="eastAsia"/>
          <w:i/>
          <w:color w:val="4F81BD" w:themeColor="accent1"/>
          <w:sz w:val="24"/>
          <w:szCs w:val="24"/>
        </w:rPr>
        <w:t>○○○○○○○○○○○○○○○○○○○○○○○○○○○○○○○○○○○○○○○○○○○○○○○○○○○○○○○○○○○○○○○○○○○○○○○○○○○○○○○○○○○○○○○○○○○○○○○○○○○。○○○○○○○○○○○○○○○○○○○○○○○○○○○○○○○○○○○○○○○○○○○○○○○○○○○○○○○○○○○○○○○○○○○○○○○○○○○○○○○○○○○○○○○○○○○○○○○○○○○。</w:t>
      </w:r>
    </w:p>
    <w:p w14:paraId="7026E9A2" w14:textId="77777777" w:rsidR="00831F5E" w:rsidRPr="00976CC7" w:rsidRDefault="00831F5E" w:rsidP="003A0C40">
      <w:pPr>
        <w:jc w:val="left"/>
        <w:rPr>
          <w:rFonts w:ascii="Times New Roman" w:eastAsia="ＭＳ 明朝" w:hAnsi="Times New Roman" w:cs="Times New Roman"/>
          <w:i/>
          <w:color w:val="4F81BD" w:themeColor="accent1"/>
          <w:sz w:val="24"/>
          <w:szCs w:val="24"/>
        </w:rPr>
      </w:pPr>
    </w:p>
    <w:p w14:paraId="4A3FDCEC" w14:textId="1EE935C6" w:rsidR="003A0C40" w:rsidRPr="00976CC7" w:rsidRDefault="003A0C40" w:rsidP="00AB6835">
      <w:pPr>
        <w:widowControl/>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bdr w:val="double" w:sz="4" w:space="0" w:color="auto"/>
        </w:rPr>
        <w:t>4. Keywords (10 items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F0B2706"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2.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3.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4.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192B094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6.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7.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8.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230F2EC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10. </w:t>
      </w:r>
      <w:r w:rsidRPr="00976CC7">
        <w:rPr>
          <w:rFonts w:ascii="Times New Roman" w:eastAsia="ＭＳ 明朝" w:hAnsi="Times New Roman" w:cs="Times New Roman"/>
          <w:sz w:val="24"/>
          <w:szCs w:val="24"/>
        </w:rPr>
        <w:t xml:space="preserve">　　　　　　　　</w:t>
      </w:r>
    </w:p>
    <w:p w14:paraId="188331B0" w14:textId="77777777" w:rsidR="003A0C40" w:rsidRPr="00976CC7" w:rsidRDefault="003A0C40" w:rsidP="003A0C40">
      <w:pPr>
        <w:jc w:val="left"/>
        <w:rPr>
          <w:rFonts w:ascii="Times New Roman" w:eastAsia="ＭＳ 明朝" w:hAnsi="Times New Roman" w:cs="Times New Roman"/>
          <w:sz w:val="24"/>
          <w:szCs w:val="24"/>
        </w:rPr>
      </w:pPr>
    </w:p>
    <w:p w14:paraId="7C15DDCA" w14:textId="77777777" w:rsidR="003A0C40" w:rsidRPr="00976CC7" w:rsidRDefault="003A0C40" w:rsidP="003A0C40">
      <w:pPr>
        <w:jc w:val="left"/>
        <w:rPr>
          <w:rFonts w:ascii="Times New Roman" w:eastAsia="ＭＳ 明朝" w:hAnsi="Times New Roman" w:cs="Times New Roman"/>
          <w:sz w:val="24"/>
          <w:szCs w:val="24"/>
        </w:rPr>
      </w:pPr>
    </w:p>
    <w:p w14:paraId="6DEA78B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5. Publication list (10 items maximum)</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57258800"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p>
    <w:p w14:paraId="7407031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*2. </w:t>
      </w:r>
    </w:p>
    <w:p w14:paraId="4C0E238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3. </w:t>
      </w:r>
    </w:p>
    <w:p w14:paraId="5574F4D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4. </w:t>
      </w:r>
    </w:p>
    <w:p w14:paraId="02E1A1F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p>
    <w:p w14:paraId="250E591E"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6. </w:t>
      </w:r>
    </w:p>
    <w:p w14:paraId="327DA11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7. </w:t>
      </w:r>
    </w:p>
    <w:p w14:paraId="18994A32"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8. </w:t>
      </w:r>
    </w:p>
    <w:p w14:paraId="4BC0100B"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p>
    <w:p w14:paraId="2234527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10.</w:t>
      </w:r>
    </w:p>
    <w:p w14:paraId="4C4C31E3"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sz w:val="24"/>
          <w:szCs w:val="24"/>
        </w:rPr>
        <w:t> </w:t>
      </w:r>
    </w:p>
    <w:p w14:paraId="71DA2BD8" w14:textId="093A6801" w:rsidR="003A0C40" w:rsidRPr="00976CC7" w:rsidRDefault="003A0C40" w:rsidP="00AB6835">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lastRenderedPageBreak/>
        <w:t>研究開発提案書要約</w:t>
      </w:r>
    </w:p>
    <w:p w14:paraId="59D0F9A0" w14:textId="77777777" w:rsidR="003A0C40" w:rsidRPr="00976CC7" w:rsidRDefault="003A0C40" w:rsidP="003A0C40">
      <w:pPr>
        <w:jc w:val="left"/>
        <w:rPr>
          <w:rFonts w:asciiTheme="majorEastAsia" w:eastAsia="ＭＳ 明朝" w:hAnsiTheme="majorEastAsia"/>
          <w:sz w:val="24"/>
          <w:szCs w:val="24"/>
        </w:rPr>
      </w:pPr>
    </w:p>
    <w:p w14:paraId="4105483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本「研究開発</w:t>
      </w:r>
      <w:r w:rsidR="00831F5E" w:rsidRPr="00976CC7">
        <w:rPr>
          <w:rFonts w:asciiTheme="majorEastAsia" w:eastAsia="ＭＳ 明朝" w:hAnsiTheme="majorEastAsia" w:hint="eastAsia"/>
          <w:sz w:val="24"/>
          <w:szCs w:val="24"/>
        </w:rPr>
        <w:t>提案書</w:t>
      </w:r>
      <w:r w:rsidRPr="00976CC7">
        <w:rPr>
          <w:rFonts w:asciiTheme="majorEastAsia" w:eastAsia="ＭＳ 明朝" w:hAnsiTheme="majorEastAsia" w:hint="eastAsia"/>
          <w:sz w:val="24"/>
          <w:szCs w:val="24"/>
        </w:rPr>
        <w:t>要約」は</w:t>
      </w:r>
      <w:r w:rsidRPr="00976CC7">
        <w:rPr>
          <w:rFonts w:asciiTheme="majorEastAsia" w:eastAsia="ＭＳ 明朝" w:hAnsiTheme="majorEastAsia" w:hint="eastAsia"/>
          <w:sz w:val="24"/>
          <w:szCs w:val="24"/>
          <w:u w:val="single"/>
        </w:rPr>
        <w:t>２頁以内</w:t>
      </w:r>
      <w:r w:rsidRPr="00976CC7">
        <w:rPr>
          <w:rFonts w:asciiTheme="majorEastAsia" w:eastAsia="ＭＳ 明朝" w:hAnsiTheme="majorEastAsia" w:hint="eastAsia"/>
          <w:sz w:val="24"/>
          <w:szCs w:val="24"/>
        </w:rPr>
        <w:t>に収めてください。</w:t>
      </w:r>
    </w:p>
    <w:p w14:paraId="02B03EB3" w14:textId="77777777" w:rsidR="003A0C40" w:rsidRPr="00976CC7" w:rsidRDefault="003A0C40" w:rsidP="003A0C40">
      <w:pPr>
        <w:jc w:val="left"/>
        <w:rPr>
          <w:rFonts w:asciiTheme="majorEastAsia" w:eastAsia="ＭＳ 明朝" w:hAnsiTheme="majorEastAsia"/>
          <w:sz w:val="24"/>
          <w:szCs w:val="24"/>
        </w:rPr>
      </w:pPr>
    </w:p>
    <w:p w14:paraId="3E620EE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 xml:space="preserve">１．研究開発課題名　</w:t>
      </w:r>
      <w:r w:rsidRPr="00976CC7">
        <w:rPr>
          <w:rFonts w:asciiTheme="majorEastAsia" w:eastAsia="ＭＳ 明朝" w:hAnsiTheme="majorEastAsia" w:hint="eastAsia"/>
          <w:sz w:val="24"/>
          <w:szCs w:val="24"/>
        </w:rPr>
        <w:t xml:space="preserve"> </w:t>
      </w:r>
    </w:p>
    <w:p w14:paraId="52E27E66" w14:textId="77777777" w:rsidR="003A0C40" w:rsidRPr="00976CC7" w:rsidRDefault="003A0C40" w:rsidP="003A0C40">
      <w:pPr>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976CC7" w:rsidRDefault="003A0C40" w:rsidP="003A0C40">
      <w:pPr>
        <w:jc w:val="left"/>
        <w:rPr>
          <w:rFonts w:asciiTheme="majorEastAsia" w:eastAsia="ＭＳ 明朝" w:hAnsiTheme="majorEastAsia"/>
          <w:sz w:val="24"/>
          <w:szCs w:val="24"/>
        </w:rPr>
      </w:pPr>
    </w:p>
    <w:p w14:paraId="6F2BC0E7" w14:textId="1A97923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２．</w:t>
      </w:r>
      <w:r w:rsidR="00BB1A78" w:rsidRPr="00976CC7">
        <w:rPr>
          <w:rFonts w:asciiTheme="majorEastAsia" w:eastAsia="ＭＳ 明朝" w:hAnsiTheme="majorEastAsia" w:hint="eastAsia"/>
          <w:sz w:val="24"/>
          <w:szCs w:val="24"/>
          <w:bdr w:val="double" w:sz="4" w:space="0" w:color="auto"/>
        </w:rPr>
        <w:t>総括事業代表者</w:t>
      </w: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rPr>
        <w:t xml:space="preserve"> </w:t>
      </w:r>
    </w:p>
    <w:p w14:paraId="7C945341"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氏名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医療　花子</w:t>
      </w:r>
    </w:p>
    <w:p w14:paraId="614ACFD5"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性別</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女</w:t>
      </w:r>
    </w:p>
    <w:p w14:paraId="0E141BE3"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研究者番号（８桁）</w:t>
      </w:r>
      <w:r w:rsidR="00AF1803"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XXXXXXXX</w:t>
      </w:r>
    </w:p>
    <w:p w14:paraId="347E9075"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生年月日（西暦）</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 xml:space="preserve">19XX </w:t>
      </w:r>
      <w:r w:rsidRPr="00976CC7">
        <w:rPr>
          <w:rFonts w:asciiTheme="majorEastAsia" w:eastAsia="ＭＳ 明朝" w:hAnsiTheme="majorEastAsia" w:hint="eastAsia"/>
          <w:i/>
          <w:color w:val="365F91" w:themeColor="accent1" w:themeShade="BF"/>
          <w:sz w:val="24"/>
          <w:szCs w:val="24"/>
        </w:rPr>
        <w:t>年</w:t>
      </w:r>
      <w:r w:rsidRPr="00976CC7">
        <w:rPr>
          <w:rFonts w:asciiTheme="majorEastAsia" w:eastAsia="ＭＳ 明朝" w:hAnsiTheme="majorEastAsia"/>
          <w:i/>
          <w:color w:val="365F91" w:themeColor="accent1" w:themeShade="BF"/>
          <w:sz w:val="24"/>
          <w:szCs w:val="24"/>
        </w:rPr>
        <w:t xml:space="preserve"> XX </w:t>
      </w:r>
      <w:r w:rsidRPr="00976CC7">
        <w:rPr>
          <w:rFonts w:asciiTheme="majorEastAsia" w:eastAsia="ＭＳ 明朝" w:hAnsiTheme="majorEastAsia" w:hint="eastAsia"/>
          <w:i/>
          <w:color w:val="365F91" w:themeColor="accent1" w:themeShade="BF"/>
          <w:sz w:val="24"/>
          <w:szCs w:val="24"/>
        </w:rPr>
        <w:t>月</w:t>
      </w:r>
      <w:r w:rsidRPr="00976CC7">
        <w:rPr>
          <w:rFonts w:asciiTheme="majorEastAsia" w:eastAsia="ＭＳ 明朝" w:hAnsiTheme="majorEastAsia"/>
          <w:i/>
          <w:color w:val="365F91" w:themeColor="accent1" w:themeShade="BF"/>
          <w:sz w:val="24"/>
          <w:szCs w:val="24"/>
        </w:rPr>
        <w:t xml:space="preserve"> XX</w:t>
      </w:r>
      <w:r w:rsidRPr="00976CC7">
        <w:rPr>
          <w:rFonts w:asciiTheme="majorEastAsia" w:eastAsia="ＭＳ 明朝" w:hAnsiTheme="majorEastAsia" w:hint="eastAsia"/>
          <w:i/>
          <w:color w:val="365F91" w:themeColor="accent1" w:themeShade="BF"/>
          <w:sz w:val="24"/>
          <w:szCs w:val="24"/>
        </w:rPr>
        <w:t>日</w:t>
      </w:r>
      <w:r w:rsidRPr="00976CC7">
        <w:rPr>
          <w:rFonts w:asciiTheme="majorEastAsia" w:eastAsia="ＭＳ 明朝" w:hAnsiTheme="majorEastAsia"/>
          <w:i/>
          <w:sz w:val="24"/>
          <w:szCs w:val="24"/>
        </w:rPr>
        <w:t xml:space="preserve"> </w:t>
      </w:r>
    </w:p>
    <w:p w14:paraId="7678ACCC" w14:textId="595B8B96"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所属研究機関</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w:t>
      </w:r>
      <w:r w:rsidR="007B0281" w:rsidRPr="00976CC7">
        <w:rPr>
          <w:rFonts w:asciiTheme="majorEastAsia" w:eastAsia="ＭＳ 明朝" w:hAnsiTheme="majorEastAsia" w:hint="eastAsia"/>
          <w:i/>
          <w:color w:val="365F91" w:themeColor="accent1" w:themeShade="BF"/>
          <w:sz w:val="24"/>
          <w:szCs w:val="24"/>
        </w:rPr>
        <w:t>株式</w:t>
      </w:r>
      <w:r w:rsidR="007B0281" w:rsidRPr="00976CC7">
        <w:rPr>
          <w:rFonts w:asciiTheme="majorEastAsia" w:eastAsia="ＭＳ 明朝" w:hAnsiTheme="majorEastAsia"/>
          <w:i/>
          <w:color w:val="365F91" w:themeColor="accent1" w:themeShade="BF"/>
          <w:sz w:val="24"/>
          <w:szCs w:val="24"/>
        </w:rPr>
        <w:t>会社</w:t>
      </w:r>
    </w:p>
    <w:p w14:paraId="0E89F537" w14:textId="2543FC70"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所属部局</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△△△部署</w:t>
      </w:r>
    </w:p>
    <w:p w14:paraId="5D90F00F" w14:textId="25C61290"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職名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0070C0"/>
          <w:sz w:val="24"/>
          <w:szCs w:val="24"/>
        </w:rPr>
        <w:t>▲</w:t>
      </w:r>
      <w:r w:rsidR="00AB6835" w:rsidRPr="00976CC7">
        <w:rPr>
          <w:rFonts w:asciiTheme="majorEastAsia" w:eastAsia="ＭＳ 明朝" w:hAnsiTheme="majorEastAsia"/>
          <w:i/>
          <w:color w:val="0070C0"/>
          <w:sz w:val="24"/>
          <w:szCs w:val="24"/>
        </w:rPr>
        <w:t>▲</w:t>
      </w:r>
    </w:p>
    <w:p w14:paraId="1C564851"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連絡先（</w:t>
      </w:r>
      <w:r w:rsidRPr="00976CC7">
        <w:rPr>
          <w:rFonts w:asciiTheme="majorEastAsia" w:eastAsia="ＭＳ 明朝" w:hAnsiTheme="majorEastAsia"/>
          <w:sz w:val="24"/>
          <w:szCs w:val="24"/>
        </w:rPr>
        <w:t>E-mail</w:t>
      </w:r>
      <w:r w:rsidRPr="00976CC7">
        <w:rPr>
          <w:rFonts w:asciiTheme="majorEastAsia" w:eastAsia="ＭＳ 明朝" w:hAnsiTheme="majorEastAsia" w:hint="eastAsia"/>
          <w:sz w:val="24"/>
          <w:szCs w:val="24"/>
        </w:rPr>
        <w:t>）</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0070C0"/>
          <w:sz w:val="24"/>
          <w:szCs w:val="24"/>
        </w:rPr>
        <w:t>ZZZZZZ@YY.jp</w:t>
      </w:r>
    </w:p>
    <w:p w14:paraId="35210F3D" w14:textId="77777777" w:rsidR="003A0C40" w:rsidRPr="00976CC7" w:rsidRDefault="003A0C40" w:rsidP="003A0C40">
      <w:pPr>
        <w:jc w:val="left"/>
        <w:rPr>
          <w:rFonts w:asciiTheme="majorEastAsia" w:eastAsia="ＭＳ 明朝" w:hAnsiTheme="majorEastAsia"/>
          <w:sz w:val="24"/>
          <w:szCs w:val="24"/>
        </w:rPr>
      </w:pPr>
    </w:p>
    <w:p w14:paraId="50525965"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３．アブストラクト</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023C676A"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1000</w:t>
      </w:r>
      <w:r w:rsidRPr="00976CC7">
        <w:rPr>
          <w:rFonts w:asciiTheme="majorEastAsia" w:eastAsia="ＭＳ 明朝" w:hAnsiTheme="majorEastAsia" w:hint="eastAsia"/>
          <w:i/>
          <w:sz w:val="24"/>
          <w:szCs w:val="24"/>
        </w:rPr>
        <w:t>文字以内で簡潔に記載してください。（期待される成果も含む）。</w:t>
      </w:r>
    </w:p>
    <w:p w14:paraId="6257FA50" w14:textId="03826273" w:rsidR="003A0C40" w:rsidRPr="00976CC7" w:rsidRDefault="003A0C40" w:rsidP="003A0C40">
      <w:pPr>
        <w:jc w:val="left"/>
        <w:rPr>
          <w:rFonts w:asciiTheme="majorEastAsia" w:eastAsia="ＭＳ 明朝" w:hAnsiTheme="majorEastAsia"/>
          <w:i/>
          <w:color w:val="0070C0"/>
          <w:sz w:val="24"/>
          <w:szCs w:val="24"/>
        </w:rPr>
      </w:pPr>
      <w:r w:rsidRPr="00976CC7">
        <w:rPr>
          <w:rFonts w:asciiTheme="majorEastAsia" w:eastAsia="ＭＳ 明朝" w:hAnsiTheme="majorEastAsia" w:hint="eastAsia"/>
          <w:i/>
          <w:color w:val="0070C0"/>
          <w:sz w:val="24"/>
          <w:szCs w:val="24"/>
        </w:rPr>
        <w:t>○○○○○○○○○○○○○○○○○○○○○○○○○○○○○○○○○○○○○○○○○○○○○○○○○○○○○○○○○○○○○○○○○○○○○○○○○○○○○○○○○○○○○○○○○○○○○○○○○○○。○○○○○○○○○○○○○○○○○○○○○○○○○○○○○○○○○○○○○○○○○○○○○○○○○○○○○○○○○○○○○○○○○○○○○○○○○○○○○○○○○○○○○○○○○○○○○○○○○○○。○○○○○○○○○○○○○○○○○○○○○○○○○○○○○○○○○○○○○○○○○○○○○○○○○○○○○○○○○○○○○○○○○○○○○○○○○○○○○○○○○○○○○○○○○○○○○○○○○○○。○○○○○○○○○○○○○○○○○○○○○○○○○○○○○○○○○○○○○○○○○○○○○○○○○○○○○○○○○○○○○○○○○○○○○○○○○○○○○○○○○○○○○○○○○○○○○○○○○○○。○○○○○○○○○○○○○○○○○○○○○○○○○○○○○○○○○○○○○○○○○○○○○○○○○○○○○○○○○○○○○○○○○○○○○○○○○○○○○○○○○○○○○○○○○○○○○○○○○○○。○○○○○○○○○○○○○○○○○○○○○○○○○○○○○○○○○○○○○○○○○○○○○○○○○○○○○○○○○○○○○○○○○○○○○○○○○○○○○○○○○○○○○○○○○○○○○○○○○○○。○○○○○○○○○○○○○○○○○○○○○○○○○○○○○○○○○○○○○○○○○○○○○○○○○○○○○○○○○○○○○○○○○○○○○○○○○○○○○○○○○○○○○○○○○○○○○○○○○○○。○○○○○○○○○○○○○○○○○○○○○○○○○○○○○○○○○○○○○○○○○○○○○○○○○○○○○○○○○○○○○○○○○○○○○○○○○○○○○○○○○○○○○○○○○○○○○○○○○○○。</w:t>
      </w:r>
    </w:p>
    <w:p w14:paraId="32228045" w14:textId="77777777" w:rsidR="0050448E" w:rsidRPr="00976CC7" w:rsidRDefault="0050448E" w:rsidP="003A0C40">
      <w:pPr>
        <w:jc w:val="left"/>
        <w:rPr>
          <w:rFonts w:asciiTheme="majorEastAsia" w:eastAsia="ＭＳ 明朝" w:hAnsiTheme="majorEastAsia"/>
          <w:i/>
          <w:sz w:val="24"/>
          <w:szCs w:val="24"/>
        </w:rPr>
      </w:pPr>
    </w:p>
    <w:p w14:paraId="642AC0BB"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４．キーワード（</w:t>
      </w:r>
      <w:r w:rsidRPr="00976CC7">
        <w:rPr>
          <w:rFonts w:asciiTheme="majorEastAsia" w:eastAsia="ＭＳ 明朝" w:hAnsiTheme="majorEastAsia" w:hint="eastAsia"/>
          <w:sz w:val="24"/>
          <w:szCs w:val="24"/>
          <w:bdr w:val="double" w:sz="4" w:space="0" w:color="auto"/>
        </w:rPr>
        <w:t>10</w:t>
      </w:r>
      <w:r w:rsidRPr="00976CC7">
        <w:rPr>
          <w:rFonts w:asciiTheme="majorEastAsia" w:eastAsia="ＭＳ 明朝" w:hAnsiTheme="majorEastAsia" w:hint="eastAsia"/>
          <w:sz w:val="24"/>
          <w:szCs w:val="24"/>
          <w:bdr w:val="double" w:sz="4" w:space="0" w:color="auto"/>
        </w:rPr>
        <w:t>単語以内）</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5730A577"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提案内容を示す、適切かつ重要と思われる単語を記載してください。</w:t>
      </w:r>
    </w:p>
    <w:p w14:paraId="169E2BDB" w14:textId="77777777" w:rsidR="00C4175B" w:rsidRDefault="003A0C40" w:rsidP="003A0C40">
      <w:pPr>
        <w:jc w:val="left"/>
        <w:rPr>
          <w:rFonts w:asciiTheme="majorEastAsia" w:eastAsia="ＭＳ 明朝" w:hAnsiTheme="majorEastAsia"/>
          <w:i/>
          <w:color w:val="0070C0"/>
          <w:sz w:val="24"/>
          <w:szCs w:val="24"/>
        </w:rPr>
        <w:sectPr w:rsidR="00C4175B" w:rsidSect="00730E20">
          <w:footerReference w:type="even" r:id="rId17"/>
          <w:pgSz w:w="11906" w:h="16838" w:code="9"/>
          <w:pgMar w:top="1440" w:right="1077" w:bottom="1440" w:left="1077" w:header="720" w:footer="720" w:gutter="0"/>
          <w:cols w:space="720"/>
          <w:noEndnote/>
          <w:docGrid w:linePitch="286" w:charSpace="-98"/>
        </w:sectPr>
      </w:pPr>
      <w:r w:rsidRPr="00976CC7">
        <w:rPr>
          <w:rFonts w:asciiTheme="majorEastAsia" w:eastAsia="ＭＳ 明朝" w:hAnsiTheme="majorEastAsia" w:hint="eastAsia"/>
          <w:sz w:val="24"/>
          <w:szCs w:val="24"/>
        </w:rPr>
        <w:t>1</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△△感染症</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2</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○○合成阻害剤</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3</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国際展開</w:t>
      </w:r>
      <w:r w:rsidRPr="00976CC7">
        <w:rPr>
          <w:rFonts w:asciiTheme="majorEastAsia" w:eastAsia="ＭＳ 明朝" w:hAnsiTheme="majorEastAsia" w:hint="eastAsia"/>
          <w:i/>
          <w:sz w:val="24"/>
          <w:szCs w:val="24"/>
        </w:rPr>
        <w:t xml:space="preserve">　</w:t>
      </w:r>
      <w:r w:rsidRPr="00976CC7">
        <w:rPr>
          <w:rFonts w:asciiTheme="majorEastAsia" w:eastAsia="ＭＳ 明朝" w:hAnsiTheme="majorEastAsia" w:hint="eastAsia"/>
          <w:i/>
          <w:color w:val="0070C0"/>
          <w:sz w:val="24"/>
          <w:szCs w:val="24"/>
        </w:rPr>
        <w:t xml:space="preserve">　．．．．．．</w:t>
      </w:r>
    </w:p>
    <w:p w14:paraId="7BAF7715" w14:textId="16BFEB13" w:rsidR="00EB32B2" w:rsidRPr="00976CC7" w:rsidRDefault="003A0C40" w:rsidP="002D2AD9">
      <w:pPr>
        <w:jc w:val="left"/>
        <w:rPr>
          <w:rFonts w:ascii="Century" w:eastAsia="ＭＳ Ｐゴシック" w:hAnsi="Century" w:cs="ＭＳ Ｐゴシック"/>
          <w:sz w:val="24"/>
          <w:szCs w:val="24"/>
        </w:rPr>
      </w:pPr>
      <w:r w:rsidRPr="00976CC7">
        <w:rPr>
          <w:rFonts w:asciiTheme="majorEastAsia" w:eastAsia="ＭＳ 明朝" w:hAnsiTheme="majorEastAsia"/>
          <w:sz w:val="24"/>
          <w:szCs w:val="24"/>
        </w:rPr>
        <w:lastRenderedPageBreak/>
        <w:t> </w:t>
      </w:r>
      <w:r w:rsidR="00EB32B2" w:rsidRPr="00976CC7">
        <w:rPr>
          <w:rFonts w:hint="eastAsia"/>
        </w:rPr>
        <w:t>（様式２）</w:t>
      </w:r>
    </w:p>
    <w:p w14:paraId="157857B1" w14:textId="77777777" w:rsidR="00EB32B2" w:rsidRPr="00976CC7" w:rsidRDefault="00EB32B2" w:rsidP="00EB32B2"/>
    <w:p w14:paraId="44C8ECE7" w14:textId="77777777" w:rsidR="00EB32B2" w:rsidRPr="00976CC7" w:rsidRDefault="00EB32B2" w:rsidP="00EB32B2">
      <w:pPr>
        <w:rPr>
          <w:i/>
          <w:color w:val="FF0000"/>
        </w:rPr>
      </w:pPr>
      <w:r w:rsidRPr="00976CC7">
        <w:rPr>
          <w:rFonts w:hint="eastAsia"/>
          <w:i/>
          <w:color w:val="FF0000"/>
        </w:rPr>
        <w:t>※分担機関がある場合のみ提出してください（分担機関ごとに作成）。</w:t>
      </w:r>
    </w:p>
    <w:p w14:paraId="6B353E52" w14:textId="77777777" w:rsidR="00EB32B2" w:rsidRPr="00976CC7" w:rsidRDefault="00EB32B2" w:rsidP="00EB32B2">
      <w:pPr>
        <w:rPr>
          <w:rFonts w:ascii="ＭＳ ゴシック" w:hAnsi="ＭＳ ゴシック"/>
          <w:color w:val="000000"/>
          <w:sz w:val="18"/>
          <w:szCs w:val="18"/>
        </w:rPr>
      </w:pPr>
    </w:p>
    <w:p w14:paraId="74A4B8E9" w14:textId="3B5B2E5B" w:rsidR="00EB32B2" w:rsidRPr="00976CC7" w:rsidRDefault="00EB32B2" w:rsidP="00EB32B2">
      <w:pPr>
        <w:wordWrap w:val="0"/>
        <w:jc w:val="right"/>
        <w:rPr>
          <w:rFonts w:ascii="ＭＳ ゴシック" w:hAnsi="ＭＳ ゴシック"/>
          <w:color w:val="000000"/>
        </w:rPr>
      </w:pPr>
      <w:r w:rsidRPr="00976CC7">
        <w:rPr>
          <w:rFonts w:ascii="ＭＳ ゴシック" w:hAnsi="ＭＳ ゴシック" w:hint="eastAsia"/>
          <w:color w:val="000000"/>
        </w:rPr>
        <w:t xml:space="preserve">　　年　　月　　日　　</w:t>
      </w:r>
    </w:p>
    <w:p w14:paraId="6E56BCDA" w14:textId="77777777" w:rsidR="00EB32B2" w:rsidRPr="00976CC7" w:rsidRDefault="00EB32B2" w:rsidP="00EB32B2">
      <w:pPr>
        <w:jc w:val="center"/>
        <w:rPr>
          <w:rFonts w:ascii="ＭＳ ゴシック" w:hAnsi="ＭＳ ゴシック"/>
          <w:color w:val="000000"/>
          <w:sz w:val="24"/>
        </w:rPr>
      </w:pPr>
    </w:p>
    <w:p w14:paraId="1097DAEE" w14:textId="77777777" w:rsidR="00EB32B2" w:rsidRPr="00976CC7" w:rsidRDefault="00EB32B2" w:rsidP="00EB32B2">
      <w:pPr>
        <w:jc w:val="center"/>
        <w:rPr>
          <w:rFonts w:ascii="ＭＳ ゴシック" w:hAnsi="ＭＳ ゴシック"/>
          <w:color w:val="000000"/>
          <w:sz w:val="24"/>
          <w:lang w:eastAsia="zh-TW"/>
        </w:rPr>
      </w:pPr>
      <w:r w:rsidRPr="00976CC7">
        <w:rPr>
          <w:rFonts w:ascii="ＭＳ ゴシック" w:hAnsi="ＭＳ ゴシック" w:hint="eastAsia"/>
          <w:color w:val="000000"/>
          <w:sz w:val="24"/>
          <w:lang w:eastAsia="zh-TW"/>
        </w:rPr>
        <w:t>承　　　　諾　　　　書</w:t>
      </w:r>
    </w:p>
    <w:p w14:paraId="2CB686F2" w14:textId="77777777" w:rsidR="00EB32B2" w:rsidRPr="00976CC7" w:rsidRDefault="00EB32B2" w:rsidP="00EB32B2">
      <w:pPr>
        <w:rPr>
          <w:rFonts w:ascii="ＭＳ ゴシック" w:hAnsi="ＭＳ ゴシック"/>
          <w:color w:val="000000"/>
          <w:lang w:eastAsia="zh-TW"/>
        </w:rPr>
      </w:pPr>
    </w:p>
    <w:p w14:paraId="7163CB60" w14:textId="77777777" w:rsidR="00EB32B2" w:rsidRPr="00976CC7" w:rsidRDefault="00EB32B2" w:rsidP="00EB32B2">
      <w:pPr>
        <w:rPr>
          <w:rFonts w:ascii="ＭＳ ゴシック" w:hAnsi="ＭＳ ゴシック"/>
          <w:color w:val="000000"/>
          <w:lang w:eastAsia="zh-TW"/>
        </w:rPr>
      </w:pPr>
    </w:p>
    <w:p w14:paraId="1C7E1D6F" w14:textId="77777777" w:rsidR="00EB32B2" w:rsidRPr="00976CC7" w:rsidRDefault="00EB32B2" w:rsidP="00EB32B2">
      <w:pPr>
        <w:rPr>
          <w:rFonts w:ascii="ＭＳ ゴシック" w:hAnsi="ＭＳ ゴシック"/>
          <w:color w:val="000000"/>
          <w:lang w:eastAsia="zh-TW"/>
        </w:rPr>
      </w:pPr>
    </w:p>
    <w:p w14:paraId="2D3BF308"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の所属機関・職名）</w:t>
      </w:r>
    </w:p>
    <w:p w14:paraId="6FE74D3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の氏名）　殿</w:t>
      </w:r>
    </w:p>
    <w:p w14:paraId="178A8350" w14:textId="77777777" w:rsidR="00EB32B2" w:rsidRPr="00976CC7" w:rsidRDefault="00EB32B2" w:rsidP="00EB32B2">
      <w:pPr>
        <w:rPr>
          <w:rFonts w:ascii="ＭＳ ゴシック" w:hAnsi="ＭＳ ゴシック"/>
          <w:color w:val="000000"/>
        </w:rPr>
      </w:pPr>
    </w:p>
    <w:p w14:paraId="37DC546D" w14:textId="77777777" w:rsidR="00EB32B2" w:rsidRPr="00976CC7" w:rsidRDefault="00EB32B2" w:rsidP="00EB32B2">
      <w:pPr>
        <w:rPr>
          <w:rFonts w:ascii="ＭＳ ゴシック" w:hAnsi="ＭＳ ゴシック"/>
          <w:color w:val="000000"/>
        </w:rPr>
      </w:pPr>
    </w:p>
    <w:p w14:paraId="1A9FB490" w14:textId="77777777" w:rsidR="00EB32B2" w:rsidRPr="00976CC7" w:rsidRDefault="00EB32B2" w:rsidP="00EB32B2">
      <w:pPr>
        <w:rPr>
          <w:rFonts w:ascii="ＭＳ ゴシック" w:hAnsi="ＭＳ ゴシック"/>
          <w:color w:val="000000"/>
        </w:rPr>
      </w:pPr>
    </w:p>
    <w:p w14:paraId="7BDEBF6B" w14:textId="78F0842A"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w:t>
      </w:r>
      <w:r w:rsidRPr="00976CC7">
        <w:rPr>
          <w:rFonts w:ascii="ＭＳ ゴシック" w:hAnsi="ＭＳ ゴシック"/>
          <w:color w:val="000000"/>
        </w:rPr>
        <w:t>分担</w:t>
      </w:r>
      <w:r w:rsidR="001923CB">
        <w:rPr>
          <w:rFonts w:ascii="ＭＳ ゴシック" w:hAnsi="ＭＳ ゴシック" w:hint="eastAsia"/>
          <w:color w:val="000000"/>
        </w:rPr>
        <w:t>機関</w:t>
      </w:r>
      <w:r w:rsidR="001923CB">
        <w:rPr>
          <w:rFonts w:ascii="ＭＳ ゴシック" w:hAnsi="ＭＳ ゴシック"/>
          <w:color w:val="000000"/>
        </w:rPr>
        <w:t>代表</w:t>
      </w:r>
      <w:r w:rsidRPr="00976CC7">
        <w:rPr>
          <w:rFonts w:ascii="ＭＳ ゴシック" w:hAnsi="ＭＳ ゴシック" w:hint="eastAsia"/>
          <w:color w:val="000000"/>
        </w:rPr>
        <w:t>者の所属機関・職名）</w:t>
      </w:r>
    </w:p>
    <w:p w14:paraId="2B62542C" w14:textId="77777777"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（所属長の氏名）　公印</w:t>
      </w:r>
    </w:p>
    <w:p w14:paraId="7643EFD3" w14:textId="77777777" w:rsidR="00EB32B2" w:rsidRPr="00976CC7" w:rsidRDefault="00EB32B2" w:rsidP="00EB32B2">
      <w:pPr>
        <w:rPr>
          <w:rFonts w:ascii="ＭＳ ゴシック" w:hAnsi="ＭＳ ゴシック"/>
          <w:color w:val="000000"/>
        </w:rPr>
      </w:pPr>
    </w:p>
    <w:p w14:paraId="27547BAC" w14:textId="77777777" w:rsidR="00EB32B2" w:rsidRPr="00976CC7" w:rsidRDefault="00EB32B2" w:rsidP="00EB32B2">
      <w:pPr>
        <w:rPr>
          <w:rFonts w:ascii="ＭＳ ゴシック" w:hAnsi="ＭＳ ゴシック"/>
          <w:color w:val="000000"/>
        </w:rPr>
      </w:pPr>
    </w:p>
    <w:p w14:paraId="6F193F70" w14:textId="77777777" w:rsidR="00EB32B2" w:rsidRPr="00976CC7" w:rsidRDefault="00EB32B2" w:rsidP="00EB32B2">
      <w:pPr>
        <w:rPr>
          <w:rFonts w:ascii="ＭＳ ゴシック" w:hAnsi="ＭＳ ゴシック"/>
          <w:color w:val="000000"/>
        </w:rPr>
      </w:pPr>
      <w:r w:rsidRPr="00976CC7">
        <w:rPr>
          <w:rFonts w:ascii="ＭＳ ゴシック" w:hAnsi="ＭＳ ゴシック"/>
          <w:color w:val="000000"/>
        </w:rPr>
        <w:t xml:space="preserve">  </w:t>
      </w:r>
      <w:r w:rsidRPr="00976CC7">
        <w:rPr>
          <w:rFonts w:ascii="ＭＳ ゴシック" w:hAnsi="ＭＳ ゴシック" w:hint="eastAsia"/>
          <w:color w:val="000000"/>
        </w:rPr>
        <w:t>「</w:t>
      </w:r>
      <w:r w:rsidRPr="00976CC7">
        <w:rPr>
          <w:rFonts w:ascii="ＭＳ ゴシック" w:hAnsi="ＭＳ ゴシック" w:hint="eastAsia"/>
          <w:color w:val="000000" w:themeColor="text1"/>
        </w:rPr>
        <w:t>医工連携事業化推進</w:t>
      </w:r>
      <w:r w:rsidRPr="00976CC7">
        <w:rPr>
          <w:rFonts w:ascii="ＭＳ ゴシック" w:hAnsi="ＭＳ ゴシック"/>
          <w:color w:val="000000"/>
        </w:rPr>
        <w:t>事業</w:t>
      </w:r>
      <w:r w:rsidRPr="00976CC7">
        <w:rPr>
          <w:rFonts w:ascii="ＭＳ ゴシック" w:hAnsi="ＭＳ ゴシック" w:hint="eastAsia"/>
          <w:color w:val="000000"/>
        </w:rPr>
        <w:t xml:space="preserve">　開発・事業化事業」の課題の募集に対し、当機関の職員が、下記により応募することを承諾いたします。</w:t>
      </w:r>
    </w:p>
    <w:p w14:paraId="36A3903E" w14:textId="77777777" w:rsidR="00EB32B2" w:rsidRPr="00976CC7" w:rsidRDefault="00EB32B2" w:rsidP="00EB32B2">
      <w:pPr>
        <w:rPr>
          <w:rFonts w:ascii="ＭＳ ゴシック" w:hAnsi="ＭＳ ゴシック"/>
          <w:color w:val="000000"/>
        </w:rPr>
      </w:pPr>
    </w:p>
    <w:p w14:paraId="3BE16B5F" w14:textId="77777777" w:rsidR="00EB32B2" w:rsidRPr="00976CC7" w:rsidRDefault="00EB32B2" w:rsidP="00EB32B2">
      <w:pPr>
        <w:rPr>
          <w:rFonts w:ascii="ＭＳ ゴシック" w:hAnsi="ＭＳ ゴシック"/>
          <w:color w:val="000000"/>
        </w:rPr>
      </w:pPr>
    </w:p>
    <w:p w14:paraId="51E0F4FA" w14:textId="77777777" w:rsidR="00EB32B2" w:rsidRPr="00976CC7" w:rsidRDefault="00EB32B2" w:rsidP="00EB32B2">
      <w:pPr>
        <w:jc w:val="center"/>
        <w:rPr>
          <w:rFonts w:ascii="ＭＳ ゴシック" w:hAnsi="ＭＳ ゴシック"/>
          <w:color w:val="000000"/>
        </w:rPr>
      </w:pPr>
      <w:r w:rsidRPr="00976CC7">
        <w:rPr>
          <w:rFonts w:ascii="ＭＳ ゴシック" w:hAnsi="ＭＳ ゴシック" w:hint="eastAsia"/>
          <w:color w:val="000000"/>
        </w:rPr>
        <w:t>記</w:t>
      </w:r>
    </w:p>
    <w:p w14:paraId="3E22F004" w14:textId="77777777" w:rsidR="00EB32B2" w:rsidRPr="00976CC7" w:rsidRDefault="00EB32B2" w:rsidP="00EB32B2">
      <w:pPr>
        <w:rPr>
          <w:rFonts w:ascii="ＭＳ ゴシック" w:hAnsi="ＭＳ ゴシック"/>
          <w:color w:val="000000"/>
        </w:rPr>
      </w:pPr>
    </w:p>
    <w:p w14:paraId="5D5E9115" w14:textId="77777777" w:rsidR="00EB32B2" w:rsidRPr="00976CC7" w:rsidRDefault="00EB32B2" w:rsidP="00EB32B2">
      <w:pPr>
        <w:rPr>
          <w:rFonts w:ascii="ＭＳ ゴシック" w:hAnsi="ＭＳ ゴシック"/>
          <w:color w:val="000000"/>
        </w:rPr>
      </w:pPr>
    </w:p>
    <w:p w14:paraId="0FF0C55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１．開発課題名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課題名</w:t>
      </w:r>
    </w:p>
    <w:p w14:paraId="22CF9E55"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 xml:space="preserve">　　　　　　　　</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w:t>
      </w:r>
    </w:p>
    <w:p w14:paraId="11F9E2CC" w14:textId="77777777" w:rsidR="00EB32B2" w:rsidRPr="00976CC7" w:rsidRDefault="00EB32B2" w:rsidP="00EB32B2">
      <w:pPr>
        <w:ind w:leftChars="100" w:left="210"/>
        <w:rPr>
          <w:rFonts w:ascii="ＭＳ ゴシック" w:hAnsi="ＭＳ ゴシック"/>
          <w:color w:val="000000"/>
        </w:rPr>
      </w:pPr>
    </w:p>
    <w:p w14:paraId="3A7E5D43"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２．</w:t>
      </w:r>
      <w:r w:rsidRPr="00976CC7">
        <w:rPr>
          <w:rFonts w:ascii="ＭＳ ゴシック" w:hAnsi="ＭＳ ゴシック" w:hint="eastAsia"/>
          <w:color w:val="000000"/>
          <w:spacing w:val="511"/>
          <w:fitText w:val="1442" w:id="1805356544"/>
        </w:rPr>
        <w:t>氏</w:t>
      </w:r>
      <w:r w:rsidRPr="00976CC7">
        <w:rPr>
          <w:rFonts w:ascii="ＭＳ ゴシック" w:hAnsi="ＭＳ ゴシック" w:hint="eastAsia"/>
          <w:color w:val="000000"/>
          <w:fitText w:val="1442" w:id="1805356544"/>
        </w:rPr>
        <w:t>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氏名のみ記載</w:t>
      </w:r>
    </w:p>
    <w:p w14:paraId="1CCCB32D" w14:textId="77777777" w:rsidR="00EB32B2" w:rsidRPr="00976CC7" w:rsidRDefault="00EB32B2" w:rsidP="00EB32B2">
      <w:pPr>
        <w:rPr>
          <w:rFonts w:ascii="ＭＳ ゴシック" w:hAnsi="ＭＳ ゴシック"/>
          <w:color w:val="000000"/>
        </w:rPr>
      </w:pPr>
    </w:p>
    <w:p w14:paraId="74028509" w14:textId="77777777" w:rsidR="00EB32B2" w:rsidRPr="00976CC7" w:rsidRDefault="00EB32B2" w:rsidP="00EB32B2">
      <w:pPr>
        <w:rPr>
          <w:rFonts w:ascii="ＭＳ ゴシック" w:hAnsi="ＭＳ ゴシック"/>
          <w:color w:val="000000"/>
          <w:sz w:val="18"/>
          <w:szCs w:val="18"/>
        </w:rPr>
      </w:pPr>
    </w:p>
    <w:p w14:paraId="1FB6933F" w14:textId="77777777" w:rsidR="00EB32B2" w:rsidRPr="00976CC7" w:rsidRDefault="00EB32B2" w:rsidP="00EB32B2">
      <w:pPr>
        <w:rPr>
          <w:rFonts w:ascii="ＭＳ ゴシック" w:hAnsi="ＭＳ ゴシック"/>
          <w:color w:val="000000"/>
          <w:sz w:val="18"/>
          <w:szCs w:val="18"/>
        </w:rPr>
      </w:pPr>
    </w:p>
    <w:p w14:paraId="3A3B9DCC" w14:textId="77777777" w:rsidR="00EB32B2" w:rsidRPr="00976CC7" w:rsidRDefault="00EB32B2" w:rsidP="00EB32B2">
      <w:pPr>
        <w:numPr>
          <w:ilvl w:val="0"/>
          <w:numId w:val="24"/>
        </w:numPr>
        <w:rPr>
          <w:rFonts w:ascii="ＭＳ ゴシック" w:hAnsi="ＭＳ ゴシック"/>
          <w:color w:val="000000"/>
          <w:sz w:val="18"/>
          <w:szCs w:val="18"/>
        </w:rPr>
      </w:pPr>
      <w:r w:rsidRPr="00976CC7">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976CC7" w:rsidRDefault="00EB32B2" w:rsidP="00EB32B2">
      <w:pPr>
        <w:rPr>
          <w:rFonts w:ascii="ＭＳ ゴシック" w:hAnsi="ＭＳ ゴシック"/>
          <w:color w:val="000000"/>
          <w:sz w:val="18"/>
          <w:szCs w:val="18"/>
        </w:rPr>
      </w:pPr>
      <w:r w:rsidRPr="00976CC7">
        <w:rPr>
          <w:rFonts w:ascii="ＭＳ ゴシック" w:hAnsi="ＭＳ ゴシック"/>
          <w:color w:val="000000"/>
          <w:sz w:val="18"/>
          <w:szCs w:val="18"/>
        </w:rPr>
        <w:br w:type="page"/>
      </w:r>
    </w:p>
    <w:p w14:paraId="478562FF" w14:textId="77777777" w:rsidR="00EB32B2" w:rsidRPr="00976CC7" w:rsidRDefault="00EB32B2" w:rsidP="00EB32B2">
      <w:pPr>
        <w:sectPr w:rsidR="00EB32B2" w:rsidRPr="00976CC7" w:rsidSect="00730E20">
          <w:footerReference w:type="default" r:id="rId18"/>
          <w:pgSz w:w="11906" w:h="16838" w:code="9"/>
          <w:pgMar w:top="1440" w:right="1077" w:bottom="1440" w:left="1077" w:header="720" w:footer="720" w:gutter="0"/>
          <w:cols w:space="720"/>
          <w:noEndnote/>
          <w:docGrid w:linePitch="286" w:charSpace="-98"/>
        </w:sectPr>
      </w:pPr>
    </w:p>
    <w:p w14:paraId="6333AE4C" w14:textId="77777777" w:rsidR="00EB32B2" w:rsidRPr="00976CC7" w:rsidRDefault="00EB32B2" w:rsidP="00EB32B2">
      <w:pPr>
        <w:autoSpaceDE w:val="0"/>
        <w:autoSpaceDN w:val="0"/>
        <w:adjustRightInd w:val="0"/>
        <w:spacing w:before="240"/>
        <w:jc w:val="center"/>
        <w:rPr>
          <w:rFonts w:cs="ＭＳ ゴシック"/>
          <w:sz w:val="16"/>
        </w:rPr>
      </w:pPr>
    </w:p>
    <w:p w14:paraId="50B27565" w14:textId="77777777" w:rsidR="00EB32B2" w:rsidRPr="00976CC7" w:rsidRDefault="00EB32B2" w:rsidP="00EB32B2">
      <w:pPr>
        <w:autoSpaceDE w:val="0"/>
        <w:autoSpaceDN w:val="0"/>
        <w:adjustRightInd w:val="0"/>
        <w:spacing w:before="240"/>
        <w:jc w:val="center"/>
        <w:rPr>
          <w:rFonts w:cs="ＭＳ ゴシック"/>
          <w:sz w:val="16"/>
        </w:rPr>
      </w:pPr>
    </w:p>
    <w:p w14:paraId="694E9116" w14:textId="77777777" w:rsidR="00EB32B2" w:rsidRPr="00976CC7" w:rsidRDefault="00EB32B2" w:rsidP="00EB32B2">
      <w:pPr>
        <w:autoSpaceDE w:val="0"/>
        <w:autoSpaceDN w:val="0"/>
        <w:adjustRightInd w:val="0"/>
        <w:spacing w:before="240"/>
        <w:jc w:val="center"/>
        <w:rPr>
          <w:rFonts w:cs="ＭＳ ゴシック"/>
          <w:sz w:val="16"/>
        </w:rPr>
      </w:pPr>
    </w:p>
    <w:p w14:paraId="0620DA54" w14:textId="77777777" w:rsidR="00EB32B2" w:rsidRPr="00976CC7" w:rsidRDefault="00EB32B2" w:rsidP="00EB32B2">
      <w:pPr>
        <w:autoSpaceDE w:val="0"/>
        <w:autoSpaceDN w:val="0"/>
        <w:adjustRightInd w:val="0"/>
        <w:spacing w:before="240"/>
        <w:jc w:val="center"/>
        <w:rPr>
          <w:rFonts w:cs="ＭＳ ゴシック"/>
          <w:sz w:val="16"/>
        </w:rPr>
      </w:pPr>
    </w:p>
    <w:p w14:paraId="35647A1E" w14:textId="77777777" w:rsidR="00EB32B2" w:rsidRPr="00976CC7" w:rsidRDefault="00EB32B2" w:rsidP="00EB32B2">
      <w:pPr>
        <w:autoSpaceDE w:val="0"/>
        <w:autoSpaceDN w:val="0"/>
        <w:adjustRightInd w:val="0"/>
        <w:spacing w:before="240"/>
        <w:jc w:val="center"/>
        <w:rPr>
          <w:rFonts w:cs="ＭＳ ゴシック"/>
          <w:sz w:val="16"/>
        </w:rPr>
      </w:pPr>
    </w:p>
    <w:p w14:paraId="6AADB42D" w14:textId="77777777" w:rsidR="00EB32B2" w:rsidRPr="00976CC7" w:rsidRDefault="00EB32B2" w:rsidP="00EB32B2">
      <w:pPr>
        <w:autoSpaceDE w:val="0"/>
        <w:autoSpaceDN w:val="0"/>
        <w:adjustRightInd w:val="0"/>
        <w:spacing w:before="240"/>
        <w:jc w:val="center"/>
        <w:rPr>
          <w:rFonts w:cs="ＭＳ ゴシック"/>
          <w:sz w:val="16"/>
        </w:rPr>
      </w:pPr>
    </w:p>
    <w:p w14:paraId="24E6160A" w14:textId="77777777" w:rsidR="00EB32B2" w:rsidRPr="00976CC7" w:rsidRDefault="00EB32B2" w:rsidP="00EB32B2">
      <w:pPr>
        <w:autoSpaceDE w:val="0"/>
        <w:autoSpaceDN w:val="0"/>
        <w:adjustRightInd w:val="0"/>
        <w:spacing w:before="240"/>
        <w:jc w:val="center"/>
        <w:rPr>
          <w:rFonts w:cs="ＭＳ ゴシック"/>
          <w:sz w:val="16"/>
        </w:rPr>
      </w:pPr>
    </w:p>
    <w:p w14:paraId="29E8427E" w14:textId="77777777" w:rsidR="00EB32B2" w:rsidRPr="00976CC7" w:rsidRDefault="00EB32B2" w:rsidP="00EB32B2">
      <w:pPr>
        <w:autoSpaceDE w:val="0"/>
        <w:autoSpaceDN w:val="0"/>
        <w:adjustRightInd w:val="0"/>
        <w:spacing w:before="240"/>
        <w:jc w:val="center"/>
        <w:rPr>
          <w:rFonts w:cs="ＭＳ ゴシック"/>
          <w:sz w:val="16"/>
        </w:rPr>
      </w:pPr>
    </w:p>
    <w:p w14:paraId="4E4BB2D7" w14:textId="77777777" w:rsidR="00EB32B2" w:rsidRPr="00976CC7" w:rsidRDefault="00EB32B2" w:rsidP="00EB32B2">
      <w:pPr>
        <w:autoSpaceDE w:val="0"/>
        <w:autoSpaceDN w:val="0"/>
        <w:adjustRightInd w:val="0"/>
        <w:spacing w:before="240"/>
        <w:jc w:val="center"/>
        <w:rPr>
          <w:rFonts w:cs="ＭＳ ゴシック"/>
          <w:sz w:val="16"/>
        </w:rPr>
      </w:pPr>
    </w:p>
    <w:p w14:paraId="4918BE7E" w14:textId="77777777" w:rsidR="00EB32B2" w:rsidRPr="00976CC7" w:rsidRDefault="00EB32B2" w:rsidP="00EB32B2">
      <w:pPr>
        <w:autoSpaceDE w:val="0"/>
        <w:autoSpaceDN w:val="0"/>
        <w:adjustRightInd w:val="0"/>
        <w:spacing w:before="240"/>
        <w:jc w:val="center"/>
        <w:rPr>
          <w:rFonts w:cs="ＭＳ ゴシック"/>
          <w:sz w:val="16"/>
        </w:rPr>
      </w:pPr>
    </w:p>
    <w:p w14:paraId="5550C030" w14:textId="77777777" w:rsidR="00EB32B2" w:rsidRPr="00976CC7" w:rsidRDefault="00EB32B2" w:rsidP="00EB32B2">
      <w:pPr>
        <w:autoSpaceDE w:val="0"/>
        <w:autoSpaceDN w:val="0"/>
        <w:adjustRightInd w:val="0"/>
        <w:spacing w:before="240"/>
        <w:jc w:val="center"/>
        <w:rPr>
          <w:rFonts w:cs="ＭＳ ゴシック"/>
          <w:sz w:val="16"/>
        </w:rPr>
      </w:pPr>
    </w:p>
    <w:p w14:paraId="15E9D82B" w14:textId="77777777" w:rsidR="00EB32B2" w:rsidRPr="00976CC7" w:rsidRDefault="00EB32B2" w:rsidP="00EB32B2">
      <w:pPr>
        <w:autoSpaceDE w:val="0"/>
        <w:autoSpaceDN w:val="0"/>
        <w:adjustRightInd w:val="0"/>
        <w:spacing w:before="240"/>
        <w:jc w:val="center"/>
        <w:rPr>
          <w:rFonts w:cs="ＭＳ ゴシック"/>
          <w:sz w:val="16"/>
        </w:rPr>
      </w:pPr>
    </w:p>
    <w:p w14:paraId="47169E38" w14:textId="77777777" w:rsidR="00EB32B2" w:rsidRPr="00976CC7" w:rsidRDefault="00EB32B2" w:rsidP="00EB32B2">
      <w:pPr>
        <w:autoSpaceDE w:val="0"/>
        <w:autoSpaceDN w:val="0"/>
        <w:adjustRightInd w:val="0"/>
        <w:spacing w:before="240"/>
        <w:jc w:val="center"/>
        <w:rPr>
          <w:rFonts w:cs="ＭＳ ゴシック"/>
          <w:sz w:val="16"/>
        </w:rPr>
      </w:pPr>
    </w:p>
    <w:p w14:paraId="49C0B7D0" w14:textId="77777777" w:rsidR="00EB32B2" w:rsidRPr="00976CC7" w:rsidRDefault="00EB32B2" w:rsidP="00EB32B2">
      <w:pPr>
        <w:autoSpaceDE w:val="0"/>
        <w:autoSpaceDN w:val="0"/>
        <w:adjustRightInd w:val="0"/>
        <w:spacing w:before="240"/>
        <w:jc w:val="center"/>
        <w:rPr>
          <w:rFonts w:cs="ＭＳ ゴシック"/>
          <w:sz w:val="16"/>
        </w:rPr>
      </w:pPr>
    </w:p>
    <w:p w14:paraId="01588EDE" w14:textId="77777777" w:rsidR="00EB32B2" w:rsidRPr="00976CC7" w:rsidRDefault="00EB32B2" w:rsidP="00EB32B2">
      <w:pPr>
        <w:autoSpaceDE w:val="0"/>
        <w:autoSpaceDN w:val="0"/>
        <w:adjustRightInd w:val="0"/>
        <w:spacing w:before="240"/>
        <w:jc w:val="center"/>
        <w:rPr>
          <w:rFonts w:cs="ＭＳ ゴシック"/>
          <w:sz w:val="16"/>
        </w:rPr>
      </w:pPr>
    </w:p>
    <w:p w14:paraId="3D6D8821" w14:textId="77777777" w:rsidR="00EB32B2" w:rsidRPr="00976CC7" w:rsidRDefault="00EB32B2" w:rsidP="00EB32B2">
      <w:pPr>
        <w:autoSpaceDE w:val="0"/>
        <w:autoSpaceDN w:val="0"/>
        <w:adjustRightInd w:val="0"/>
        <w:spacing w:before="240"/>
        <w:jc w:val="center"/>
        <w:rPr>
          <w:rFonts w:cs="ＭＳ ゴシック"/>
          <w:sz w:val="16"/>
        </w:rPr>
      </w:pPr>
    </w:p>
    <w:p w14:paraId="2E0C3DA5" w14:textId="77777777" w:rsidR="00EB32B2" w:rsidRPr="002E1AD5" w:rsidRDefault="00EB32B2" w:rsidP="00EB32B2">
      <w:pPr>
        <w:autoSpaceDE w:val="0"/>
        <w:autoSpaceDN w:val="0"/>
        <w:adjustRightInd w:val="0"/>
        <w:spacing w:before="240"/>
        <w:jc w:val="center"/>
        <w:rPr>
          <w:rFonts w:cs="ＭＳ ゴシック"/>
          <w:sz w:val="20"/>
        </w:rPr>
      </w:pPr>
      <w:r w:rsidRPr="00976CC7">
        <w:rPr>
          <w:rFonts w:cs="ＭＳ ゴシック" w:hint="eastAsia"/>
          <w:sz w:val="20"/>
        </w:rPr>
        <w:t>余　白</w:t>
      </w:r>
    </w:p>
    <w:p w14:paraId="26A5B836" w14:textId="77777777" w:rsidR="00EB32B2" w:rsidRPr="00826050" w:rsidRDefault="00EB32B2" w:rsidP="00EB32B2">
      <w:pPr>
        <w:autoSpaceDE w:val="0"/>
        <w:autoSpaceDN w:val="0"/>
        <w:adjustRightInd w:val="0"/>
        <w:spacing w:line="160" w:lineRule="exact"/>
        <w:jc w:val="center"/>
        <w:rPr>
          <w:rFonts w:cs="ＭＳ ゴシック"/>
          <w:sz w:val="16"/>
        </w:rPr>
      </w:pPr>
    </w:p>
    <w:p w14:paraId="42CF67C3" w14:textId="4B727522" w:rsidR="003A0C40" w:rsidRPr="00B87481" w:rsidRDefault="003A0C40" w:rsidP="003A0C40">
      <w:pPr>
        <w:jc w:val="left"/>
        <w:rPr>
          <w:rFonts w:asciiTheme="majorEastAsia" w:eastAsia="ＭＳ 明朝" w:hAnsiTheme="majorEastAsia"/>
          <w:sz w:val="24"/>
          <w:szCs w:val="24"/>
        </w:rPr>
      </w:pPr>
    </w:p>
    <w:sectPr w:rsidR="003A0C40" w:rsidRPr="00B87481" w:rsidSect="00F00121">
      <w:headerReference w:type="default" r:id="rId19"/>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3479" w14:textId="77777777" w:rsidR="005202A0" w:rsidRDefault="005202A0" w:rsidP="00DE2071">
      <w:r>
        <w:separator/>
      </w:r>
    </w:p>
  </w:endnote>
  <w:endnote w:type="continuationSeparator" w:id="0">
    <w:p w14:paraId="762DEA75" w14:textId="77777777" w:rsidR="005202A0" w:rsidRDefault="005202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EF51" w14:textId="77777777" w:rsidR="001923CB" w:rsidRDefault="001923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1923CB" w:rsidRDefault="001923CB">
    <w:pPr>
      <w:pStyle w:val="a5"/>
    </w:pPr>
  </w:p>
  <w:p w14:paraId="301FF6CA" w14:textId="77777777" w:rsidR="001923CB" w:rsidRDefault="001923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2518"/>
      <w:docPartObj>
        <w:docPartGallery w:val="Page Numbers (Bottom of Page)"/>
        <w:docPartUnique/>
      </w:docPartObj>
    </w:sdtPr>
    <w:sdtEndPr/>
    <w:sdtContent>
      <w:p w14:paraId="030083E2" w14:textId="5DFF23F2" w:rsidR="001923CB" w:rsidRDefault="001923CB">
        <w:pPr>
          <w:pStyle w:val="a5"/>
          <w:jc w:val="center"/>
        </w:pPr>
        <w:r>
          <w:fldChar w:fldCharType="begin"/>
        </w:r>
        <w:r>
          <w:instrText>PAGE   \* MERGEFORMAT</w:instrText>
        </w:r>
        <w:r>
          <w:fldChar w:fldCharType="separate"/>
        </w:r>
        <w:r w:rsidR="005212AA" w:rsidRPr="005212AA">
          <w:rPr>
            <w:noProof/>
            <w:lang w:val="ja-JP"/>
          </w:rPr>
          <w:t>1</w:t>
        </w:r>
        <w:r>
          <w:fldChar w:fldCharType="end"/>
        </w:r>
      </w:p>
    </w:sdtContent>
  </w:sdt>
  <w:p w14:paraId="27F2A804" w14:textId="77777777" w:rsidR="001923CB" w:rsidRDefault="001923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0168" w14:textId="77777777" w:rsidR="002D2AD9" w:rsidRDefault="002D2A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BE38" w14:textId="77777777" w:rsidR="001923CB" w:rsidRDefault="001923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1923CB" w:rsidRDefault="001923C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74666"/>
      <w:docPartObj>
        <w:docPartGallery w:val="Page Numbers (Bottom of Page)"/>
        <w:docPartUnique/>
      </w:docPartObj>
    </w:sdtPr>
    <w:sdtEndPr/>
    <w:sdtContent>
      <w:p w14:paraId="083FB659" w14:textId="32DE4396" w:rsidR="002D2AD9" w:rsidRDefault="005202A0">
        <w:pPr>
          <w:pStyle w:val="a5"/>
          <w:jc w:val="center"/>
        </w:pPr>
      </w:p>
    </w:sdtContent>
  </w:sdt>
  <w:p w14:paraId="0F433107" w14:textId="77777777" w:rsidR="002D2AD9" w:rsidRDefault="002D2A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0E9B" w14:textId="77777777" w:rsidR="005202A0" w:rsidRDefault="005202A0" w:rsidP="00DE2071">
      <w:r>
        <w:separator/>
      </w:r>
    </w:p>
  </w:footnote>
  <w:footnote w:type="continuationSeparator" w:id="0">
    <w:p w14:paraId="73B70C2E" w14:textId="77777777" w:rsidR="005202A0" w:rsidRDefault="005202A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96F7" w14:textId="77777777" w:rsidR="002D2AD9" w:rsidRDefault="002D2A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52D7" w14:textId="77777777" w:rsidR="002D2AD9" w:rsidRDefault="002D2A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1CC6" w14:textId="77777777" w:rsidR="002D2AD9" w:rsidRDefault="002D2A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923CB" w:rsidRDefault="001923C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DE6"/>
    <w:rsid w:val="00014E78"/>
    <w:rsid w:val="0002594C"/>
    <w:rsid w:val="00063B30"/>
    <w:rsid w:val="0006539E"/>
    <w:rsid w:val="00081DDF"/>
    <w:rsid w:val="00083737"/>
    <w:rsid w:val="00084627"/>
    <w:rsid w:val="00084D24"/>
    <w:rsid w:val="000925B9"/>
    <w:rsid w:val="00096935"/>
    <w:rsid w:val="000A4DCD"/>
    <w:rsid w:val="000A58A9"/>
    <w:rsid w:val="000B18B7"/>
    <w:rsid w:val="000B6532"/>
    <w:rsid w:val="000C0AD7"/>
    <w:rsid w:val="000F2FC8"/>
    <w:rsid w:val="000F6B86"/>
    <w:rsid w:val="001005A6"/>
    <w:rsid w:val="00103424"/>
    <w:rsid w:val="00117001"/>
    <w:rsid w:val="00126654"/>
    <w:rsid w:val="001519E4"/>
    <w:rsid w:val="0016422F"/>
    <w:rsid w:val="00166149"/>
    <w:rsid w:val="00170F5D"/>
    <w:rsid w:val="00191A99"/>
    <w:rsid w:val="001923CB"/>
    <w:rsid w:val="00194F4A"/>
    <w:rsid w:val="001A3F41"/>
    <w:rsid w:val="001A5812"/>
    <w:rsid w:val="001A604B"/>
    <w:rsid w:val="001C141A"/>
    <w:rsid w:val="001C4F74"/>
    <w:rsid w:val="001D0AF1"/>
    <w:rsid w:val="001D1913"/>
    <w:rsid w:val="001D2D3F"/>
    <w:rsid w:val="001E7CA9"/>
    <w:rsid w:val="001F1828"/>
    <w:rsid w:val="00200DFE"/>
    <w:rsid w:val="00214FE2"/>
    <w:rsid w:val="00226C0F"/>
    <w:rsid w:val="00230BA4"/>
    <w:rsid w:val="00243798"/>
    <w:rsid w:val="002438CF"/>
    <w:rsid w:val="00256457"/>
    <w:rsid w:val="00264826"/>
    <w:rsid w:val="002655A5"/>
    <w:rsid w:val="00265829"/>
    <w:rsid w:val="0027403D"/>
    <w:rsid w:val="00283F78"/>
    <w:rsid w:val="0029473A"/>
    <w:rsid w:val="002966B4"/>
    <w:rsid w:val="002A0644"/>
    <w:rsid w:val="002A0C22"/>
    <w:rsid w:val="002A5CE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1777"/>
    <w:rsid w:val="003E259F"/>
    <w:rsid w:val="003F05FF"/>
    <w:rsid w:val="00400A36"/>
    <w:rsid w:val="00410C66"/>
    <w:rsid w:val="00423B05"/>
    <w:rsid w:val="00424A02"/>
    <w:rsid w:val="00425B16"/>
    <w:rsid w:val="00426C7B"/>
    <w:rsid w:val="00432086"/>
    <w:rsid w:val="004362BB"/>
    <w:rsid w:val="00440370"/>
    <w:rsid w:val="00453816"/>
    <w:rsid w:val="00465D7E"/>
    <w:rsid w:val="00471130"/>
    <w:rsid w:val="00485358"/>
    <w:rsid w:val="0049172E"/>
    <w:rsid w:val="004A2B79"/>
    <w:rsid w:val="004A4267"/>
    <w:rsid w:val="004B2754"/>
    <w:rsid w:val="004B7411"/>
    <w:rsid w:val="004C1123"/>
    <w:rsid w:val="004C5FCF"/>
    <w:rsid w:val="004E2014"/>
    <w:rsid w:val="004E2EE3"/>
    <w:rsid w:val="004E48D5"/>
    <w:rsid w:val="004F0A0C"/>
    <w:rsid w:val="00502318"/>
    <w:rsid w:val="0050448E"/>
    <w:rsid w:val="005058B8"/>
    <w:rsid w:val="005202A0"/>
    <w:rsid w:val="005212AA"/>
    <w:rsid w:val="00524B44"/>
    <w:rsid w:val="00524D3F"/>
    <w:rsid w:val="00536F7E"/>
    <w:rsid w:val="00552F0C"/>
    <w:rsid w:val="00567A49"/>
    <w:rsid w:val="00571281"/>
    <w:rsid w:val="00585341"/>
    <w:rsid w:val="00597659"/>
    <w:rsid w:val="005A2110"/>
    <w:rsid w:val="005A6AC1"/>
    <w:rsid w:val="005C36F6"/>
    <w:rsid w:val="005C704C"/>
    <w:rsid w:val="005D2EA5"/>
    <w:rsid w:val="005D4472"/>
    <w:rsid w:val="005D615C"/>
    <w:rsid w:val="005D731A"/>
    <w:rsid w:val="005E7301"/>
    <w:rsid w:val="005F21C3"/>
    <w:rsid w:val="005F492C"/>
    <w:rsid w:val="005F5A1B"/>
    <w:rsid w:val="00610905"/>
    <w:rsid w:val="0061298E"/>
    <w:rsid w:val="006129C6"/>
    <w:rsid w:val="00616989"/>
    <w:rsid w:val="00621132"/>
    <w:rsid w:val="006219B2"/>
    <w:rsid w:val="0062587A"/>
    <w:rsid w:val="00626FFA"/>
    <w:rsid w:val="006367FB"/>
    <w:rsid w:val="00637BD9"/>
    <w:rsid w:val="00643367"/>
    <w:rsid w:val="0065145C"/>
    <w:rsid w:val="00653DD6"/>
    <w:rsid w:val="006547F3"/>
    <w:rsid w:val="00656B0F"/>
    <w:rsid w:val="0066582C"/>
    <w:rsid w:val="00676007"/>
    <w:rsid w:val="00684A91"/>
    <w:rsid w:val="006A5124"/>
    <w:rsid w:val="006A7063"/>
    <w:rsid w:val="006B742C"/>
    <w:rsid w:val="006C2BFF"/>
    <w:rsid w:val="006C3F11"/>
    <w:rsid w:val="006C5252"/>
    <w:rsid w:val="006C5D56"/>
    <w:rsid w:val="006D32E1"/>
    <w:rsid w:val="006D37BE"/>
    <w:rsid w:val="006F2668"/>
    <w:rsid w:val="007004F7"/>
    <w:rsid w:val="00710E89"/>
    <w:rsid w:val="007116E2"/>
    <w:rsid w:val="007145AD"/>
    <w:rsid w:val="00730E20"/>
    <w:rsid w:val="007411DC"/>
    <w:rsid w:val="00751869"/>
    <w:rsid w:val="00754282"/>
    <w:rsid w:val="00756C21"/>
    <w:rsid w:val="007624FB"/>
    <w:rsid w:val="0076665D"/>
    <w:rsid w:val="00766870"/>
    <w:rsid w:val="00771CC7"/>
    <w:rsid w:val="00793E45"/>
    <w:rsid w:val="007966B1"/>
    <w:rsid w:val="007B0281"/>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816FF"/>
    <w:rsid w:val="00891EC4"/>
    <w:rsid w:val="00891F57"/>
    <w:rsid w:val="008A38C6"/>
    <w:rsid w:val="008A5058"/>
    <w:rsid w:val="008B291F"/>
    <w:rsid w:val="008B62F9"/>
    <w:rsid w:val="008D083E"/>
    <w:rsid w:val="008D25FB"/>
    <w:rsid w:val="008D4DB0"/>
    <w:rsid w:val="008E3725"/>
    <w:rsid w:val="008E656C"/>
    <w:rsid w:val="008F1A4E"/>
    <w:rsid w:val="008F1E4A"/>
    <w:rsid w:val="008F3686"/>
    <w:rsid w:val="008F77AC"/>
    <w:rsid w:val="0090602E"/>
    <w:rsid w:val="0091012A"/>
    <w:rsid w:val="00915203"/>
    <w:rsid w:val="00923904"/>
    <w:rsid w:val="009242D4"/>
    <w:rsid w:val="009244AD"/>
    <w:rsid w:val="009266A6"/>
    <w:rsid w:val="00930898"/>
    <w:rsid w:val="00934419"/>
    <w:rsid w:val="00950892"/>
    <w:rsid w:val="00952A7A"/>
    <w:rsid w:val="009618BA"/>
    <w:rsid w:val="00970381"/>
    <w:rsid w:val="0097102A"/>
    <w:rsid w:val="00976CC7"/>
    <w:rsid w:val="00994566"/>
    <w:rsid w:val="009A0130"/>
    <w:rsid w:val="009A7F28"/>
    <w:rsid w:val="009C6855"/>
    <w:rsid w:val="009C7BE1"/>
    <w:rsid w:val="009D17C1"/>
    <w:rsid w:val="009D1B44"/>
    <w:rsid w:val="009D2ED4"/>
    <w:rsid w:val="009D31AE"/>
    <w:rsid w:val="009E719B"/>
    <w:rsid w:val="009F5D37"/>
    <w:rsid w:val="00A02E3D"/>
    <w:rsid w:val="00A06E5D"/>
    <w:rsid w:val="00A10FC5"/>
    <w:rsid w:val="00A11EB6"/>
    <w:rsid w:val="00A15311"/>
    <w:rsid w:val="00A1623D"/>
    <w:rsid w:val="00A20575"/>
    <w:rsid w:val="00A21C33"/>
    <w:rsid w:val="00A340F1"/>
    <w:rsid w:val="00A37A06"/>
    <w:rsid w:val="00A419E5"/>
    <w:rsid w:val="00A526E2"/>
    <w:rsid w:val="00A67A3A"/>
    <w:rsid w:val="00A81035"/>
    <w:rsid w:val="00A87671"/>
    <w:rsid w:val="00A92872"/>
    <w:rsid w:val="00A95CA8"/>
    <w:rsid w:val="00A97BBF"/>
    <w:rsid w:val="00AB6835"/>
    <w:rsid w:val="00AC30D0"/>
    <w:rsid w:val="00AC715E"/>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A78"/>
    <w:rsid w:val="00BC3B2A"/>
    <w:rsid w:val="00BC6708"/>
    <w:rsid w:val="00BE1DFB"/>
    <w:rsid w:val="00C04270"/>
    <w:rsid w:val="00C0649A"/>
    <w:rsid w:val="00C06B1E"/>
    <w:rsid w:val="00C12DFC"/>
    <w:rsid w:val="00C12EC5"/>
    <w:rsid w:val="00C153DF"/>
    <w:rsid w:val="00C173C8"/>
    <w:rsid w:val="00C30326"/>
    <w:rsid w:val="00C4175B"/>
    <w:rsid w:val="00C43B7F"/>
    <w:rsid w:val="00C4563F"/>
    <w:rsid w:val="00C47228"/>
    <w:rsid w:val="00C47260"/>
    <w:rsid w:val="00C5055E"/>
    <w:rsid w:val="00C51052"/>
    <w:rsid w:val="00C66ECC"/>
    <w:rsid w:val="00C94511"/>
    <w:rsid w:val="00C94F40"/>
    <w:rsid w:val="00C957D9"/>
    <w:rsid w:val="00CA1182"/>
    <w:rsid w:val="00CA11D6"/>
    <w:rsid w:val="00CA2617"/>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6764F"/>
    <w:rsid w:val="00D710C6"/>
    <w:rsid w:val="00D77C87"/>
    <w:rsid w:val="00D8241C"/>
    <w:rsid w:val="00D841A2"/>
    <w:rsid w:val="00D9526C"/>
    <w:rsid w:val="00DA2903"/>
    <w:rsid w:val="00DA388F"/>
    <w:rsid w:val="00DB6289"/>
    <w:rsid w:val="00DD058A"/>
    <w:rsid w:val="00DD5A07"/>
    <w:rsid w:val="00DE1C23"/>
    <w:rsid w:val="00DE2071"/>
    <w:rsid w:val="00DE4F8B"/>
    <w:rsid w:val="00DF7362"/>
    <w:rsid w:val="00E00AE0"/>
    <w:rsid w:val="00E06A56"/>
    <w:rsid w:val="00E103FD"/>
    <w:rsid w:val="00E16383"/>
    <w:rsid w:val="00E1786D"/>
    <w:rsid w:val="00E22737"/>
    <w:rsid w:val="00E428BA"/>
    <w:rsid w:val="00E55ED6"/>
    <w:rsid w:val="00E57DF1"/>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D14F0"/>
    <w:rsid w:val="00EE5278"/>
    <w:rsid w:val="00EF4F2A"/>
    <w:rsid w:val="00EF5E35"/>
    <w:rsid w:val="00EF6D13"/>
    <w:rsid w:val="00F00121"/>
    <w:rsid w:val="00F0410A"/>
    <w:rsid w:val="00F06DD2"/>
    <w:rsid w:val="00F13887"/>
    <w:rsid w:val="00F34315"/>
    <w:rsid w:val="00F35BA3"/>
    <w:rsid w:val="00F3661D"/>
    <w:rsid w:val="00F42C08"/>
    <w:rsid w:val="00F611D9"/>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8AAE-035F-4BC3-B393-F641BC93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2019-01-31T01:40:00Z</dcterms:created>
  <dcterms:modified xsi:type="dcterms:W3CDTF">2019-01-31T01:40:00Z</dcterms:modified>
</cp:coreProperties>
</file>