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rsidR="003C41DC" w:rsidRPr="00B50A51" w:rsidRDefault="003C41DC" w:rsidP="003C41DC">
      <w:pPr>
        <w:jc w:val="right"/>
        <w:rPr>
          <w:rFonts w:hAnsi="ＭＳ 明朝"/>
          <w:szCs w:val="22"/>
          <w:lang w:eastAsia="zh-TW"/>
        </w:rPr>
      </w:pPr>
      <w:r w:rsidRPr="00B50A51">
        <w:rPr>
          <w:rFonts w:hAnsi="ＭＳ 明朝" w:hint="eastAsia"/>
          <w:szCs w:val="22"/>
          <w:lang w:eastAsia="zh-TW"/>
        </w:rPr>
        <w:t>【課題管理番号】</w:t>
      </w:r>
    </w:p>
    <w:p w:rsidR="00193013" w:rsidRPr="00B50A51" w:rsidRDefault="002C33B5" w:rsidP="00DA4D54">
      <w:pPr>
        <w:jc w:val="right"/>
        <w:rPr>
          <w:rFonts w:hAnsi="ＭＳ 明朝"/>
          <w:szCs w:val="22"/>
          <w:lang w:eastAsia="zh-TW"/>
        </w:rPr>
      </w:pPr>
      <w:r>
        <w:rPr>
          <w:rFonts w:hAnsi="ＭＳ 明朝" w:hint="eastAsia"/>
          <w:szCs w:val="22"/>
          <w:lang w:eastAsia="zh-TW"/>
        </w:rPr>
        <w:t xml:space="preserve">　20XX</w:t>
      </w:r>
      <w:r w:rsidR="00193013" w:rsidRPr="00B50A51">
        <w:rPr>
          <w:rFonts w:hAnsi="ＭＳ 明朝" w:hint="eastAsia"/>
          <w:szCs w:val="22"/>
          <w:lang w:eastAsia="zh-TW"/>
        </w:rPr>
        <w:t>年</w:t>
      </w:r>
      <w:r w:rsidR="00015D7A" w:rsidRPr="00B50A51">
        <w:rPr>
          <w:rFonts w:hAnsi="ＭＳ 明朝" w:hint="eastAsia"/>
          <w:szCs w:val="22"/>
          <w:lang w:eastAsia="zh-TW"/>
        </w:rPr>
        <w:t xml:space="preserve">　　</w:t>
      </w:r>
      <w:r w:rsidR="00193013" w:rsidRPr="00B50A51">
        <w:rPr>
          <w:rFonts w:hAnsi="ＭＳ 明朝" w:hint="eastAsia"/>
          <w:szCs w:val="22"/>
          <w:lang w:eastAsia="zh-TW"/>
        </w:rPr>
        <w:t>月</w:t>
      </w:r>
      <w:r w:rsidR="00015D7A" w:rsidRPr="00B50A51">
        <w:rPr>
          <w:rFonts w:hAnsi="ＭＳ 明朝" w:hint="eastAsia"/>
          <w:szCs w:val="22"/>
          <w:lang w:eastAsia="zh-TW"/>
        </w:rPr>
        <w:t xml:space="preserve">　　</w:t>
      </w:r>
      <w:r w:rsidR="00193013" w:rsidRPr="00B50A51">
        <w:rPr>
          <w:rFonts w:hAnsi="ＭＳ 明朝" w:hint="eastAsia"/>
          <w:szCs w:val="22"/>
          <w:lang w:eastAsia="zh-TW"/>
        </w:rPr>
        <w:t>日</w:t>
      </w:r>
    </w:p>
    <w:p w:rsidR="00D02FFA" w:rsidRPr="00B50A51" w:rsidRDefault="00D02FFA" w:rsidP="00DA4D54">
      <w:pPr>
        <w:rPr>
          <w:rFonts w:hAnsi="ＭＳ 明朝" w:cs="ＭＳ 明朝"/>
          <w:szCs w:val="22"/>
          <w:lang w:eastAsia="zh-TW"/>
        </w:rPr>
      </w:pPr>
    </w:p>
    <w:p w:rsidR="00D02FFA" w:rsidRPr="00B50A51" w:rsidRDefault="002C33B5" w:rsidP="00DA4D54">
      <w:pPr>
        <w:jc w:val="center"/>
        <w:rPr>
          <w:rFonts w:hAnsi="ＭＳ 明朝"/>
          <w:szCs w:val="22"/>
          <w:lang w:eastAsia="zh-TW"/>
        </w:rPr>
      </w:pPr>
      <w:r w:rsidRPr="00C36B30">
        <w:rPr>
          <w:rFonts w:eastAsiaTheme="minorEastAsia" w:hAnsi="ＭＳ 明朝" w:hint="eastAsia"/>
          <w:spacing w:val="63"/>
          <w:szCs w:val="22"/>
          <w:fitText w:val="5500" w:id="851671296"/>
          <w:lang w:eastAsia="zh-TW"/>
        </w:rPr>
        <w:t>20</w:t>
      </w:r>
      <w:r w:rsidRPr="00C36B30">
        <w:rPr>
          <w:rFonts w:hAnsi="ＭＳ 明朝"/>
          <w:spacing w:val="63"/>
          <w:szCs w:val="22"/>
          <w:fitText w:val="5500" w:id="851671296"/>
          <w:lang w:eastAsia="zh-TW"/>
        </w:rPr>
        <w:t>XX</w:t>
      </w:r>
      <w:r w:rsidR="00C4679B" w:rsidRPr="00C36B30">
        <w:rPr>
          <w:rFonts w:hAnsi="ＭＳ 明朝" w:hint="eastAsia"/>
          <w:spacing w:val="63"/>
          <w:szCs w:val="22"/>
          <w:fitText w:val="5500" w:id="851671296"/>
          <w:lang w:eastAsia="zh-TW"/>
        </w:rPr>
        <w:t xml:space="preserve">年度　</w:t>
      </w:r>
      <w:r w:rsidR="00D02FFA" w:rsidRPr="00C36B30">
        <w:rPr>
          <w:rFonts w:hAnsi="ＭＳ 明朝" w:hint="eastAsia"/>
          <w:spacing w:val="63"/>
          <w:szCs w:val="22"/>
          <w:fitText w:val="5500" w:id="851671296"/>
          <w:lang w:eastAsia="zh-TW"/>
        </w:rPr>
        <w:t>委託</w:t>
      </w:r>
      <w:r w:rsidR="007F2F8C" w:rsidRPr="00C36B30">
        <w:rPr>
          <w:rFonts w:hAnsi="ＭＳ 明朝" w:hint="eastAsia"/>
          <w:spacing w:val="63"/>
          <w:szCs w:val="22"/>
          <w:fitText w:val="5500" w:id="851671296"/>
          <w:lang w:eastAsia="zh-TW"/>
        </w:rPr>
        <w:t>研究</w:t>
      </w:r>
      <w:r w:rsidR="005C2030" w:rsidRPr="00C36B30">
        <w:rPr>
          <w:rFonts w:hAnsi="ＭＳ 明朝" w:hint="eastAsia"/>
          <w:spacing w:val="63"/>
          <w:szCs w:val="22"/>
          <w:fitText w:val="5500" w:id="851671296"/>
          <w:lang w:eastAsia="zh-TW"/>
        </w:rPr>
        <w:t>開発</w:t>
      </w:r>
      <w:r w:rsidR="00D02FFA" w:rsidRPr="00C36B30">
        <w:rPr>
          <w:rFonts w:hAnsi="ＭＳ 明朝" w:hint="eastAsia"/>
          <w:spacing w:val="63"/>
          <w:szCs w:val="22"/>
          <w:fitText w:val="5500" w:id="851671296"/>
          <w:lang w:eastAsia="zh-TW"/>
        </w:rPr>
        <w:t>中間報告</w:t>
      </w:r>
      <w:r w:rsidR="00D02FFA" w:rsidRPr="00C36B30">
        <w:rPr>
          <w:rFonts w:hAnsi="ＭＳ 明朝" w:hint="eastAsia"/>
          <w:spacing w:val="2"/>
          <w:szCs w:val="22"/>
          <w:fitText w:val="5500" w:id="851671296"/>
          <w:lang w:eastAsia="zh-TW"/>
        </w:rPr>
        <w:t>書</w:t>
      </w:r>
    </w:p>
    <w:p w:rsidR="00D02FFA" w:rsidRPr="00B50A51" w:rsidRDefault="00D02FFA" w:rsidP="00DA4D54">
      <w:pPr>
        <w:rPr>
          <w:rFonts w:hAnsi="ＭＳ 明朝" w:cs="ＭＳ 明朝"/>
          <w:szCs w:val="22"/>
          <w:lang w:eastAsia="zh-TW"/>
        </w:rPr>
      </w:pPr>
    </w:p>
    <w:p w:rsidR="009D60FA" w:rsidRDefault="00AB3964" w:rsidP="00DA4D54">
      <w:pPr>
        <w:rPr>
          <w:rFonts w:eastAsia="PMingLiU" w:hAnsi="ＭＳ 明朝" w:cs="ＭＳ 明朝"/>
          <w:szCs w:val="22"/>
          <w:lang w:eastAsia="zh-TW"/>
        </w:rPr>
      </w:pPr>
      <w:r>
        <w:rPr>
          <w:rFonts w:hAnsi="ＭＳ 明朝" w:cs="ＭＳ 明朝" w:hint="eastAsia"/>
          <w:szCs w:val="22"/>
          <w:lang w:eastAsia="zh-TW"/>
        </w:rPr>
        <w:t>国立研究開発法人</w:t>
      </w:r>
      <w:r w:rsidR="005C2030" w:rsidRPr="00B50A51">
        <w:rPr>
          <w:rFonts w:hAnsi="ＭＳ 明朝" w:cs="ＭＳ 明朝" w:hint="eastAsia"/>
          <w:szCs w:val="22"/>
          <w:lang w:eastAsia="zh-TW"/>
        </w:rPr>
        <w:t>日本医療研究開発機構</w:t>
      </w:r>
    </w:p>
    <w:p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rsidTr="00DA7000">
        <w:tc>
          <w:tcPr>
            <w:tcW w:w="1267" w:type="dxa"/>
          </w:tcPr>
          <w:p w:rsidR="00C4679B" w:rsidRDefault="00C4679B" w:rsidP="00A23799">
            <w:r>
              <w:rPr>
                <w:rFonts w:hint="eastAsia"/>
              </w:rPr>
              <w:t>機関名</w:t>
            </w:r>
          </w:p>
        </w:tc>
        <w:tc>
          <w:tcPr>
            <w:tcW w:w="428" w:type="dxa"/>
          </w:tcPr>
          <w:p w:rsidR="00C4679B" w:rsidRDefault="00C4679B" w:rsidP="00A23799">
            <w:r>
              <w:rPr>
                <w:rFonts w:hint="eastAsia"/>
              </w:rPr>
              <w:t>：</w:t>
            </w:r>
          </w:p>
        </w:tc>
        <w:tc>
          <w:tcPr>
            <w:tcW w:w="3815" w:type="dxa"/>
          </w:tcPr>
          <w:p w:rsidR="00C4679B" w:rsidRDefault="00C4679B" w:rsidP="00A23799">
            <w:pPr>
              <w:jc w:val="left"/>
            </w:pPr>
          </w:p>
        </w:tc>
      </w:tr>
      <w:tr w:rsidR="00C4679B" w:rsidTr="00DA7000">
        <w:tc>
          <w:tcPr>
            <w:tcW w:w="1267" w:type="dxa"/>
          </w:tcPr>
          <w:p w:rsidR="00C4679B" w:rsidRDefault="00C4679B" w:rsidP="00A23799">
            <w:r>
              <w:rPr>
                <w:rFonts w:hint="eastAsia"/>
              </w:rPr>
              <w:t>所属 役職</w:t>
            </w:r>
          </w:p>
        </w:tc>
        <w:tc>
          <w:tcPr>
            <w:tcW w:w="428" w:type="dxa"/>
          </w:tcPr>
          <w:p w:rsidR="00C4679B" w:rsidRDefault="00C4679B" w:rsidP="00A23799">
            <w:r>
              <w:rPr>
                <w:rFonts w:hint="eastAsia"/>
              </w:rPr>
              <w:t>：</w:t>
            </w:r>
          </w:p>
        </w:tc>
        <w:tc>
          <w:tcPr>
            <w:tcW w:w="3815" w:type="dxa"/>
          </w:tcPr>
          <w:p w:rsidR="00C4679B" w:rsidRDefault="00C4679B" w:rsidP="00A23799"/>
        </w:tc>
      </w:tr>
      <w:tr w:rsidR="00DA7000" w:rsidTr="00DA7000">
        <w:tc>
          <w:tcPr>
            <w:tcW w:w="1267" w:type="dxa"/>
          </w:tcPr>
          <w:p w:rsidR="00DA7000" w:rsidRDefault="00DA7000" w:rsidP="00A23799">
            <w:r>
              <w:rPr>
                <w:rFonts w:hint="eastAsia"/>
              </w:rPr>
              <w:t>氏名</w:t>
            </w:r>
          </w:p>
        </w:tc>
        <w:tc>
          <w:tcPr>
            <w:tcW w:w="428" w:type="dxa"/>
          </w:tcPr>
          <w:p w:rsidR="00DA7000" w:rsidRDefault="00DA7000" w:rsidP="00A23799">
            <w:r>
              <w:rPr>
                <w:rFonts w:hint="eastAsia"/>
              </w:rPr>
              <w:t>：</w:t>
            </w:r>
          </w:p>
        </w:tc>
        <w:tc>
          <w:tcPr>
            <w:tcW w:w="3815" w:type="dxa"/>
          </w:tcPr>
          <w:p w:rsidR="00DA7000" w:rsidRDefault="00DA7000" w:rsidP="00A23799"/>
        </w:tc>
      </w:tr>
    </w:tbl>
    <w:p w:rsidR="00C4679B" w:rsidRDefault="00294A92" w:rsidP="00294A92">
      <w:pPr>
        <w:jc w:val="right"/>
      </w:pPr>
      <w:r>
        <w:rPr>
          <w:rFonts w:hint="eastAsia"/>
        </w:rPr>
        <w:t>（公印不要）</w:t>
      </w:r>
    </w:p>
    <w:p w:rsidR="00536060" w:rsidRDefault="00536060" w:rsidP="00536060">
      <w:bookmarkStart w:id="0" w:name="_GoBack"/>
    </w:p>
    <w:tbl>
      <w:tblPr>
        <w:tblStyle w:val="a3"/>
        <w:tblW w:w="9457" w:type="dxa"/>
        <w:tblInd w:w="301" w:type="dxa"/>
        <w:tblLook w:val="04A0" w:firstRow="1" w:lastRow="0" w:firstColumn="1" w:lastColumn="0" w:noHBand="0" w:noVBand="1"/>
      </w:tblPr>
      <w:tblGrid>
        <w:gridCol w:w="2123"/>
        <w:gridCol w:w="7334"/>
      </w:tblGrid>
      <w:tr w:rsidR="00536060" w:rsidRPr="00EE4F0E" w:rsidTr="00A23799">
        <w:trPr>
          <w:trHeight w:val="682"/>
        </w:trPr>
        <w:tc>
          <w:tcPr>
            <w:tcW w:w="2123" w:type="dxa"/>
            <w:vAlign w:val="center"/>
          </w:tcPr>
          <w:bookmarkEnd w:id="0"/>
          <w:p w:rsidR="00C36B30" w:rsidRDefault="00536060" w:rsidP="00A23799">
            <w:pPr>
              <w:rPr>
                <w:ins w:id="1" w:author="作成者"/>
              </w:rPr>
            </w:pPr>
            <w:r w:rsidRPr="00EE4F0E">
              <w:rPr>
                <w:rFonts w:hint="eastAsia"/>
              </w:rPr>
              <w:t>事業名</w:t>
            </w:r>
          </w:p>
          <w:p w:rsidR="00C36B30" w:rsidRPr="00EE4F0E" w:rsidRDefault="00C36B30" w:rsidP="00A23799">
            <w:pPr>
              <w:rPr>
                <w:rFonts w:hint="eastAsia"/>
              </w:rPr>
            </w:pPr>
            <w:ins w:id="2" w:author="作成者">
              <w:r>
                <w:rPr>
                  <w:rFonts w:hint="eastAsia"/>
                </w:rPr>
                <w:t>プログラム名</w:t>
              </w:r>
            </w:ins>
          </w:p>
        </w:tc>
        <w:tc>
          <w:tcPr>
            <w:tcW w:w="7334" w:type="dxa"/>
            <w:vAlign w:val="center"/>
          </w:tcPr>
          <w:p w:rsidR="00536060" w:rsidRPr="00EE4F0E" w:rsidRDefault="00536060" w:rsidP="00A23799">
            <w:pPr>
              <w:rPr>
                <w:lang w:eastAsia="zh-TW"/>
              </w:rPr>
            </w:pPr>
          </w:p>
        </w:tc>
      </w:tr>
      <w:tr w:rsidR="00536060" w:rsidRPr="00EE4F0E" w:rsidTr="00A23799">
        <w:trPr>
          <w:trHeight w:val="682"/>
        </w:trPr>
        <w:tc>
          <w:tcPr>
            <w:tcW w:w="2123" w:type="dxa"/>
            <w:vAlign w:val="center"/>
          </w:tcPr>
          <w:p w:rsidR="00536060" w:rsidRPr="00EE4F0E" w:rsidRDefault="00536060" w:rsidP="00A23799">
            <w:r>
              <w:rPr>
                <w:rFonts w:hint="eastAsia"/>
              </w:rPr>
              <w:t>研究開発課題</w:t>
            </w:r>
            <w:r w:rsidRPr="00EE4F0E">
              <w:rPr>
                <w:rFonts w:hint="eastAsia"/>
              </w:rPr>
              <w:t>名</w:t>
            </w:r>
          </w:p>
        </w:tc>
        <w:tc>
          <w:tcPr>
            <w:tcW w:w="7334" w:type="dxa"/>
            <w:vAlign w:val="center"/>
          </w:tcPr>
          <w:p w:rsidR="00536060" w:rsidRPr="00EE4F0E" w:rsidRDefault="00536060" w:rsidP="00A23799"/>
        </w:tc>
      </w:tr>
      <w:tr w:rsidR="00536060" w:rsidRPr="00EE4F0E" w:rsidTr="00A23799">
        <w:trPr>
          <w:trHeight w:val="682"/>
        </w:trPr>
        <w:tc>
          <w:tcPr>
            <w:tcW w:w="2123" w:type="dxa"/>
            <w:vAlign w:val="center"/>
          </w:tcPr>
          <w:p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研究開発担当者</w:t>
            </w:r>
          </w:p>
          <w:p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7334" w:type="dxa"/>
            <w:vAlign w:val="center"/>
          </w:tcPr>
          <w:p w:rsidR="00536060" w:rsidRPr="00EE4F0E" w:rsidRDefault="00536060" w:rsidP="00A23799">
            <w:pPr>
              <w:rPr>
                <w:lang w:eastAsia="zh-CN"/>
              </w:rPr>
            </w:pPr>
          </w:p>
        </w:tc>
      </w:tr>
    </w:tbl>
    <w:p w:rsidR="00536060" w:rsidRDefault="00536060" w:rsidP="00536060">
      <w:pPr>
        <w:ind w:firstLineChars="100" w:firstLine="212"/>
        <w:rPr>
          <w:lang w:eastAsia="zh-CN"/>
        </w:rPr>
      </w:pPr>
    </w:p>
    <w:p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rsidR="00D02FFA" w:rsidRPr="00B50A51" w:rsidRDefault="00D02FFA" w:rsidP="00DA4D54">
      <w:pPr>
        <w:rPr>
          <w:rFonts w:hAnsi="ＭＳ 明朝"/>
          <w:szCs w:val="22"/>
        </w:rPr>
      </w:pPr>
    </w:p>
    <w:p w:rsidR="00D02FFA" w:rsidRPr="00B50A51" w:rsidRDefault="00D02FFA" w:rsidP="00DA4D54">
      <w:pPr>
        <w:jc w:val="center"/>
        <w:rPr>
          <w:rFonts w:hAnsi="ＭＳ 明朝"/>
          <w:szCs w:val="22"/>
        </w:rPr>
      </w:pPr>
      <w:r w:rsidRPr="00B50A51">
        <w:rPr>
          <w:rFonts w:hAnsi="ＭＳ 明朝" w:cs="ＭＳ 明朝" w:hint="eastAsia"/>
          <w:szCs w:val="22"/>
        </w:rPr>
        <w:t>記</w:t>
      </w:r>
    </w:p>
    <w:p w:rsidR="00D02FFA" w:rsidRPr="00B50A51" w:rsidRDefault="00D02FFA" w:rsidP="00DA4D54">
      <w:pPr>
        <w:rPr>
          <w:rFonts w:hAnsi="ＭＳ 明朝"/>
          <w:szCs w:val="22"/>
        </w:rPr>
      </w:pPr>
    </w:p>
    <w:p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rsidTr="00193013">
        <w:trPr>
          <w:cantSplit/>
          <w:trHeight w:val="85"/>
        </w:trPr>
        <w:tc>
          <w:tcPr>
            <w:tcW w:w="1984" w:type="dxa"/>
            <w:vMerge/>
            <w:tcBorders>
              <w:top w:val="nil"/>
              <w:left w:val="single" w:sz="4" w:space="0" w:color="000000"/>
              <w:bottom w:val="nil"/>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r>
    </w:tbl>
    <w:p w:rsidR="00D02FFA" w:rsidRPr="00B50A51" w:rsidRDefault="00D02FFA" w:rsidP="00DA4D54">
      <w:pPr>
        <w:rPr>
          <w:rFonts w:hAnsi="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rsidR="00193013" w:rsidRPr="00B50A51" w:rsidRDefault="00193013" w:rsidP="00DA4D54">
      <w:pPr>
        <w:rPr>
          <w:rFonts w:hAnsi="ＭＳ 明朝" w:cs="ＭＳ 明朝"/>
          <w:szCs w:val="22"/>
        </w:rPr>
      </w:pPr>
    </w:p>
    <w:p w:rsidR="00D565ED" w:rsidRPr="00B50A51" w:rsidRDefault="00D565ED" w:rsidP="00DA4D54">
      <w:pPr>
        <w:rPr>
          <w:rFonts w:hAnsi="ＭＳ 明朝" w:cs="ＭＳ 明朝"/>
          <w:szCs w:val="22"/>
        </w:rPr>
      </w:pPr>
    </w:p>
    <w:p w:rsidR="00D565ED" w:rsidRPr="00B50A51" w:rsidRDefault="00D565ED" w:rsidP="00DA4D54">
      <w:pPr>
        <w:rPr>
          <w:rFonts w:hAnsi="ＭＳ 明朝" w:cs="ＭＳ 明朝"/>
          <w:szCs w:val="22"/>
        </w:rPr>
      </w:pPr>
    </w:p>
    <w:p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2C33B5">
        <w:rPr>
          <w:rFonts w:hAnsi="ＭＳ 明朝" w:cs="ＭＳ 明朝" w:hint="eastAsia"/>
          <w:szCs w:val="22"/>
        </w:rPr>
        <w:t>20XX</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3" w:name="_MON_1422473349"/>
    <w:bookmarkStart w:id="4" w:name="_MON_1422473396"/>
    <w:bookmarkStart w:id="5" w:name="_MON_1422473430"/>
    <w:bookmarkStart w:id="6" w:name="_MON_1422473454"/>
    <w:bookmarkStart w:id="7" w:name="_MON_1422473471"/>
    <w:bookmarkStart w:id="8" w:name="_MON_1422473511"/>
    <w:bookmarkStart w:id="9" w:name="_MON_1422473528"/>
    <w:bookmarkStart w:id="10" w:name="_MON_1422473578"/>
    <w:bookmarkStart w:id="11" w:name="_MON_1422473600"/>
    <w:bookmarkStart w:id="12" w:name="_MON_1422473609"/>
    <w:bookmarkStart w:id="13" w:name="_MON_1422474083"/>
    <w:bookmarkStart w:id="14" w:name="_MON_1423306917"/>
    <w:bookmarkStart w:id="15" w:name="_MON_1422473169"/>
    <w:bookmarkStart w:id="16" w:name="_MON_1422473240"/>
    <w:bookmarkStart w:id="17" w:name="_MON_14224732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422473301"/>
    <w:bookmarkEnd w:id="18"/>
    <w:p w:rsidR="008D0579" w:rsidRPr="00B50A51" w:rsidRDefault="00015D7A" w:rsidP="00DA4D54">
      <w:pPr>
        <w:rPr>
          <w:rFonts w:hAnsi="ＭＳ 明朝" w:cs="ＭＳ 明朝"/>
          <w:szCs w:val="22"/>
        </w:rPr>
      </w:pPr>
      <w:r w:rsidRPr="00B50A51">
        <w:rPr>
          <w:rFonts w:hAnsi="ＭＳ 明朝" w:cs="ＭＳ 明朝"/>
          <w:szCs w:val="22"/>
        </w:rPr>
        <w:object w:dxaOrig="5007"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608116247" r:id="rId9"/>
        </w:object>
      </w:r>
    </w:p>
    <w:p w:rsidR="00DA4D54" w:rsidRPr="00B50A51" w:rsidRDefault="00DA4D54" w:rsidP="00DA4D54">
      <w:pPr>
        <w:rPr>
          <w:rFonts w:hAnsi="ＭＳ 明朝" w:cs="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9" w:name="_MON_1422474453"/>
    <w:bookmarkStart w:id="20" w:name="_MON_1422474547"/>
    <w:bookmarkStart w:id="21" w:name="_MON_1422474811"/>
    <w:bookmarkStart w:id="22" w:name="_MON_1422474057"/>
    <w:bookmarkStart w:id="23" w:name="_MON_1422474090"/>
    <w:bookmarkStart w:id="24" w:name="_MON_1422474099"/>
    <w:bookmarkStart w:id="25" w:name="_MON_1422474113"/>
    <w:bookmarkStart w:id="26" w:name="_MON_1422474161"/>
    <w:bookmarkStart w:id="27" w:name="_MON_1422474214"/>
    <w:bookmarkStart w:id="28" w:name="_MON_1422474225"/>
    <w:bookmarkStart w:id="29" w:name="_MON_1422474317"/>
    <w:bookmarkStart w:id="30" w:name="_MON_1422474413"/>
    <w:bookmarkEnd w:id="19"/>
    <w:bookmarkEnd w:id="20"/>
    <w:bookmarkEnd w:id="21"/>
    <w:bookmarkEnd w:id="22"/>
    <w:bookmarkEnd w:id="23"/>
    <w:bookmarkEnd w:id="24"/>
    <w:bookmarkEnd w:id="25"/>
    <w:bookmarkEnd w:id="26"/>
    <w:bookmarkEnd w:id="27"/>
    <w:bookmarkEnd w:id="28"/>
    <w:bookmarkEnd w:id="29"/>
    <w:bookmarkEnd w:id="30"/>
    <w:bookmarkStart w:id="31" w:name="_MON_1422474431"/>
    <w:bookmarkEnd w:id="31"/>
    <w:p w:rsidR="00915841" w:rsidRPr="00B50A51" w:rsidRDefault="008B32B3" w:rsidP="00DA4D54">
      <w:pPr>
        <w:rPr>
          <w:rFonts w:hAnsi="ＭＳ 明朝" w:cs="ＭＳ 明朝"/>
          <w:szCs w:val="22"/>
        </w:rPr>
      </w:pPr>
      <w:r w:rsidRPr="00B50A51">
        <w:rPr>
          <w:rFonts w:hAnsi="ＭＳ 明朝" w:cs="ＭＳ 明朝"/>
          <w:szCs w:val="22"/>
        </w:rPr>
        <w:object w:dxaOrig="6763" w:dyaOrig="3776">
          <v:shape id="_x0000_i1026" type="#_x0000_t75" style="width:476.25pt;height:309.75pt" o:ole="">
            <v:imagedata r:id="rId10" o:title=""/>
          </v:shape>
          <o:OLEObject Type="Embed" ProgID="Excel.Sheet.8" ShapeID="_x0000_i1026" DrawAspect="Content" ObjectID="_1608116248" r:id="rId11"/>
        </w:object>
      </w:r>
    </w:p>
    <w:p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rsidR="00D93451" w:rsidRPr="00B50A51" w:rsidRDefault="00D93451" w:rsidP="00DA4D54">
      <w:pPr>
        <w:rPr>
          <w:rFonts w:hAnsi="ＭＳ 明朝"/>
          <w:szCs w:val="22"/>
        </w:rPr>
      </w:pPr>
    </w:p>
    <w:p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2D14AC"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bl>
    <w:p w:rsidR="00D02FFA" w:rsidRPr="00B50A51" w:rsidRDefault="00D02FFA" w:rsidP="00DA4D54">
      <w:pPr>
        <w:rPr>
          <w:rFonts w:hAnsi="ＭＳ 明朝"/>
          <w:szCs w:val="22"/>
        </w:rPr>
      </w:pPr>
    </w:p>
    <w:p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565ED"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bl>
    <w:p w:rsidR="00C42635" w:rsidRPr="00B50A51" w:rsidRDefault="00C42635" w:rsidP="00DA4D54">
      <w:pPr>
        <w:rPr>
          <w:rFonts w:hAnsi="ＭＳ 明朝"/>
          <w:szCs w:val="22"/>
        </w:rPr>
      </w:pPr>
    </w:p>
    <w:p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r>
      <w:tr w:rsidR="00D93451"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bl>
    <w:p w:rsidR="00D565ED" w:rsidRPr="00B50A51" w:rsidRDefault="00D565ED" w:rsidP="00DA4D54">
      <w:pPr>
        <w:rPr>
          <w:rFonts w:hAnsi="ＭＳ 明朝"/>
          <w:szCs w:val="22"/>
        </w:rPr>
      </w:pPr>
    </w:p>
    <w:p w:rsidR="00D565ED" w:rsidRPr="00B50A51" w:rsidRDefault="00D565ED" w:rsidP="00DA4D54">
      <w:pPr>
        <w:rPr>
          <w:rFonts w:hAnsi="ＭＳ 明朝"/>
          <w:szCs w:val="22"/>
        </w:rPr>
      </w:pPr>
    </w:p>
    <w:p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72" w:rsidRDefault="00381172" w:rsidP="008A4FA0">
      <w:r>
        <w:separator/>
      </w:r>
    </w:p>
  </w:endnote>
  <w:endnote w:type="continuationSeparator" w:id="0">
    <w:p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72" w:rsidRDefault="00381172" w:rsidP="008A4FA0">
      <w:r>
        <w:separator/>
      </w:r>
    </w:p>
  </w:footnote>
  <w:footnote w:type="continuationSeparator" w:id="0">
    <w:p w:rsidR="00381172" w:rsidRDefault="00381172" w:rsidP="008A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6"/>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D0B7B"/>
    <w:rsid w:val="001D299F"/>
    <w:rsid w:val="002144FF"/>
    <w:rsid w:val="00282887"/>
    <w:rsid w:val="00292E9A"/>
    <w:rsid w:val="00294A92"/>
    <w:rsid w:val="002B6EE1"/>
    <w:rsid w:val="002C33B5"/>
    <w:rsid w:val="002C47C9"/>
    <w:rsid w:val="002D14AC"/>
    <w:rsid w:val="002F1099"/>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26E52"/>
    <w:rsid w:val="00651237"/>
    <w:rsid w:val="006C1D21"/>
    <w:rsid w:val="006E2F2C"/>
    <w:rsid w:val="00742D0A"/>
    <w:rsid w:val="00745CB6"/>
    <w:rsid w:val="00792C6E"/>
    <w:rsid w:val="007E69EE"/>
    <w:rsid w:val="007F2F8C"/>
    <w:rsid w:val="00882CFB"/>
    <w:rsid w:val="00886E77"/>
    <w:rsid w:val="008A4FA0"/>
    <w:rsid w:val="008B32B3"/>
    <w:rsid w:val="008D0579"/>
    <w:rsid w:val="009001EE"/>
    <w:rsid w:val="00912948"/>
    <w:rsid w:val="00915841"/>
    <w:rsid w:val="0094258B"/>
    <w:rsid w:val="00945FEB"/>
    <w:rsid w:val="009B7B13"/>
    <w:rsid w:val="009C037C"/>
    <w:rsid w:val="009C592E"/>
    <w:rsid w:val="009D60FA"/>
    <w:rsid w:val="00A232AF"/>
    <w:rsid w:val="00A40D93"/>
    <w:rsid w:val="00AA1E86"/>
    <w:rsid w:val="00AB3964"/>
    <w:rsid w:val="00AC536A"/>
    <w:rsid w:val="00B50A51"/>
    <w:rsid w:val="00B54772"/>
    <w:rsid w:val="00B7791A"/>
    <w:rsid w:val="00BC334C"/>
    <w:rsid w:val="00C231F2"/>
    <w:rsid w:val="00C36B30"/>
    <w:rsid w:val="00C42635"/>
    <w:rsid w:val="00C4679B"/>
    <w:rsid w:val="00C539A0"/>
    <w:rsid w:val="00C74169"/>
    <w:rsid w:val="00CD4129"/>
    <w:rsid w:val="00CE48B0"/>
    <w:rsid w:val="00D02FFA"/>
    <w:rsid w:val="00D565ED"/>
    <w:rsid w:val="00D669A9"/>
    <w:rsid w:val="00D87C21"/>
    <w:rsid w:val="00D93451"/>
    <w:rsid w:val="00D95277"/>
    <w:rsid w:val="00DA4D54"/>
    <w:rsid w:val="00DA7000"/>
    <w:rsid w:val="00DC75A1"/>
    <w:rsid w:val="00DF5746"/>
    <w:rsid w:val="00EC6666"/>
    <w:rsid w:val="00ED1A53"/>
    <w:rsid w:val="00EE2F08"/>
    <w:rsid w:val="00EF4567"/>
    <w:rsid w:val="00EF4D63"/>
    <w:rsid w:val="00F33003"/>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4ECC-9B6C-4E01-95DD-6CE756AC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2017-03-17T08:12:00Z</dcterms:created>
  <dcterms:modified xsi:type="dcterms:W3CDTF">2019-01-04T05:11:00Z</dcterms:modified>
</cp:coreProperties>
</file>