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317C" w14:textId="77777777" w:rsidR="00625F8D" w:rsidRPr="005E20C4" w:rsidRDefault="001D44DD">
      <w:pPr>
        <w:jc w:val="left"/>
        <w:rPr>
          <w:rFonts w:ascii="Times New Roman" w:eastAsiaTheme="majorEastAsia" w:hAnsi="Times New Roman" w:cs="Times New Roman"/>
          <w:color w:val="000000" w:themeColor="text1"/>
          <w:sz w:val="22"/>
        </w:rPr>
      </w:pPr>
      <w:bookmarkStart w:id="0" w:name="_GoBack"/>
      <w:bookmarkEnd w:id="0"/>
      <w:r w:rsidRPr="005E20C4">
        <w:rPr>
          <w:rFonts w:ascii="Times New Roman" w:eastAsiaTheme="majorEastAsia" w:hAnsi="Times New Roman" w:cs="Times New Roman"/>
          <w:color w:val="000000" w:themeColor="text1"/>
          <w:sz w:val="22"/>
        </w:rPr>
        <w:t>（様式１）</w:t>
      </w:r>
    </w:p>
    <w:p w14:paraId="611230F2" w14:textId="77777777" w:rsidR="00625F8D" w:rsidRPr="005E20C4" w:rsidRDefault="001D44DD">
      <w:pPr>
        <w:jc w:val="center"/>
        <w:rPr>
          <w:rFonts w:ascii="Times New Roman" w:eastAsiaTheme="majorEastAsia" w:hAnsi="Times New Roman" w:cs="Times New Roman"/>
          <w:b/>
          <w:color w:val="000000" w:themeColor="text1"/>
          <w:sz w:val="24"/>
          <w:szCs w:val="24"/>
        </w:rPr>
      </w:pPr>
      <w:r w:rsidRPr="005E20C4">
        <w:rPr>
          <w:rFonts w:ascii="Times New Roman" w:eastAsiaTheme="majorEastAsia" w:hAnsi="Times New Roman" w:cs="Times New Roman"/>
          <w:b/>
          <w:color w:val="000000" w:themeColor="text1"/>
          <w:sz w:val="24"/>
          <w:szCs w:val="24"/>
        </w:rPr>
        <w:t>日本医療研究開発機構　難治性疾患実用化研究事業</w:t>
      </w:r>
    </w:p>
    <w:p w14:paraId="11EC9805" w14:textId="77777777" w:rsidR="00625F8D" w:rsidRPr="005E20C4" w:rsidRDefault="001D44DD">
      <w:pPr>
        <w:jc w:val="center"/>
        <w:rPr>
          <w:rFonts w:ascii="Times New Roman" w:eastAsiaTheme="majorEastAsia" w:hAnsi="Times New Roman" w:cs="Times New Roman"/>
          <w:b/>
          <w:color w:val="000000" w:themeColor="text1"/>
          <w:sz w:val="24"/>
          <w:szCs w:val="24"/>
        </w:rPr>
      </w:pPr>
      <w:r w:rsidRPr="005E20C4">
        <w:rPr>
          <w:rFonts w:ascii="Times New Roman" w:eastAsiaTheme="majorEastAsia" w:hAnsi="Times New Roman" w:cs="Times New Roman"/>
          <w:b/>
          <w:color w:val="000000" w:themeColor="text1"/>
          <w:sz w:val="24"/>
          <w:szCs w:val="24"/>
        </w:rPr>
        <w:t>2019</w:t>
      </w:r>
      <w:r w:rsidRPr="005E20C4">
        <w:rPr>
          <w:rFonts w:ascii="Times New Roman" w:eastAsiaTheme="majorEastAsia" w:hAnsi="Times New Roman" w:cs="Times New Roman"/>
          <w:b/>
          <w:color w:val="000000" w:themeColor="text1"/>
          <w:sz w:val="24"/>
          <w:szCs w:val="24"/>
        </w:rPr>
        <w:t xml:space="preserve">年度　</w:t>
      </w:r>
      <w:r w:rsidRPr="005E20C4">
        <w:rPr>
          <w:rFonts w:ascii="Times New Roman" w:eastAsiaTheme="majorEastAsia" w:hAnsi="Times New Roman" w:cs="Times New Roman"/>
          <w:b/>
          <w:color w:val="000000" w:themeColor="text1"/>
          <w:sz w:val="24"/>
          <w:szCs w:val="24"/>
        </w:rPr>
        <w:t>1</w:t>
      </w:r>
      <w:r w:rsidRPr="005E20C4">
        <w:rPr>
          <w:rFonts w:ascii="Times New Roman" w:eastAsiaTheme="majorEastAsia" w:hAnsi="Times New Roman" w:cs="Times New Roman"/>
          <w:b/>
          <w:color w:val="000000" w:themeColor="text1"/>
          <w:sz w:val="24"/>
          <w:szCs w:val="24"/>
        </w:rPr>
        <w:t>次公募　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E474D8" w:rsidRPr="005E20C4" w14:paraId="465CBADD" w14:textId="77777777">
        <w:trPr>
          <w:trHeight w:val="247"/>
        </w:trPr>
        <w:tc>
          <w:tcPr>
            <w:tcW w:w="1828" w:type="dxa"/>
          </w:tcPr>
          <w:p w14:paraId="3C90C511"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研究開発課題名</w:t>
            </w:r>
          </w:p>
          <w:p w14:paraId="18E5016F" w14:textId="77777777" w:rsidR="00625F8D" w:rsidRPr="005E20C4" w:rsidRDefault="001D44DD">
            <w:pPr>
              <w:jc w:val="left"/>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8"/>
                <w:szCs w:val="18"/>
              </w:rPr>
              <w:t>（英語表記）</w:t>
            </w:r>
          </w:p>
        </w:tc>
        <w:tc>
          <w:tcPr>
            <w:tcW w:w="8121" w:type="dxa"/>
            <w:gridSpan w:val="7"/>
          </w:tcPr>
          <w:p w14:paraId="2C2FF1D1" w14:textId="263B072B" w:rsidR="00625F8D" w:rsidRPr="005E20C4" w:rsidRDefault="00625F8D">
            <w:pPr>
              <w:rPr>
                <w:rFonts w:ascii="Times New Roman" w:eastAsiaTheme="majorEastAsia" w:hAnsi="Times New Roman" w:cs="Times New Roman"/>
                <w:color w:val="000000" w:themeColor="text1"/>
              </w:rPr>
            </w:pPr>
          </w:p>
        </w:tc>
      </w:tr>
      <w:tr w:rsidR="00E474D8" w:rsidRPr="005E20C4" w14:paraId="7C3ABD2D" w14:textId="77777777">
        <w:trPr>
          <w:trHeight w:val="238"/>
        </w:trPr>
        <w:tc>
          <w:tcPr>
            <w:tcW w:w="1828" w:type="dxa"/>
          </w:tcPr>
          <w:p w14:paraId="6E798540"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公募研究開発課題名</w:t>
            </w:r>
          </w:p>
        </w:tc>
        <w:tc>
          <w:tcPr>
            <w:tcW w:w="8121" w:type="dxa"/>
            <w:gridSpan w:val="7"/>
          </w:tcPr>
          <w:p w14:paraId="46F9E7B4" w14:textId="7CD913CA" w:rsidR="00625F8D" w:rsidRPr="005E20C4" w:rsidRDefault="00625F8D">
            <w:pPr>
              <w:rPr>
                <w:rFonts w:ascii="Times New Roman" w:eastAsiaTheme="majorEastAsia" w:hAnsi="Times New Roman" w:cs="Times New Roman"/>
                <w:color w:val="000000" w:themeColor="text1"/>
              </w:rPr>
            </w:pPr>
          </w:p>
        </w:tc>
      </w:tr>
      <w:tr w:rsidR="00E474D8" w:rsidRPr="005E20C4" w14:paraId="0865A7FE" w14:textId="77777777">
        <w:trPr>
          <w:trHeight w:val="238"/>
        </w:trPr>
        <w:tc>
          <w:tcPr>
            <w:tcW w:w="1828" w:type="dxa"/>
          </w:tcPr>
          <w:p w14:paraId="747870EA"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研究開発期間</w:t>
            </w:r>
          </w:p>
        </w:tc>
        <w:tc>
          <w:tcPr>
            <w:tcW w:w="8121" w:type="dxa"/>
            <w:gridSpan w:val="7"/>
          </w:tcPr>
          <w:p w14:paraId="4B90ADBA" w14:textId="0C044561" w:rsidR="00625F8D" w:rsidRPr="005E20C4" w:rsidRDefault="00625F8D">
            <w:pPr>
              <w:rPr>
                <w:rFonts w:ascii="Times New Roman" w:eastAsiaTheme="majorEastAsia" w:hAnsi="Times New Roman" w:cs="Times New Roman"/>
                <w:color w:val="000000" w:themeColor="text1"/>
              </w:rPr>
            </w:pPr>
          </w:p>
        </w:tc>
      </w:tr>
      <w:tr w:rsidR="00E474D8" w:rsidRPr="005E20C4" w14:paraId="28F05A0D" w14:textId="77777777">
        <w:trPr>
          <w:trHeight w:val="247"/>
        </w:trPr>
        <w:tc>
          <w:tcPr>
            <w:tcW w:w="1828" w:type="dxa"/>
          </w:tcPr>
          <w:p w14:paraId="3EEA7292"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分　野</w:t>
            </w:r>
          </w:p>
        </w:tc>
        <w:tc>
          <w:tcPr>
            <w:tcW w:w="8121" w:type="dxa"/>
            <w:gridSpan w:val="7"/>
            <w:tcBorders>
              <w:bottom w:val="single" w:sz="8" w:space="0" w:color="auto"/>
            </w:tcBorders>
          </w:tcPr>
          <w:p w14:paraId="433A26D4" w14:textId="4636FFBD" w:rsidR="00625F8D" w:rsidRPr="005E20C4" w:rsidRDefault="00625F8D">
            <w:pPr>
              <w:rPr>
                <w:rFonts w:ascii="Times New Roman" w:eastAsiaTheme="majorEastAsia" w:hAnsi="Times New Roman" w:cs="Times New Roman"/>
                <w:color w:val="000000" w:themeColor="text1"/>
              </w:rPr>
            </w:pPr>
          </w:p>
        </w:tc>
      </w:tr>
      <w:tr w:rsidR="00E474D8" w:rsidRPr="005E20C4" w14:paraId="3898D0FC" w14:textId="77777777">
        <w:trPr>
          <w:trHeight w:val="247"/>
        </w:trPr>
        <w:tc>
          <w:tcPr>
            <w:tcW w:w="1828" w:type="dxa"/>
          </w:tcPr>
          <w:p w14:paraId="27BB5FB1"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分　科</w:t>
            </w:r>
          </w:p>
        </w:tc>
        <w:tc>
          <w:tcPr>
            <w:tcW w:w="8121" w:type="dxa"/>
            <w:gridSpan w:val="7"/>
            <w:tcBorders>
              <w:top w:val="single" w:sz="8" w:space="0" w:color="auto"/>
              <w:bottom w:val="single" w:sz="8" w:space="0" w:color="auto"/>
              <w:tr2bl w:val="single" w:sz="4" w:space="0" w:color="auto"/>
            </w:tcBorders>
          </w:tcPr>
          <w:p w14:paraId="5A52E144" w14:textId="77777777" w:rsidR="00625F8D" w:rsidRPr="005E20C4" w:rsidRDefault="00625F8D">
            <w:pPr>
              <w:rPr>
                <w:rFonts w:ascii="Times New Roman" w:eastAsiaTheme="majorEastAsia" w:hAnsi="Times New Roman" w:cs="Times New Roman"/>
                <w:color w:val="000000" w:themeColor="text1"/>
              </w:rPr>
            </w:pPr>
          </w:p>
        </w:tc>
      </w:tr>
      <w:tr w:rsidR="00E474D8" w:rsidRPr="005E20C4" w14:paraId="682E32DD" w14:textId="77777777">
        <w:trPr>
          <w:trHeight w:val="247"/>
        </w:trPr>
        <w:tc>
          <w:tcPr>
            <w:tcW w:w="1828" w:type="dxa"/>
          </w:tcPr>
          <w:p w14:paraId="599620DF"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細　目</w:t>
            </w:r>
          </w:p>
        </w:tc>
        <w:tc>
          <w:tcPr>
            <w:tcW w:w="8121" w:type="dxa"/>
            <w:gridSpan w:val="7"/>
            <w:tcBorders>
              <w:top w:val="single" w:sz="8" w:space="0" w:color="auto"/>
              <w:bottom w:val="single" w:sz="8" w:space="0" w:color="auto"/>
              <w:tr2bl w:val="single" w:sz="4" w:space="0" w:color="auto"/>
            </w:tcBorders>
          </w:tcPr>
          <w:p w14:paraId="6F77F63B" w14:textId="77777777" w:rsidR="00625F8D" w:rsidRPr="005E20C4" w:rsidRDefault="00625F8D">
            <w:pPr>
              <w:rPr>
                <w:rFonts w:ascii="Times New Roman" w:eastAsiaTheme="majorEastAsia" w:hAnsi="Times New Roman" w:cs="Times New Roman"/>
                <w:color w:val="000000" w:themeColor="text1"/>
              </w:rPr>
            </w:pPr>
          </w:p>
        </w:tc>
      </w:tr>
      <w:tr w:rsidR="00E474D8" w:rsidRPr="005E20C4" w14:paraId="24DC2D87" w14:textId="77777777">
        <w:trPr>
          <w:trHeight w:val="486"/>
        </w:trPr>
        <w:tc>
          <w:tcPr>
            <w:tcW w:w="1828" w:type="dxa"/>
          </w:tcPr>
          <w:p w14:paraId="4F6224D2"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 xml:space="preserve">細目表　　　</w:t>
            </w:r>
          </w:p>
          <w:p w14:paraId="032B72A5"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キーワード</w:t>
            </w:r>
          </w:p>
        </w:tc>
        <w:tc>
          <w:tcPr>
            <w:tcW w:w="8121" w:type="dxa"/>
            <w:gridSpan w:val="7"/>
            <w:tcBorders>
              <w:top w:val="single" w:sz="8" w:space="0" w:color="auto"/>
              <w:bottom w:val="single" w:sz="8" w:space="0" w:color="auto"/>
              <w:tr2bl w:val="single" w:sz="4" w:space="0" w:color="auto"/>
            </w:tcBorders>
          </w:tcPr>
          <w:p w14:paraId="34D9DC10" w14:textId="77777777" w:rsidR="00625F8D" w:rsidRPr="005E20C4" w:rsidRDefault="00625F8D">
            <w:pPr>
              <w:rPr>
                <w:rFonts w:ascii="Times New Roman" w:eastAsiaTheme="majorEastAsia" w:hAnsi="Times New Roman" w:cs="Times New Roman"/>
                <w:color w:val="000000" w:themeColor="text1"/>
              </w:rPr>
            </w:pPr>
          </w:p>
        </w:tc>
      </w:tr>
      <w:tr w:rsidR="00E474D8" w:rsidRPr="005E20C4" w14:paraId="583D5983" w14:textId="77777777">
        <w:trPr>
          <w:trHeight w:val="486"/>
        </w:trPr>
        <w:tc>
          <w:tcPr>
            <w:tcW w:w="1828" w:type="dxa"/>
            <w:tcBorders>
              <w:bottom w:val="single" w:sz="12" w:space="0" w:color="auto"/>
            </w:tcBorders>
          </w:tcPr>
          <w:p w14:paraId="2DCB6B1C"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細目表以外の</w:t>
            </w:r>
          </w:p>
          <w:p w14:paraId="6FD8ED8E"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キーワード</w:t>
            </w:r>
          </w:p>
        </w:tc>
        <w:tc>
          <w:tcPr>
            <w:tcW w:w="8121" w:type="dxa"/>
            <w:gridSpan w:val="7"/>
            <w:tcBorders>
              <w:top w:val="single" w:sz="8" w:space="0" w:color="auto"/>
              <w:bottom w:val="single" w:sz="12" w:space="0" w:color="auto"/>
              <w:tr2bl w:val="nil"/>
            </w:tcBorders>
          </w:tcPr>
          <w:p w14:paraId="701E5F5D" w14:textId="46FDD1E6" w:rsidR="00625F8D" w:rsidRPr="005E20C4" w:rsidRDefault="00625F8D">
            <w:pPr>
              <w:spacing w:afterLines="100" w:after="348"/>
              <w:rPr>
                <w:rFonts w:ascii="Times New Roman" w:eastAsiaTheme="majorEastAsia" w:hAnsi="Times New Roman" w:cs="Times New Roman"/>
                <w:color w:val="000000" w:themeColor="text1"/>
              </w:rPr>
            </w:pPr>
          </w:p>
        </w:tc>
      </w:tr>
      <w:tr w:rsidR="00E474D8" w:rsidRPr="005E20C4" w14:paraId="72773067" w14:textId="77777777">
        <w:trPr>
          <w:trHeight w:val="238"/>
        </w:trPr>
        <w:tc>
          <w:tcPr>
            <w:tcW w:w="1828" w:type="dxa"/>
            <w:vMerge w:val="restart"/>
            <w:tcBorders>
              <w:top w:val="single" w:sz="12" w:space="0" w:color="auto"/>
              <w:bottom w:val="single" w:sz="8" w:space="0" w:color="auto"/>
            </w:tcBorders>
          </w:tcPr>
          <w:p w14:paraId="449FD1A1"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研究開発代表者</w:t>
            </w:r>
          </w:p>
          <w:p w14:paraId="4239DB90"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氏名</w:t>
            </w:r>
          </w:p>
        </w:tc>
        <w:tc>
          <w:tcPr>
            <w:tcW w:w="1679" w:type="dxa"/>
            <w:tcBorders>
              <w:top w:val="single" w:sz="12" w:space="0" w:color="auto"/>
              <w:bottom w:val="single" w:sz="8" w:space="0" w:color="auto"/>
            </w:tcBorders>
          </w:tcPr>
          <w:p w14:paraId="40A9077E"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（フリガナ）</w:t>
            </w:r>
          </w:p>
        </w:tc>
        <w:tc>
          <w:tcPr>
            <w:tcW w:w="6442" w:type="dxa"/>
            <w:gridSpan w:val="6"/>
            <w:tcBorders>
              <w:top w:val="single" w:sz="12" w:space="0" w:color="auto"/>
              <w:bottom w:val="single" w:sz="8" w:space="0" w:color="auto"/>
            </w:tcBorders>
          </w:tcPr>
          <w:p w14:paraId="2F9140FF" w14:textId="107F6B97" w:rsidR="00625F8D" w:rsidRPr="005E20C4" w:rsidRDefault="00625F8D">
            <w:pPr>
              <w:rPr>
                <w:rFonts w:ascii="Times New Roman" w:eastAsiaTheme="majorEastAsia" w:hAnsi="Times New Roman" w:cs="Times New Roman"/>
                <w:color w:val="000000" w:themeColor="text1"/>
              </w:rPr>
            </w:pPr>
          </w:p>
        </w:tc>
      </w:tr>
      <w:tr w:rsidR="00E474D8" w:rsidRPr="005E20C4" w14:paraId="1902DA27" w14:textId="77777777">
        <w:trPr>
          <w:trHeight w:val="256"/>
        </w:trPr>
        <w:tc>
          <w:tcPr>
            <w:tcW w:w="1828" w:type="dxa"/>
            <w:vMerge/>
            <w:tcBorders>
              <w:top w:val="single" w:sz="8" w:space="0" w:color="auto"/>
              <w:bottom w:val="single" w:sz="8" w:space="0" w:color="auto"/>
            </w:tcBorders>
          </w:tcPr>
          <w:p w14:paraId="6188E158" w14:textId="77777777" w:rsidR="00625F8D" w:rsidRPr="005E20C4" w:rsidRDefault="00625F8D">
            <w:pPr>
              <w:rPr>
                <w:rFonts w:ascii="Times New Roman" w:eastAsiaTheme="majorEastAsia" w:hAnsi="Times New Roman" w:cs="Times New Roman"/>
                <w:color w:val="000000" w:themeColor="text1"/>
              </w:rPr>
            </w:pPr>
          </w:p>
        </w:tc>
        <w:tc>
          <w:tcPr>
            <w:tcW w:w="1679" w:type="dxa"/>
            <w:tcBorders>
              <w:top w:val="single" w:sz="8" w:space="0" w:color="auto"/>
              <w:bottom w:val="single" w:sz="8" w:space="0" w:color="auto"/>
            </w:tcBorders>
          </w:tcPr>
          <w:p w14:paraId="5B39C59C"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（漢字等）</w:t>
            </w:r>
          </w:p>
        </w:tc>
        <w:tc>
          <w:tcPr>
            <w:tcW w:w="6442" w:type="dxa"/>
            <w:gridSpan w:val="6"/>
            <w:tcBorders>
              <w:top w:val="single" w:sz="8" w:space="0" w:color="auto"/>
              <w:bottom w:val="single" w:sz="8" w:space="0" w:color="auto"/>
            </w:tcBorders>
          </w:tcPr>
          <w:p w14:paraId="525EC6F1" w14:textId="57D5F755" w:rsidR="00625F8D" w:rsidRPr="005E20C4" w:rsidRDefault="00625F8D">
            <w:pPr>
              <w:rPr>
                <w:rFonts w:ascii="Times New Roman" w:eastAsiaTheme="majorEastAsia" w:hAnsi="Times New Roman" w:cs="Times New Roman"/>
                <w:color w:val="000000" w:themeColor="text1"/>
              </w:rPr>
            </w:pPr>
          </w:p>
        </w:tc>
      </w:tr>
      <w:tr w:rsidR="00E474D8" w:rsidRPr="005E20C4" w14:paraId="6926D823" w14:textId="77777777">
        <w:trPr>
          <w:trHeight w:val="247"/>
        </w:trPr>
        <w:tc>
          <w:tcPr>
            <w:tcW w:w="1828" w:type="dxa"/>
            <w:tcBorders>
              <w:top w:val="single" w:sz="8" w:space="0" w:color="auto"/>
              <w:bottom w:val="single" w:sz="8" w:space="0" w:color="auto"/>
            </w:tcBorders>
          </w:tcPr>
          <w:p w14:paraId="1D77D267"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所属研究機関</w:t>
            </w:r>
          </w:p>
        </w:tc>
        <w:tc>
          <w:tcPr>
            <w:tcW w:w="8121" w:type="dxa"/>
            <w:gridSpan w:val="7"/>
            <w:tcBorders>
              <w:top w:val="single" w:sz="8" w:space="0" w:color="auto"/>
              <w:bottom w:val="single" w:sz="8" w:space="0" w:color="auto"/>
            </w:tcBorders>
          </w:tcPr>
          <w:p w14:paraId="18CF70CB" w14:textId="77FD86E8" w:rsidR="00625F8D" w:rsidRPr="005E20C4" w:rsidRDefault="00625F8D">
            <w:pPr>
              <w:rPr>
                <w:rFonts w:ascii="Times New Roman" w:eastAsiaTheme="majorEastAsia" w:hAnsi="Times New Roman" w:cs="Times New Roman"/>
                <w:color w:val="000000" w:themeColor="text1"/>
              </w:rPr>
            </w:pPr>
          </w:p>
        </w:tc>
      </w:tr>
      <w:tr w:rsidR="00E474D8" w:rsidRPr="005E20C4" w14:paraId="364817D8" w14:textId="77777777">
        <w:trPr>
          <w:trHeight w:val="247"/>
        </w:trPr>
        <w:tc>
          <w:tcPr>
            <w:tcW w:w="1828" w:type="dxa"/>
            <w:tcBorders>
              <w:top w:val="single" w:sz="8" w:space="0" w:color="auto"/>
              <w:bottom w:val="single" w:sz="8" w:space="0" w:color="auto"/>
            </w:tcBorders>
          </w:tcPr>
          <w:p w14:paraId="123E9FFE"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住所</w:t>
            </w:r>
          </w:p>
        </w:tc>
        <w:tc>
          <w:tcPr>
            <w:tcW w:w="8121" w:type="dxa"/>
            <w:gridSpan w:val="7"/>
            <w:tcBorders>
              <w:top w:val="single" w:sz="8" w:space="0" w:color="auto"/>
              <w:bottom w:val="single" w:sz="8" w:space="0" w:color="auto"/>
            </w:tcBorders>
          </w:tcPr>
          <w:p w14:paraId="078C8E9F" w14:textId="6743B999" w:rsidR="00625F8D" w:rsidRPr="005E20C4" w:rsidRDefault="00625F8D">
            <w:pPr>
              <w:rPr>
                <w:rFonts w:ascii="Times New Roman" w:eastAsiaTheme="majorEastAsia" w:hAnsi="Times New Roman" w:cs="Times New Roman"/>
                <w:color w:val="000000" w:themeColor="text1"/>
              </w:rPr>
            </w:pPr>
          </w:p>
        </w:tc>
      </w:tr>
      <w:tr w:rsidR="00E474D8" w:rsidRPr="005E20C4" w14:paraId="134B0137" w14:textId="77777777">
        <w:trPr>
          <w:trHeight w:val="247"/>
        </w:trPr>
        <w:tc>
          <w:tcPr>
            <w:tcW w:w="1828" w:type="dxa"/>
            <w:tcBorders>
              <w:top w:val="single" w:sz="8" w:space="0" w:color="auto"/>
              <w:bottom w:val="single" w:sz="8" w:space="0" w:color="auto"/>
            </w:tcBorders>
          </w:tcPr>
          <w:p w14:paraId="06C78826"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電話番号</w:t>
            </w:r>
          </w:p>
        </w:tc>
        <w:tc>
          <w:tcPr>
            <w:tcW w:w="3134" w:type="dxa"/>
            <w:gridSpan w:val="3"/>
            <w:tcBorders>
              <w:top w:val="single" w:sz="8" w:space="0" w:color="auto"/>
              <w:bottom w:val="single" w:sz="8" w:space="0" w:color="auto"/>
            </w:tcBorders>
          </w:tcPr>
          <w:p w14:paraId="2FBEC2A4" w14:textId="2C3403EA" w:rsidR="00625F8D" w:rsidRPr="005E20C4" w:rsidRDefault="00625F8D">
            <w:pPr>
              <w:rPr>
                <w:rFonts w:ascii="Times New Roman" w:eastAsiaTheme="majorEastAsia" w:hAnsi="Times New Roman" w:cs="Times New Roman"/>
                <w:color w:val="000000" w:themeColor="text1"/>
              </w:rPr>
            </w:pPr>
          </w:p>
        </w:tc>
        <w:tc>
          <w:tcPr>
            <w:tcW w:w="1709" w:type="dxa"/>
            <w:gridSpan w:val="3"/>
            <w:tcBorders>
              <w:top w:val="single" w:sz="8" w:space="0" w:color="auto"/>
              <w:bottom w:val="single" w:sz="8" w:space="0" w:color="auto"/>
            </w:tcBorders>
          </w:tcPr>
          <w:p w14:paraId="443DE731" w14:textId="6286FFF9" w:rsidR="00625F8D" w:rsidRPr="005E20C4" w:rsidRDefault="00625F8D">
            <w:pPr>
              <w:jc w:val="center"/>
              <w:rPr>
                <w:rFonts w:ascii="Times New Roman" w:eastAsiaTheme="majorEastAsia" w:hAnsi="Times New Roman" w:cs="Times New Roman"/>
                <w:color w:val="000000" w:themeColor="text1"/>
              </w:rPr>
            </w:pPr>
          </w:p>
        </w:tc>
        <w:tc>
          <w:tcPr>
            <w:tcW w:w="3278" w:type="dxa"/>
            <w:tcBorders>
              <w:top w:val="single" w:sz="8" w:space="0" w:color="auto"/>
              <w:bottom w:val="single" w:sz="8" w:space="0" w:color="auto"/>
            </w:tcBorders>
          </w:tcPr>
          <w:p w14:paraId="15DB25EF" w14:textId="7016D6BC" w:rsidR="00625F8D" w:rsidRPr="005E20C4" w:rsidRDefault="00625F8D">
            <w:pPr>
              <w:rPr>
                <w:rFonts w:ascii="Times New Roman" w:eastAsiaTheme="majorEastAsia" w:hAnsi="Times New Roman" w:cs="Times New Roman"/>
                <w:color w:val="000000" w:themeColor="text1"/>
              </w:rPr>
            </w:pPr>
          </w:p>
        </w:tc>
      </w:tr>
      <w:tr w:rsidR="00E474D8" w:rsidRPr="005E20C4" w14:paraId="1D24FE59" w14:textId="77777777">
        <w:trPr>
          <w:trHeight w:val="247"/>
        </w:trPr>
        <w:tc>
          <w:tcPr>
            <w:tcW w:w="1828" w:type="dxa"/>
            <w:tcBorders>
              <w:top w:val="single" w:sz="8" w:space="0" w:color="auto"/>
              <w:bottom w:val="single" w:sz="8" w:space="0" w:color="auto"/>
            </w:tcBorders>
          </w:tcPr>
          <w:p w14:paraId="3F7A6815"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E-mail</w:t>
            </w:r>
          </w:p>
        </w:tc>
        <w:tc>
          <w:tcPr>
            <w:tcW w:w="8121" w:type="dxa"/>
            <w:gridSpan w:val="7"/>
            <w:tcBorders>
              <w:top w:val="single" w:sz="8" w:space="0" w:color="auto"/>
              <w:bottom w:val="single" w:sz="8" w:space="0" w:color="auto"/>
            </w:tcBorders>
          </w:tcPr>
          <w:p w14:paraId="55F7C3F2" w14:textId="3738DDFD" w:rsidR="00625F8D" w:rsidRPr="005E20C4" w:rsidRDefault="00625F8D">
            <w:pPr>
              <w:rPr>
                <w:rFonts w:ascii="Times New Roman" w:eastAsiaTheme="majorEastAsia" w:hAnsi="Times New Roman" w:cs="Times New Roman"/>
                <w:color w:val="000000" w:themeColor="text1"/>
              </w:rPr>
            </w:pPr>
          </w:p>
        </w:tc>
      </w:tr>
      <w:tr w:rsidR="00E474D8" w:rsidRPr="005E20C4" w14:paraId="3457E553" w14:textId="77777777">
        <w:trPr>
          <w:trHeight w:val="247"/>
        </w:trPr>
        <w:tc>
          <w:tcPr>
            <w:tcW w:w="1828" w:type="dxa"/>
            <w:tcBorders>
              <w:top w:val="single" w:sz="8" w:space="0" w:color="auto"/>
              <w:bottom w:val="single" w:sz="8" w:space="0" w:color="auto"/>
            </w:tcBorders>
          </w:tcPr>
          <w:p w14:paraId="2F3E513C"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部局</w:t>
            </w:r>
          </w:p>
        </w:tc>
        <w:tc>
          <w:tcPr>
            <w:tcW w:w="8121" w:type="dxa"/>
            <w:gridSpan w:val="7"/>
            <w:tcBorders>
              <w:top w:val="single" w:sz="8" w:space="0" w:color="auto"/>
              <w:bottom w:val="single" w:sz="8" w:space="0" w:color="auto"/>
            </w:tcBorders>
          </w:tcPr>
          <w:p w14:paraId="04BF276B" w14:textId="5938C293" w:rsidR="00625F8D" w:rsidRPr="005E20C4" w:rsidRDefault="00625F8D">
            <w:pPr>
              <w:rPr>
                <w:rFonts w:ascii="Times New Roman" w:eastAsiaTheme="majorEastAsia" w:hAnsi="Times New Roman" w:cs="Times New Roman"/>
                <w:color w:val="000000" w:themeColor="text1"/>
              </w:rPr>
            </w:pPr>
          </w:p>
        </w:tc>
      </w:tr>
      <w:tr w:rsidR="00E474D8" w:rsidRPr="005E20C4" w14:paraId="09F0D2DE" w14:textId="77777777">
        <w:trPr>
          <w:trHeight w:val="238"/>
        </w:trPr>
        <w:tc>
          <w:tcPr>
            <w:tcW w:w="1828" w:type="dxa"/>
            <w:tcBorders>
              <w:top w:val="single" w:sz="8" w:space="0" w:color="auto"/>
              <w:bottom w:val="single" w:sz="8" w:space="0" w:color="auto"/>
            </w:tcBorders>
          </w:tcPr>
          <w:p w14:paraId="2B05767F"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職名</w:t>
            </w:r>
          </w:p>
        </w:tc>
        <w:tc>
          <w:tcPr>
            <w:tcW w:w="8121" w:type="dxa"/>
            <w:gridSpan w:val="7"/>
            <w:tcBorders>
              <w:top w:val="single" w:sz="8" w:space="0" w:color="auto"/>
              <w:bottom w:val="single" w:sz="8" w:space="0" w:color="auto"/>
            </w:tcBorders>
          </w:tcPr>
          <w:p w14:paraId="0B9FBBB5" w14:textId="718D6821" w:rsidR="00625F8D" w:rsidRPr="005E20C4" w:rsidRDefault="00625F8D">
            <w:pPr>
              <w:rPr>
                <w:rFonts w:ascii="Times New Roman" w:eastAsiaTheme="majorEastAsia" w:hAnsi="Times New Roman" w:cs="Times New Roman"/>
                <w:color w:val="000000" w:themeColor="text1"/>
              </w:rPr>
            </w:pPr>
          </w:p>
        </w:tc>
      </w:tr>
      <w:tr w:rsidR="00E474D8" w:rsidRPr="005E20C4" w14:paraId="377C250D" w14:textId="77777777">
        <w:trPr>
          <w:trHeight w:val="496"/>
        </w:trPr>
        <w:tc>
          <w:tcPr>
            <w:tcW w:w="1828" w:type="dxa"/>
            <w:tcBorders>
              <w:top w:val="single" w:sz="8" w:space="0" w:color="auto"/>
              <w:bottom w:val="single" w:sz="12" w:space="0" w:color="auto"/>
            </w:tcBorders>
          </w:tcPr>
          <w:p w14:paraId="76D64664"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経理事務</w:t>
            </w:r>
          </w:p>
          <w:p w14:paraId="15576FEE"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担当者氏名</w:t>
            </w:r>
          </w:p>
        </w:tc>
        <w:tc>
          <w:tcPr>
            <w:tcW w:w="2401" w:type="dxa"/>
            <w:gridSpan w:val="2"/>
            <w:tcBorders>
              <w:top w:val="single" w:sz="8" w:space="0" w:color="auto"/>
              <w:bottom w:val="single" w:sz="12" w:space="0" w:color="auto"/>
            </w:tcBorders>
          </w:tcPr>
          <w:p w14:paraId="486641A7" w14:textId="0F0C32FF" w:rsidR="00625F8D" w:rsidRPr="005E20C4" w:rsidRDefault="00625F8D">
            <w:pPr>
              <w:rPr>
                <w:rFonts w:ascii="Times New Roman" w:eastAsiaTheme="majorEastAsia" w:hAnsi="Times New Roman" w:cs="Times New Roman"/>
                <w:color w:val="000000" w:themeColor="text1"/>
              </w:rPr>
            </w:pPr>
          </w:p>
        </w:tc>
        <w:tc>
          <w:tcPr>
            <w:tcW w:w="1352" w:type="dxa"/>
            <w:gridSpan w:val="2"/>
            <w:tcBorders>
              <w:top w:val="single" w:sz="8" w:space="0" w:color="auto"/>
              <w:bottom w:val="single" w:sz="12" w:space="0" w:color="auto"/>
            </w:tcBorders>
          </w:tcPr>
          <w:p w14:paraId="15F188C0" w14:textId="620D09EC" w:rsidR="00625F8D" w:rsidRPr="005E20C4" w:rsidRDefault="00625F8D">
            <w:pPr>
              <w:rPr>
                <w:rFonts w:ascii="Times New Roman" w:eastAsiaTheme="majorEastAsia" w:hAnsi="Times New Roman" w:cs="Times New Roman"/>
                <w:color w:val="000000" w:themeColor="text1"/>
              </w:rPr>
            </w:pPr>
          </w:p>
        </w:tc>
        <w:tc>
          <w:tcPr>
            <w:tcW w:w="4368" w:type="dxa"/>
            <w:gridSpan w:val="3"/>
            <w:tcBorders>
              <w:top w:val="single" w:sz="8" w:space="0" w:color="auto"/>
              <w:bottom w:val="single" w:sz="12" w:space="0" w:color="auto"/>
            </w:tcBorders>
          </w:tcPr>
          <w:p w14:paraId="6E17E27F" w14:textId="77777777" w:rsidR="00625F8D" w:rsidRPr="005E20C4" w:rsidRDefault="001D44DD">
            <w:pP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kern w:val="0"/>
                <w:sz w:val="16"/>
                <w:szCs w:val="16"/>
              </w:rPr>
              <w:t>○○○○</w:t>
            </w:r>
            <w:r w:rsidRPr="005E20C4">
              <w:rPr>
                <w:rFonts w:ascii="Times New Roman" w:eastAsiaTheme="majorEastAsia" w:hAnsi="Times New Roman" w:cs="Times New Roman"/>
                <w:color w:val="000000" w:themeColor="text1"/>
                <w:sz w:val="16"/>
                <w:szCs w:val="16"/>
              </w:rPr>
              <w:t>大学管理部</w:t>
            </w:r>
            <w:r w:rsidRPr="005E20C4">
              <w:rPr>
                <w:rFonts w:ascii="Times New Roman" w:eastAsiaTheme="majorEastAsia" w:hAnsi="Times New Roman" w:cs="Times New Roman"/>
                <w:color w:val="000000" w:themeColor="text1"/>
                <w:sz w:val="16"/>
                <w:szCs w:val="16"/>
              </w:rPr>
              <w:t>○○</w:t>
            </w:r>
            <w:r w:rsidRPr="005E20C4">
              <w:rPr>
                <w:rFonts w:ascii="Times New Roman" w:eastAsiaTheme="majorEastAsia" w:hAnsi="Times New Roman" w:cs="Times New Roman"/>
                <w:color w:val="000000" w:themeColor="text1"/>
                <w:sz w:val="16"/>
                <w:szCs w:val="16"/>
              </w:rPr>
              <w:t>課</w:t>
            </w:r>
          </w:p>
          <w:p w14:paraId="25591D8C" w14:textId="77777777" w:rsidR="00625F8D" w:rsidRPr="005E20C4" w:rsidRDefault="001D44DD">
            <w:pP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電話番号：</w:t>
            </w:r>
            <w:r w:rsidRPr="005E20C4">
              <w:rPr>
                <w:rFonts w:ascii="Times New Roman" w:eastAsiaTheme="majorEastAsia" w:hAnsi="Times New Roman" w:cs="Times New Roman"/>
                <w:color w:val="000000" w:themeColor="text1"/>
                <w:sz w:val="16"/>
                <w:szCs w:val="16"/>
              </w:rPr>
              <w:t xml:space="preserve">        </w:t>
            </w:r>
            <w:r w:rsidRPr="005E20C4">
              <w:rPr>
                <w:rFonts w:ascii="Times New Roman" w:eastAsiaTheme="majorEastAsia" w:hAnsi="Times New Roman" w:cs="Times New Roman"/>
                <w:color w:val="000000" w:themeColor="text1"/>
                <w:sz w:val="16"/>
                <w:szCs w:val="16"/>
              </w:rPr>
              <w:t xml:space="preserve">　　</w:t>
            </w:r>
            <w:r w:rsidRPr="005E20C4">
              <w:rPr>
                <w:rFonts w:ascii="Times New Roman" w:eastAsiaTheme="majorEastAsia" w:hAnsi="Times New Roman" w:cs="Times New Roman"/>
                <w:color w:val="000000" w:themeColor="text1"/>
                <w:sz w:val="16"/>
                <w:szCs w:val="16"/>
              </w:rPr>
              <w:t>FAX</w:t>
            </w:r>
            <w:r w:rsidRPr="005E20C4">
              <w:rPr>
                <w:rFonts w:ascii="Times New Roman" w:eastAsiaTheme="majorEastAsia" w:hAnsi="Times New Roman" w:cs="Times New Roman"/>
                <w:color w:val="000000" w:themeColor="text1"/>
                <w:sz w:val="16"/>
                <w:szCs w:val="16"/>
              </w:rPr>
              <w:t>番号：</w:t>
            </w:r>
          </w:p>
          <w:p w14:paraId="66CF3DA1" w14:textId="77777777" w:rsidR="00625F8D" w:rsidRPr="005E20C4" w:rsidRDefault="001D44DD">
            <w:pP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6"/>
                <w:szCs w:val="16"/>
              </w:rPr>
              <w:t>E-mail</w:t>
            </w:r>
            <w:r w:rsidRPr="005E20C4">
              <w:rPr>
                <w:rFonts w:ascii="Times New Roman" w:eastAsiaTheme="majorEastAsia" w:hAnsi="Times New Roman" w:cs="Times New Roman"/>
                <w:color w:val="000000" w:themeColor="text1"/>
                <w:sz w:val="16"/>
                <w:szCs w:val="16"/>
              </w:rPr>
              <w:t>アドレス：</w:t>
            </w:r>
          </w:p>
        </w:tc>
      </w:tr>
      <w:tr w:rsidR="00E474D8" w:rsidRPr="005E20C4" w14:paraId="3D853C7D" w14:textId="77777777">
        <w:trPr>
          <w:trHeight w:val="242"/>
        </w:trPr>
        <w:tc>
          <w:tcPr>
            <w:tcW w:w="1828" w:type="dxa"/>
            <w:vMerge w:val="restart"/>
            <w:tcBorders>
              <w:top w:val="single" w:sz="12" w:space="0" w:color="auto"/>
            </w:tcBorders>
          </w:tcPr>
          <w:p w14:paraId="30A63C37"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研究開発分担者</w:t>
            </w:r>
          </w:p>
          <w:p w14:paraId="7460D14F"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氏名</w:t>
            </w:r>
            <w:r w:rsidRPr="005E20C4">
              <w:rPr>
                <w:rFonts w:ascii="ＭＳ 明朝" w:eastAsia="ＭＳ 明朝" w:hAnsi="ＭＳ 明朝" w:cs="ＭＳ 明朝" w:hint="eastAsia"/>
                <w:color w:val="000000" w:themeColor="text1"/>
              </w:rPr>
              <w:t>※</w:t>
            </w:r>
          </w:p>
        </w:tc>
        <w:tc>
          <w:tcPr>
            <w:tcW w:w="1679" w:type="dxa"/>
            <w:tcBorders>
              <w:top w:val="single" w:sz="12" w:space="0" w:color="auto"/>
              <w:bottom w:val="single" w:sz="8" w:space="0" w:color="auto"/>
            </w:tcBorders>
          </w:tcPr>
          <w:p w14:paraId="414AC0E8" w14:textId="77777777" w:rsidR="00625F8D" w:rsidRPr="005E20C4" w:rsidRDefault="001D44DD">
            <w:pP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20"/>
                <w:szCs w:val="20"/>
              </w:rPr>
              <w:t>（フリガナ）</w:t>
            </w:r>
          </w:p>
        </w:tc>
        <w:tc>
          <w:tcPr>
            <w:tcW w:w="6442" w:type="dxa"/>
            <w:gridSpan w:val="6"/>
            <w:tcBorders>
              <w:top w:val="single" w:sz="12" w:space="0" w:color="auto"/>
              <w:bottom w:val="single" w:sz="8" w:space="0" w:color="auto"/>
            </w:tcBorders>
          </w:tcPr>
          <w:p w14:paraId="6BD74BD6" w14:textId="29427FCC" w:rsidR="00625F8D" w:rsidRPr="005E20C4" w:rsidRDefault="00625F8D">
            <w:pPr>
              <w:rPr>
                <w:rFonts w:ascii="Times New Roman" w:eastAsiaTheme="majorEastAsia" w:hAnsi="Times New Roman" w:cs="Times New Roman"/>
                <w:color w:val="000000" w:themeColor="text1"/>
              </w:rPr>
            </w:pPr>
          </w:p>
        </w:tc>
      </w:tr>
      <w:tr w:rsidR="00E474D8" w:rsidRPr="005E20C4" w14:paraId="3A0FB6F0" w14:textId="77777777">
        <w:trPr>
          <w:trHeight w:val="242"/>
        </w:trPr>
        <w:tc>
          <w:tcPr>
            <w:tcW w:w="1828" w:type="dxa"/>
            <w:vMerge/>
            <w:tcBorders>
              <w:bottom w:val="single" w:sz="8" w:space="0" w:color="auto"/>
            </w:tcBorders>
          </w:tcPr>
          <w:p w14:paraId="3B6E690B" w14:textId="77777777" w:rsidR="00625F8D" w:rsidRPr="005E20C4" w:rsidRDefault="00625F8D">
            <w:pPr>
              <w:jc w:val="center"/>
              <w:rPr>
                <w:rFonts w:ascii="Times New Roman" w:eastAsiaTheme="majorEastAsia" w:hAnsi="Times New Roman" w:cs="Times New Roman"/>
                <w:color w:val="000000" w:themeColor="text1"/>
              </w:rPr>
            </w:pPr>
          </w:p>
        </w:tc>
        <w:tc>
          <w:tcPr>
            <w:tcW w:w="1679" w:type="dxa"/>
            <w:tcBorders>
              <w:top w:val="single" w:sz="8" w:space="0" w:color="auto"/>
              <w:bottom w:val="single" w:sz="8" w:space="0" w:color="auto"/>
            </w:tcBorders>
          </w:tcPr>
          <w:p w14:paraId="15C0987A"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20"/>
                <w:szCs w:val="20"/>
              </w:rPr>
              <w:t>（漢字等）</w:t>
            </w:r>
          </w:p>
        </w:tc>
        <w:tc>
          <w:tcPr>
            <w:tcW w:w="6442" w:type="dxa"/>
            <w:gridSpan w:val="6"/>
            <w:tcBorders>
              <w:top w:val="single" w:sz="8" w:space="0" w:color="auto"/>
              <w:bottom w:val="single" w:sz="8" w:space="0" w:color="auto"/>
            </w:tcBorders>
          </w:tcPr>
          <w:p w14:paraId="18A62CC1" w14:textId="0B7C7A13" w:rsidR="00625F8D" w:rsidRPr="005E20C4" w:rsidRDefault="00625F8D">
            <w:pPr>
              <w:rPr>
                <w:rFonts w:ascii="Times New Roman" w:eastAsiaTheme="majorEastAsia" w:hAnsi="Times New Roman" w:cs="Times New Roman"/>
                <w:color w:val="000000" w:themeColor="text1"/>
              </w:rPr>
            </w:pPr>
          </w:p>
        </w:tc>
      </w:tr>
      <w:tr w:rsidR="00E474D8" w:rsidRPr="005E20C4" w14:paraId="2F4C978F" w14:textId="77777777">
        <w:trPr>
          <w:trHeight w:val="392"/>
        </w:trPr>
        <w:tc>
          <w:tcPr>
            <w:tcW w:w="1828" w:type="dxa"/>
            <w:tcBorders>
              <w:top w:val="single" w:sz="8" w:space="0" w:color="auto"/>
              <w:bottom w:val="single" w:sz="8" w:space="0" w:color="auto"/>
            </w:tcBorders>
          </w:tcPr>
          <w:p w14:paraId="07E9F254"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所属研究機関</w:t>
            </w:r>
          </w:p>
        </w:tc>
        <w:tc>
          <w:tcPr>
            <w:tcW w:w="8121" w:type="dxa"/>
            <w:gridSpan w:val="7"/>
            <w:tcBorders>
              <w:top w:val="single" w:sz="8" w:space="0" w:color="auto"/>
              <w:bottom w:val="single" w:sz="8" w:space="0" w:color="auto"/>
            </w:tcBorders>
          </w:tcPr>
          <w:p w14:paraId="35022B87" w14:textId="2DACBE2E" w:rsidR="00625F8D" w:rsidRPr="005E20C4" w:rsidRDefault="00625F8D">
            <w:pPr>
              <w:rPr>
                <w:rFonts w:ascii="Times New Roman" w:eastAsiaTheme="majorEastAsia" w:hAnsi="Times New Roman" w:cs="Times New Roman"/>
                <w:color w:val="000000" w:themeColor="text1"/>
              </w:rPr>
            </w:pPr>
          </w:p>
        </w:tc>
      </w:tr>
      <w:tr w:rsidR="00E474D8" w:rsidRPr="005E20C4" w14:paraId="2BCCE25F" w14:textId="77777777">
        <w:trPr>
          <w:trHeight w:val="247"/>
        </w:trPr>
        <w:tc>
          <w:tcPr>
            <w:tcW w:w="1828" w:type="dxa"/>
            <w:tcBorders>
              <w:top w:val="single" w:sz="8" w:space="0" w:color="auto"/>
              <w:bottom w:val="single" w:sz="8" w:space="0" w:color="auto"/>
            </w:tcBorders>
            <w:shd w:val="clear" w:color="auto" w:fill="auto"/>
          </w:tcPr>
          <w:p w14:paraId="285F27A9"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住所</w:t>
            </w:r>
          </w:p>
        </w:tc>
        <w:tc>
          <w:tcPr>
            <w:tcW w:w="8121" w:type="dxa"/>
            <w:gridSpan w:val="7"/>
            <w:tcBorders>
              <w:top w:val="single" w:sz="8" w:space="0" w:color="auto"/>
              <w:bottom w:val="single" w:sz="8" w:space="0" w:color="auto"/>
            </w:tcBorders>
            <w:shd w:val="clear" w:color="auto" w:fill="auto"/>
          </w:tcPr>
          <w:p w14:paraId="658148A6" w14:textId="0F5CFD84" w:rsidR="00625F8D" w:rsidRPr="005E20C4" w:rsidRDefault="00625F8D">
            <w:pPr>
              <w:rPr>
                <w:rFonts w:ascii="Times New Roman" w:eastAsiaTheme="majorEastAsia" w:hAnsi="Times New Roman" w:cs="Times New Roman"/>
                <w:color w:val="000000" w:themeColor="text1"/>
              </w:rPr>
            </w:pPr>
          </w:p>
        </w:tc>
      </w:tr>
      <w:tr w:rsidR="00E474D8" w:rsidRPr="005E20C4" w14:paraId="53754620" w14:textId="77777777">
        <w:trPr>
          <w:trHeight w:val="247"/>
        </w:trPr>
        <w:tc>
          <w:tcPr>
            <w:tcW w:w="1828" w:type="dxa"/>
            <w:tcBorders>
              <w:top w:val="single" w:sz="8" w:space="0" w:color="auto"/>
              <w:bottom w:val="single" w:sz="8" w:space="0" w:color="auto"/>
            </w:tcBorders>
            <w:shd w:val="clear" w:color="auto" w:fill="auto"/>
          </w:tcPr>
          <w:p w14:paraId="6E1516B9"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電話番号</w:t>
            </w:r>
          </w:p>
        </w:tc>
        <w:tc>
          <w:tcPr>
            <w:tcW w:w="3134" w:type="dxa"/>
            <w:gridSpan w:val="3"/>
            <w:tcBorders>
              <w:top w:val="single" w:sz="8" w:space="0" w:color="auto"/>
              <w:bottom w:val="single" w:sz="8" w:space="0" w:color="auto"/>
            </w:tcBorders>
            <w:shd w:val="clear" w:color="auto" w:fill="auto"/>
          </w:tcPr>
          <w:p w14:paraId="3A15AA99" w14:textId="7D76695F" w:rsidR="00625F8D" w:rsidRPr="005E20C4" w:rsidRDefault="00625F8D">
            <w:pPr>
              <w:rPr>
                <w:rFonts w:ascii="Times New Roman" w:eastAsiaTheme="majorEastAsia" w:hAnsi="Times New Roman" w:cs="Times New Roman"/>
                <w:color w:val="000000" w:themeColor="text1"/>
              </w:rPr>
            </w:pPr>
          </w:p>
        </w:tc>
        <w:tc>
          <w:tcPr>
            <w:tcW w:w="1477" w:type="dxa"/>
            <w:gridSpan w:val="2"/>
            <w:tcBorders>
              <w:top w:val="single" w:sz="8" w:space="0" w:color="auto"/>
              <w:bottom w:val="single" w:sz="8" w:space="0" w:color="auto"/>
            </w:tcBorders>
            <w:shd w:val="clear" w:color="auto" w:fill="auto"/>
          </w:tcPr>
          <w:p w14:paraId="6C3E7EEE" w14:textId="42B55919" w:rsidR="00625F8D" w:rsidRPr="005E20C4" w:rsidRDefault="00625F8D">
            <w:pPr>
              <w:jc w:val="center"/>
              <w:rPr>
                <w:rFonts w:ascii="Times New Roman" w:eastAsiaTheme="majorEastAsia" w:hAnsi="Times New Roman" w:cs="Times New Roman"/>
                <w:color w:val="000000" w:themeColor="text1"/>
              </w:rPr>
            </w:pPr>
          </w:p>
        </w:tc>
        <w:tc>
          <w:tcPr>
            <w:tcW w:w="3510" w:type="dxa"/>
            <w:gridSpan w:val="2"/>
            <w:tcBorders>
              <w:top w:val="single" w:sz="8" w:space="0" w:color="auto"/>
              <w:bottom w:val="single" w:sz="8" w:space="0" w:color="auto"/>
            </w:tcBorders>
            <w:shd w:val="clear" w:color="auto" w:fill="auto"/>
          </w:tcPr>
          <w:p w14:paraId="34985803" w14:textId="4227EA06" w:rsidR="00625F8D" w:rsidRPr="005E20C4" w:rsidRDefault="00625F8D">
            <w:pPr>
              <w:rPr>
                <w:rFonts w:ascii="Times New Roman" w:eastAsiaTheme="majorEastAsia" w:hAnsi="Times New Roman" w:cs="Times New Roman"/>
                <w:color w:val="000000" w:themeColor="text1"/>
              </w:rPr>
            </w:pPr>
          </w:p>
        </w:tc>
      </w:tr>
      <w:tr w:rsidR="00E474D8" w:rsidRPr="005E20C4" w14:paraId="4240877E" w14:textId="77777777">
        <w:trPr>
          <w:trHeight w:val="247"/>
        </w:trPr>
        <w:tc>
          <w:tcPr>
            <w:tcW w:w="1828" w:type="dxa"/>
            <w:tcBorders>
              <w:top w:val="single" w:sz="8" w:space="0" w:color="auto"/>
              <w:bottom w:val="single" w:sz="8" w:space="0" w:color="auto"/>
            </w:tcBorders>
            <w:shd w:val="clear" w:color="auto" w:fill="auto"/>
          </w:tcPr>
          <w:p w14:paraId="55102E10"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E-mail</w:t>
            </w:r>
          </w:p>
        </w:tc>
        <w:tc>
          <w:tcPr>
            <w:tcW w:w="8121" w:type="dxa"/>
            <w:gridSpan w:val="7"/>
            <w:tcBorders>
              <w:top w:val="single" w:sz="8" w:space="0" w:color="auto"/>
              <w:bottom w:val="single" w:sz="8" w:space="0" w:color="auto"/>
            </w:tcBorders>
            <w:shd w:val="clear" w:color="auto" w:fill="auto"/>
          </w:tcPr>
          <w:p w14:paraId="68C3FFFD" w14:textId="1049CF22" w:rsidR="00625F8D" w:rsidRPr="005E20C4" w:rsidRDefault="00625F8D">
            <w:pPr>
              <w:rPr>
                <w:rFonts w:ascii="Times New Roman" w:eastAsiaTheme="majorEastAsia" w:hAnsi="Times New Roman" w:cs="Times New Roman"/>
                <w:color w:val="000000" w:themeColor="text1"/>
              </w:rPr>
            </w:pPr>
          </w:p>
        </w:tc>
      </w:tr>
      <w:tr w:rsidR="00E474D8" w:rsidRPr="005E20C4" w14:paraId="433A25F6" w14:textId="77777777">
        <w:trPr>
          <w:trHeight w:val="247"/>
        </w:trPr>
        <w:tc>
          <w:tcPr>
            <w:tcW w:w="1828" w:type="dxa"/>
            <w:tcBorders>
              <w:top w:val="single" w:sz="8" w:space="0" w:color="auto"/>
              <w:bottom w:val="single" w:sz="8" w:space="0" w:color="auto"/>
            </w:tcBorders>
            <w:shd w:val="clear" w:color="auto" w:fill="auto"/>
          </w:tcPr>
          <w:p w14:paraId="409ACCE8"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部局</w:t>
            </w:r>
          </w:p>
        </w:tc>
        <w:tc>
          <w:tcPr>
            <w:tcW w:w="8121" w:type="dxa"/>
            <w:gridSpan w:val="7"/>
            <w:tcBorders>
              <w:top w:val="single" w:sz="8" w:space="0" w:color="auto"/>
              <w:bottom w:val="single" w:sz="8" w:space="0" w:color="auto"/>
            </w:tcBorders>
            <w:shd w:val="clear" w:color="auto" w:fill="auto"/>
          </w:tcPr>
          <w:p w14:paraId="0DB3BBD9" w14:textId="5CAEF15A" w:rsidR="00625F8D" w:rsidRPr="005E20C4" w:rsidRDefault="00625F8D">
            <w:pPr>
              <w:rPr>
                <w:rFonts w:ascii="Times New Roman" w:eastAsiaTheme="majorEastAsia" w:hAnsi="Times New Roman" w:cs="Times New Roman"/>
                <w:color w:val="000000" w:themeColor="text1"/>
              </w:rPr>
            </w:pPr>
          </w:p>
        </w:tc>
      </w:tr>
      <w:tr w:rsidR="00E474D8" w:rsidRPr="005E20C4" w14:paraId="73C5147E" w14:textId="77777777">
        <w:trPr>
          <w:trHeight w:val="238"/>
        </w:trPr>
        <w:tc>
          <w:tcPr>
            <w:tcW w:w="1828" w:type="dxa"/>
            <w:tcBorders>
              <w:top w:val="single" w:sz="8" w:space="0" w:color="auto"/>
            </w:tcBorders>
            <w:shd w:val="clear" w:color="auto" w:fill="auto"/>
          </w:tcPr>
          <w:p w14:paraId="28CF15B3"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職名</w:t>
            </w:r>
          </w:p>
        </w:tc>
        <w:tc>
          <w:tcPr>
            <w:tcW w:w="8121" w:type="dxa"/>
            <w:gridSpan w:val="7"/>
            <w:tcBorders>
              <w:top w:val="single" w:sz="8" w:space="0" w:color="auto"/>
            </w:tcBorders>
            <w:shd w:val="clear" w:color="auto" w:fill="auto"/>
          </w:tcPr>
          <w:p w14:paraId="2B804ADF" w14:textId="3E6DFC43" w:rsidR="00625F8D" w:rsidRPr="005E20C4" w:rsidRDefault="00625F8D">
            <w:pPr>
              <w:rPr>
                <w:rFonts w:ascii="Times New Roman" w:eastAsiaTheme="majorEastAsia" w:hAnsi="Times New Roman" w:cs="Times New Roman"/>
                <w:color w:val="000000" w:themeColor="text1"/>
              </w:rPr>
            </w:pPr>
          </w:p>
        </w:tc>
      </w:tr>
      <w:tr w:rsidR="00E474D8" w:rsidRPr="005E20C4" w14:paraId="1706B9A5" w14:textId="77777777">
        <w:trPr>
          <w:trHeight w:val="496"/>
        </w:trPr>
        <w:tc>
          <w:tcPr>
            <w:tcW w:w="1828" w:type="dxa"/>
            <w:tcBorders>
              <w:top w:val="single" w:sz="8" w:space="0" w:color="auto"/>
            </w:tcBorders>
            <w:shd w:val="clear" w:color="auto" w:fill="auto"/>
          </w:tcPr>
          <w:p w14:paraId="6AB00A8D"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経理事務</w:t>
            </w:r>
          </w:p>
          <w:p w14:paraId="7E91A8E6" w14:textId="77777777" w:rsidR="00625F8D" w:rsidRPr="005E20C4" w:rsidRDefault="001D44DD">
            <w:pPr>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担当者氏名</w:t>
            </w:r>
          </w:p>
        </w:tc>
        <w:tc>
          <w:tcPr>
            <w:tcW w:w="2401" w:type="dxa"/>
            <w:gridSpan w:val="2"/>
            <w:tcBorders>
              <w:top w:val="single" w:sz="8" w:space="0" w:color="auto"/>
            </w:tcBorders>
            <w:shd w:val="clear" w:color="auto" w:fill="auto"/>
          </w:tcPr>
          <w:p w14:paraId="35096C0D" w14:textId="77777777" w:rsidR="00625F8D" w:rsidRPr="005E20C4" w:rsidRDefault="00625F8D">
            <w:pPr>
              <w:rPr>
                <w:rFonts w:ascii="Times New Roman" w:eastAsiaTheme="majorEastAsia" w:hAnsi="Times New Roman" w:cs="Times New Roman"/>
                <w:color w:val="000000" w:themeColor="text1"/>
              </w:rPr>
            </w:pPr>
          </w:p>
          <w:p w14:paraId="45830929" w14:textId="202075F7" w:rsidR="00625F8D" w:rsidRPr="005E20C4" w:rsidRDefault="00625F8D">
            <w:pPr>
              <w:rPr>
                <w:rFonts w:ascii="Times New Roman" w:eastAsiaTheme="majorEastAsia" w:hAnsi="Times New Roman" w:cs="Times New Roman"/>
                <w:color w:val="000000" w:themeColor="text1"/>
              </w:rPr>
            </w:pPr>
          </w:p>
        </w:tc>
        <w:tc>
          <w:tcPr>
            <w:tcW w:w="1352" w:type="dxa"/>
            <w:gridSpan w:val="2"/>
            <w:tcBorders>
              <w:top w:val="single" w:sz="8" w:space="0" w:color="auto"/>
            </w:tcBorders>
            <w:shd w:val="clear" w:color="auto" w:fill="auto"/>
          </w:tcPr>
          <w:p w14:paraId="4F034CF3" w14:textId="77777777" w:rsidR="00625F8D" w:rsidRPr="005E20C4" w:rsidRDefault="001D44DD">
            <w:pP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8"/>
                <w:szCs w:val="18"/>
              </w:rPr>
              <w:t>経理担当部局名・連絡先等</w:t>
            </w:r>
          </w:p>
        </w:tc>
        <w:tc>
          <w:tcPr>
            <w:tcW w:w="4368" w:type="dxa"/>
            <w:gridSpan w:val="3"/>
            <w:tcBorders>
              <w:top w:val="single" w:sz="8" w:space="0" w:color="auto"/>
            </w:tcBorders>
            <w:shd w:val="clear" w:color="auto" w:fill="auto"/>
          </w:tcPr>
          <w:p w14:paraId="4CABE510" w14:textId="77777777" w:rsidR="00625F8D" w:rsidRPr="005E20C4" w:rsidRDefault="001D44DD">
            <w:pPr>
              <w:rPr>
                <w:rFonts w:ascii="Times New Roman" w:eastAsiaTheme="majorEastAsia" w:hAnsi="Times New Roman" w:cs="Times New Roman"/>
                <w:color w:val="000000" w:themeColor="text1"/>
                <w:sz w:val="16"/>
                <w:szCs w:val="16"/>
              </w:rPr>
            </w:pPr>
            <w:r w:rsidRPr="005E20C4">
              <w:rPr>
                <w:rFonts w:ascii="Cambria Math" w:eastAsiaTheme="majorEastAsia" w:hAnsi="Cambria Math" w:cs="Cambria Math"/>
                <w:color w:val="000000" w:themeColor="text1"/>
                <w:kern w:val="0"/>
                <w:sz w:val="16"/>
                <w:szCs w:val="16"/>
              </w:rPr>
              <w:t>△</w:t>
            </w:r>
            <w:r w:rsidRPr="005E20C4">
              <w:rPr>
                <w:rFonts w:ascii="Times New Roman" w:eastAsiaTheme="majorEastAsia" w:hAnsi="Times New Roman" w:cs="Times New Roman"/>
                <w:color w:val="000000" w:themeColor="text1"/>
                <w:kern w:val="0"/>
                <w:sz w:val="16"/>
                <w:szCs w:val="16"/>
              </w:rPr>
              <w:t>□</w:t>
            </w:r>
            <w:r w:rsidRPr="005E20C4">
              <w:rPr>
                <w:rFonts w:ascii="Times New Roman" w:eastAsiaTheme="majorEastAsia" w:hAnsi="Times New Roman" w:cs="Times New Roman"/>
                <w:color w:val="000000" w:themeColor="text1"/>
                <w:sz w:val="16"/>
                <w:szCs w:val="16"/>
              </w:rPr>
              <w:t>大学管理部</w:t>
            </w:r>
            <w:r w:rsidRPr="005E20C4">
              <w:rPr>
                <w:rFonts w:ascii="Times New Roman" w:eastAsiaTheme="majorEastAsia" w:hAnsi="Times New Roman" w:cs="Times New Roman"/>
                <w:color w:val="000000" w:themeColor="text1"/>
                <w:sz w:val="16"/>
                <w:szCs w:val="16"/>
              </w:rPr>
              <w:t>○○</w:t>
            </w:r>
            <w:r w:rsidRPr="005E20C4">
              <w:rPr>
                <w:rFonts w:ascii="Times New Roman" w:eastAsiaTheme="majorEastAsia" w:hAnsi="Times New Roman" w:cs="Times New Roman"/>
                <w:color w:val="000000" w:themeColor="text1"/>
                <w:sz w:val="16"/>
                <w:szCs w:val="16"/>
              </w:rPr>
              <w:t>課</w:t>
            </w:r>
          </w:p>
          <w:p w14:paraId="797F6808" w14:textId="77777777" w:rsidR="00625F8D" w:rsidRPr="005E20C4" w:rsidRDefault="001D44DD">
            <w:pP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電話番号：</w:t>
            </w:r>
            <w:r w:rsidRPr="005E20C4">
              <w:rPr>
                <w:rFonts w:ascii="Times New Roman" w:eastAsiaTheme="majorEastAsia" w:hAnsi="Times New Roman" w:cs="Times New Roman"/>
                <w:color w:val="000000" w:themeColor="text1"/>
                <w:sz w:val="16"/>
                <w:szCs w:val="16"/>
              </w:rPr>
              <w:t xml:space="preserve">        </w:t>
            </w:r>
            <w:r w:rsidRPr="005E20C4">
              <w:rPr>
                <w:rFonts w:ascii="Times New Roman" w:eastAsiaTheme="majorEastAsia" w:hAnsi="Times New Roman" w:cs="Times New Roman"/>
                <w:color w:val="000000" w:themeColor="text1"/>
                <w:sz w:val="16"/>
                <w:szCs w:val="16"/>
              </w:rPr>
              <w:t xml:space="preserve">　　</w:t>
            </w:r>
            <w:r w:rsidRPr="005E20C4">
              <w:rPr>
                <w:rFonts w:ascii="Times New Roman" w:eastAsiaTheme="majorEastAsia" w:hAnsi="Times New Roman" w:cs="Times New Roman"/>
                <w:color w:val="000000" w:themeColor="text1"/>
                <w:sz w:val="16"/>
                <w:szCs w:val="16"/>
              </w:rPr>
              <w:t>FAX</w:t>
            </w:r>
            <w:r w:rsidRPr="005E20C4">
              <w:rPr>
                <w:rFonts w:ascii="Times New Roman" w:eastAsiaTheme="majorEastAsia" w:hAnsi="Times New Roman" w:cs="Times New Roman"/>
                <w:color w:val="000000" w:themeColor="text1"/>
                <w:sz w:val="16"/>
                <w:szCs w:val="16"/>
              </w:rPr>
              <w:t>番号：</w:t>
            </w:r>
          </w:p>
          <w:p w14:paraId="27C6F737" w14:textId="77777777" w:rsidR="00625F8D" w:rsidRPr="005E20C4" w:rsidRDefault="001D44DD">
            <w:pP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6"/>
                <w:szCs w:val="16"/>
              </w:rPr>
              <w:t>E-mail</w:t>
            </w:r>
            <w:r w:rsidRPr="005E20C4">
              <w:rPr>
                <w:rFonts w:ascii="Times New Roman" w:eastAsiaTheme="majorEastAsia" w:hAnsi="Times New Roman" w:cs="Times New Roman"/>
                <w:color w:val="000000" w:themeColor="text1"/>
                <w:sz w:val="16"/>
                <w:szCs w:val="16"/>
              </w:rPr>
              <w:t>アドレス：</w:t>
            </w:r>
          </w:p>
        </w:tc>
      </w:tr>
    </w:tbl>
    <w:p w14:paraId="780CBF69" w14:textId="77777777" w:rsidR="00625F8D" w:rsidRPr="005E20C4" w:rsidRDefault="001D44DD">
      <w:pPr>
        <w:ind w:left="420" w:hangingChars="200" w:hanging="420"/>
        <w:jc w:val="left"/>
        <w:rPr>
          <w:rFonts w:ascii="Times New Roman" w:eastAsiaTheme="majorEastAsia" w:hAnsi="Times New Roman" w:cs="Times New Roman"/>
          <w:color w:val="000000" w:themeColor="text1"/>
          <w:szCs w:val="21"/>
        </w:rPr>
      </w:pPr>
      <w:r w:rsidRPr="005E20C4">
        <w:rPr>
          <w:rFonts w:ascii="ＭＳ 明朝" w:eastAsia="ＭＳ 明朝" w:hAnsi="ＭＳ 明朝" w:cs="ＭＳ 明朝" w:hint="eastAsia"/>
          <w:color w:val="000000" w:themeColor="text1"/>
          <w:szCs w:val="21"/>
        </w:rPr>
        <w:t>※</w:t>
      </w:r>
      <w:r w:rsidRPr="005E20C4">
        <w:rPr>
          <w:rFonts w:ascii="Times New Roman" w:eastAsiaTheme="majorEastAsia" w:hAnsi="Times New Roman" w:cs="Times New Roman"/>
          <w:color w:val="000000" w:themeColor="text1"/>
          <w:szCs w:val="21"/>
        </w:rPr>
        <w:t xml:space="preserve">　採択された後に</w:t>
      </w:r>
      <w:r w:rsidRPr="005E20C4">
        <w:rPr>
          <w:rFonts w:ascii="Times New Roman" w:eastAsiaTheme="majorEastAsia" w:hAnsi="Times New Roman" w:cs="Times New Roman"/>
          <w:color w:val="000000" w:themeColor="text1"/>
          <w:szCs w:val="21"/>
        </w:rPr>
        <w:t>AMED</w:t>
      </w:r>
      <w:r w:rsidRPr="005E20C4">
        <w:rPr>
          <w:rFonts w:ascii="Times New Roman" w:eastAsiaTheme="majorEastAsia" w:hAnsi="Times New Roman" w:cs="Times New Roman"/>
          <w:color w:val="000000" w:themeColor="text1"/>
          <w:szCs w:val="21"/>
        </w:rPr>
        <w:t>と分担機関が直接委託研究開発契約を締結する場合は、研究開発分担者氏名以下の情報を記入してください。再委託研究開発契約となる場合は、記入不要とします。</w:t>
      </w:r>
    </w:p>
    <w:p w14:paraId="1C18227F" w14:textId="77777777" w:rsidR="00625F8D" w:rsidRPr="005E20C4" w:rsidRDefault="001D44DD">
      <w:pPr>
        <w:ind w:firstLineChars="200" w:firstLine="420"/>
        <w:jc w:val="left"/>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Cs w:val="21"/>
        </w:rPr>
        <w:t>研究開発分担者等は人数に応じて適宜記入欄を追加してください。</w:t>
      </w:r>
    </w:p>
    <w:p w14:paraId="64F025A5" w14:textId="77777777" w:rsidR="00625F8D" w:rsidRPr="005E20C4" w:rsidRDefault="00625F8D">
      <w:pPr>
        <w:jc w:val="left"/>
        <w:rPr>
          <w:rFonts w:ascii="Times New Roman" w:eastAsiaTheme="majorEastAsia" w:hAnsi="Times New Roman" w:cs="Times New Roman"/>
          <w:color w:val="000000" w:themeColor="text1"/>
          <w:szCs w:val="21"/>
        </w:rPr>
      </w:pPr>
    </w:p>
    <w:p w14:paraId="6BE11E07" w14:textId="77777777" w:rsidR="00625F8D" w:rsidRPr="005E20C4" w:rsidRDefault="001D44DD">
      <w:pPr>
        <w:jc w:val="left"/>
        <w:rPr>
          <w:rFonts w:ascii="Times New Roman" w:eastAsiaTheme="majorEastAsia" w:hAnsi="Times New Roman" w:cs="Times New Roman"/>
          <w:b/>
          <w:color w:val="000000" w:themeColor="text1"/>
          <w:sz w:val="24"/>
          <w:szCs w:val="21"/>
        </w:rPr>
      </w:pPr>
      <w:r w:rsidRPr="005E20C4">
        <w:rPr>
          <w:rFonts w:ascii="Times New Roman" w:eastAsiaTheme="majorEastAsia" w:hAnsi="Times New Roman" w:cs="Times New Roman"/>
          <w:b/>
          <w:color w:val="000000" w:themeColor="text1"/>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E474D8" w:rsidRPr="005E20C4" w14:paraId="27E82FCE" w14:textId="77777777">
        <w:tc>
          <w:tcPr>
            <w:tcW w:w="2143" w:type="dxa"/>
            <w:gridSpan w:val="2"/>
            <w:tcBorders>
              <w:top w:val="nil"/>
              <w:left w:val="nil"/>
              <w:bottom w:val="single" w:sz="12" w:space="0" w:color="auto"/>
              <w:right w:val="nil"/>
            </w:tcBorders>
          </w:tcPr>
          <w:p w14:paraId="3649F2BF"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Cs w:val="20"/>
              </w:rPr>
              <w:t>（１）全体経費</w:t>
            </w:r>
          </w:p>
        </w:tc>
        <w:tc>
          <w:tcPr>
            <w:tcW w:w="1623" w:type="dxa"/>
            <w:tcBorders>
              <w:top w:val="nil"/>
              <w:left w:val="nil"/>
              <w:bottom w:val="single" w:sz="12" w:space="0" w:color="auto"/>
              <w:right w:val="nil"/>
            </w:tcBorders>
          </w:tcPr>
          <w:p w14:paraId="4DF25B22" w14:textId="77777777" w:rsidR="00625F8D" w:rsidRPr="005E20C4" w:rsidRDefault="00625F8D">
            <w:pPr>
              <w:jc w:val="center"/>
              <w:rPr>
                <w:rFonts w:ascii="Times New Roman" w:eastAsiaTheme="majorEastAsia" w:hAnsi="Times New Roman" w:cs="Times New Roman"/>
                <w:color w:val="000000" w:themeColor="text1"/>
                <w:sz w:val="20"/>
                <w:szCs w:val="20"/>
              </w:rPr>
            </w:pPr>
          </w:p>
        </w:tc>
        <w:tc>
          <w:tcPr>
            <w:tcW w:w="1487" w:type="dxa"/>
            <w:tcBorders>
              <w:top w:val="nil"/>
              <w:left w:val="nil"/>
              <w:bottom w:val="single" w:sz="12" w:space="0" w:color="auto"/>
              <w:right w:val="nil"/>
            </w:tcBorders>
          </w:tcPr>
          <w:p w14:paraId="659F07B5"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top w:val="nil"/>
              <w:left w:val="nil"/>
              <w:bottom w:val="single" w:sz="12" w:space="0" w:color="auto"/>
              <w:right w:val="nil"/>
            </w:tcBorders>
          </w:tcPr>
          <w:p w14:paraId="20F79B39"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top w:val="nil"/>
              <w:left w:val="nil"/>
              <w:bottom w:val="single" w:sz="12" w:space="0" w:color="auto"/>
              <w:right w:val="nil"/>
            </w:tcBorders>
          </w:tcPr>
          <w:p w14:paraId="560AA5D5"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Borders>
              <w:top w:val="nil"/>
              <w:left w:val="nil"/>
              <w:bottom w:val="single" w:sz="12" w:space="0" w:color="auto"/>
              <w:right w:val="nil"/>
            </w:tcBorders>
          </w:tcPr>
          <w:p w14:paraId="7188CB32"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（単位：千円）</w:t>
            </w:r>
          </w:p>
        </w:tc>
      </w:tr>
      <w:tr w:rsidR="00E474D8" w:rsidRPr="005E20C4" w14:paraId="5F5E5B3B" w14:textId="77777777">
        <w:tc>
          <w:tcPr>
            <w:tcW w:w="2143" w:type="dxa"/>
            <w:gridSpan w:val="2"/>
            <w:tcBorders>
              <w:top w:val="single" w:sz="12" w:space="0" w:color="auto"/>
              <w:bottom w:val="single" w:sz="8" w:space="0" w:color="auto"/>
            </w:tcBorders>
          </w:tcPr>
          <w:p w14:paraId="117EC862"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大項目</w:t>
            </w:r>
          </w:p>
        </w:tc>
        <w:tc>
          <w:tcPr>
            <w:tcW w:w="1623" w:type="dxa"/>
            <w:tcBorders>
              <w:top w:val="single" w:sz="12" w:space="0" w:color="auto"/>
              <w:bottom w:val="single" w:sz="8" w:space="0" w:color="auto"/>
            </w:tcBorders>
          </w:tcPr>
          <w:p w14:paraId="47DA0336"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中項目</w:t>
            </w:r>
          </w:p>
        </w:tc>
        <w:tc>
          <w:tcPr>
            <w:tcW w:w="1487" w:type="dxa"/>
            <w:tcBorders>
              <w:top w:val="single" w:sz="12" w:space="0" w:color="auto"/>
              <w:bottom w:val="single" w:sz="8" w:space="0" w:color="auto"/>
            </w:tcBorders>
          </w:tcPr>
          <w:p w14:paraId="11B9FD85"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1</w:t>
            </w:r>
            <w:r w:rsidRPr="005E20C4">
              <w:rPr>
                <w:rFonts w:ascii="Times New Roman" w:eastAsiaTheme="majorEastAsia" w:hAnsi="Times New Roman" w:cs="Times New Roman"/>
                <w:color w:val="000000" w:themeColor="text1"/>
                <w:sz w:val="20"/>
                <w:szCs w:val="20"/>
              </w:rPr>
              <w:t>年度</w:t>
            </w:r>
          </w:p>
          <w:p w14:paraId="273F950F" w14:textId="185A4399" w:rsidR="00625F8D" w:rsidRPr="005E20C4" w:rsidRDefault="001D44DD" w:rsidP="00745BA6">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745BA6" w:rsidRPr="005E20C4">
              <w:rPr>
                <w:rFonts w:ascii="Times New Roman" w:eastAsiaTheme="majorEastAsia" w:hAnsi="Times New Roman" w:cs="Times New Roman" w:hint="eastAsia"/>
                <w:color w:val="000000" w:themeColor="text1"/>
                <w:sz w:val="20"/>
                <w:szCs w:val="20"/>
              </w:rPr>
              <w:t xml:space="preserve">　</w:t>
            </w:r>
            <w:r w:rsidR="00745BA6"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年度</w:t>
            </w:r>
            <w:r w:rsidRPr="005E20C4">
              <w:rPr>
                <w:rFonts w:ascii="Times New Roman" w:eastAsiaTheme="majorEastAsia" w:hAnsi="Times New Roman" w:cs="Times New Roman"/>
                <w:color w:val="000000" w:themeColor="text1"/>
                <w:sz w:val="20"/>
                <w:szCs w:val="20"/>
              </w:rPr>
              <w:t>)</w:t>
            </w:r>
          </w:p>
        </w:tc>
        <w:tc>
          <w:tcPr>
            <w:tcW w:w="1487" w:type="dxa"/>
            <w:tcBorders>
              <w:top w:val="single" w:sz="12" w:space="0" w:color="auto"/>
              <w:bottom w:val="single" w:sz="8" w:space="0" w:color="auto"/>
            </w:tcBorders>
          </w:tcPr>
          <w:p w14:paraId="4D462DB3"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2</w:t>
            </w:r>
            <w:r w:rsidRPr="005E20C4">
              <w:rPr>
                <w:rFonts w:ascii="Times New Roman" w:eastAsiaTheme="majorEastAsia" w:hAnsi="Times New Roman" w:cs="Times New Roman"/>
                <w:color w:val="000000" w:themeColor="text1"/>
                <w:sz w:val="20"/>
                <w:szCs w:val="20"/>
              </w:rPr>
              <w:t>年度</w:t>
            </w:r>
          </w:p>
          <w:p w14:paraId="18541049" w14:textId="59E00744" w:rsidR="00625F8D" w:rsidRPr="005E20C4" w:rsidRDefault="001D44DD" w:rsidP="00745BA6">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745BA6" w:rsidRPr="005E20C4">
              <w:rPr>
                <w:rFonts w:ascii="Times New Roman" w:eastAsiaTheme="majorEastAsia" w:hAnsi="Times New Roman" w:cs="Times New Roman" w:hint="eastAsia"/>
                <w:color w:val="000000" w:themeColor="text1"/>
                <w:sz w:val="20"/>
                <w:szCs w:val="20"/>
              </w:rPr>
              <w:t xml:space="preserve">　</w:t>
            </w:r>
            <w:r w:rsidR="00745BA6"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年度</w:t>
            </w:r>
            <w:r w:rsidRPr="005E20C4">
              <w:rPr>
                <w:rFonts w:ascii="Times New Roman" w:eastAsiaTheme="majorEastAsia" w:hAnsi="Times New Roman" w:cs="Times New Roman"/>
                <w:color w:val="000000" w:themeColor="text1"/>
                <w:sz w:val="20"/>
                <w:szCs w:val="20"/>
              </w:rPr>
              <w:t>)</w:t>
            </w:r>
          </w:p>
        </w:tc>
        <w:tc>
          <w:tcPr>
            <w:tcW w:w="1487" w:type="dxa"/>
            <w:tcBorders>
              <w:top w:val="single" w:sz="12" w:space="0" w:color="auto"/>
              <w:bottom w:val="single" w:sz="8" w:space="0" w:color="auto"/>
            </w:tcBorders>
          </w:tcPr>
          <w:p w14:paraId="6C017557"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3</w:t>
            </w:r>
            <w:r w:rsidRPr="005E20C4">
              <w:rPr>
                <w:rFonts w:ascii="Times New Roman" w:eastAsiaTheme="majorEastAsia" w:hAnsi="Times New Roman" w:cs="Times New Roman"/>
                <w:color w:val="000000" w:themeColor="text1"/>
                <w:sz w:val="20"/>
                <w:szCs w:val="20"/>
              </w:rPr>
              <w:t>年度</w:t>
            </w:r>
          </w:p>
          <w:p w14:paraId="0EFF8CFC" w14:textId="0283AEDF" w:rsidR="00625F8D" w:rsidRPr="005E20C4" w:rsidRDefault="001D44DD" w:rsidP="00745BA6">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745BA6" w:rsidRPr="005E20C4">
              <w:rPr>
                <w:rFonts w:ascii="Times New Roman" w:eastAsiaTheme="majorEastAsia" w:hAnsi="Times New Roman" w:cs="Times New Roman" w:hint="eastAsia"/>
                <w:color w:val="000000" w:themeColor="text1"/>
                <w:sz w:val="20"/>
                <w:szCs w:val="20"/>
              </w:rPr>
              <w:t xml:space="preserve">　</w:t>
            </w:r>
            <w:r w:rsidR="00745BA6"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年度</w:t>
            </w:r>
            <w:r w:rsidRPr="005E20C4">
              <w:rPr>
                <w:rFonts w:ascii="Times New Roman" w:eastAsiaTheme="majorEastAsia" w:hAnsi="Times New Roman" w:cs="Times New Roman"/>
                <w:color w:val="000000" w:themeColor="text1"/>
                <w:sz w:val="20"/>
                <w:szCs w:val="20"/>
              </w:rPr>
              <w:t>)</w:t>
            </w:r>
          </w:p>
        </w:tc>
        <w:tc>
          <w:tcPr>
            <w:tcW w:w="1622" w:type="dxa"/>
            <w:tcBorders>
              <w:top w:val="single" w:sz="12" w:space="0" w:color="auto"/>
              <w:bottom w:val="single" w:sz="8" w:space="0" w:color="auto"/>
            </w:tcBorders>
          </w:tcPr>
          <w:p w14:paraId="7CD0551E"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計</w:t>
            </w:r>
          </w:p>
        </w:tc>
      </w:tr>
      <w:tr w:rsidR="00E474D8" w:rsidRPr="005E20C4" w14:paraId="3CF34ED2" w14:textId="77777777">
        <w:tc>
          <w:tcPr>
            <w:tcW w:w="656" w:type="dxa"/>
            <w:vMerge w:val="restart"/>
            <w:tcBorders>
              <w:top w:val="single" w:sz="8" w:space="0" w:color="auto"/>
            </w:tcBorders>
          </w:tcPr>
          <w:p w14:paraId="41DEBFAC" w14:textId="77777777" w:rsidR="00625F8D" w:rsidRPr="005E20C4" w:rsidRDefault="00625F8D">
            <w:pPr>
              <w:rPr>
                <w:rFonts w:ascii="Times New Roman" w:eastAsiaTheme="majorEastAsia" w:hAnsi="Times New Roman" w:cs="Times New Roman"/>
                <w:color w:val="000000" w:themeColor="text1"/>
                <w:sz w:val="20"/>
                <w:szCs w:val="20"/>
              </w:rPr>
            </w:pPr>
          </w:p>
          <w:p w14:paraId="196C1024"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直</w:t>
            </w:r>
          </w:p>
          <w:p w14:paraId="61B3E2B5"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接</w:t>
            </w:r>
          </w:p>
          <w:p w14:paraId="4D0D2B58"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経</w:t>
            </w:r>
          </w:p>
          <w:p w14:paraId="0D44B6E6"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費</w:t>
            </w:r>
          </w:p>
        </w:tc>
        <w:tc>
          <w:tcPr>
            <w:tcW w:w="1487" w:type="dxa"/>
            <w:vMerge w:val="restart"/>
            <w:tcBorders>
              <w:top w:val="single" w:sz="8" w:space="0" w:color="auto"/>
            </w:tcBorders>
          </w:tcPr>
          <w:p w14:paraId="2029468F"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1.</w:t>
            </w:r>
            <w:r w:rsidRPr="005E20C4">
              <w:rPr>
                <w:rFonts w:ascii="Times New Roman" w:eastAsiaTheme="majorEastAsia" w:hAnsi="Times New Roman" w:cs="Times New Roman"/>
                <w:color w:val="000000" w:themeColor="text1"/>
                <w:sz w:val="20"/>
                <w:szCs w:val="20"/>
              </w:rPr>
              <w:t>物品費</w:t>
            </w:r>
          </w:p>
        </w:tc>
        <w:tc>
          <w:tcPr>
            <w:tcW w:w="1623" w:type="dxa"/>
            <w:tcBorders>
              <w:top w:val="single" w:sz="8" w:space="0" w:color="auto"/>
            </w:tcBorders>
          </w:tcPr>
          <w:p w14:paraId="6A84ADD8"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設備備品費</w:t>
            </w:r>
          </w:p>
        </w:tc>
        <w:tc>
          <w:tcPr>
            <w:tcW w:w="1487" w:type="dxa"/>
            <w:tcBorders>
              <w:top w:val="single" w:sz="8" w:space="0" w:color="auto"/>
            </w:tcBorders>
          </w:tcPr>
          <w:p w14:paraId="7F0E25C2" w14:textId="10D85B76"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top w:val="single" w:sz="8" w:space="0" w:color="auto"/>
            </w:tcBorders>
          </w:tcPr>
          <w:p w14:paraId="5CCB9210" w14:textId="5739650E"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top w:val="single" w:sz="8" w:space="0" w:color="auto"/>
            </w:tcBorders>
          </w:tcPr>
          <w:p w14:paraId="08AF6321" w14:textId="4FE6BADA"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Borders>
              <w:top w:val="single" w:sz="8" w:space="0" w:color="auto"/>
            </w:tcBorders>
          </w:tcPr>
          <w:p w14:paraId="4B7AB15E" w14:textId="619B2532"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7BCF1B5D" w14:textId="77777777">
        <w:tc>
          <w:tcPr>
            <w:tcW w:w="656" w:type="dxa"/>
            <w:vMerge/>
          </w:tcPr>
          <w:p w14:paraId="5D23A8CD" w14:textId="77777777" w:rsidR="00625F8D" w:rsidRPr="005E20C4" w:rsidRDefault="00625F8D">
            <w:pPr>
              <w:rPr>
                <w:rFonts w:ascii="Times New Roman" w:eastAsiaTheme="majorEastAsia" w:hAnsi="Times New Roman" w:cs="Times New Roman"/>
                <w:color w:val="000000" w:themeColor="text1"/>
                <w:sz w:val="20"/>
                <w:szCs w:val="20"/>
              </w:rPr>
            </w:pPr>
          </w:p>
        </w:tc>
        <w:tc>
          <w:tcPr>
            <w:tcW w:w="1487" w:type="dxa"/>
            <w:vMerge/>
          </w:tcPr>
          <w:p w14:paraId="3C0FAA7F" w14:textId="77777777" w:rsidR="00625F8D" w:rsidRPr="005E20C4" w:rsidRDefault="00625F8D">
            <w:pPr>
              <w:rPr>
                <w:rFonts w:ascii="Times New Roman" w:eastAsiaTheme="majorEastAsia" w:hAnsi="Times New Roman" w:cs="Times New Roman"/>
                <w:color w:val="000000" w:themeColor="text1"/>
                <w:sz w:val="20"/>
                <w:szCs w:val="20"/>
              </w:rPr>
            </w:pPr>
          </w:p>
        </w:tc>
        <w:tc>
          <w:tcPr>
            <w:tcW w:w="1623" w:type="dxa"/>
          </w:tcPr>
          <w:p w14:paraId="400CA4CD"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消耗品費</w:t>
            </w:r>
          </w:p>
        </w:tc>
        <w:tc>
          <w:tcPr>
            <w:tcW w:w="1487" w:type="dxa"/>
          </w:tcPr>
          <w:p w14:paraId="401B1E12" w14:textId="17EECD80"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6B5D6AF5" w14:textId="3F4E7547"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79DD31B6" w14:textId="3FF5ED19"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Pr>
          <w:p w14:paraId="35C904EF" w14:textId="5895BCC9"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12787E8C" w14:textId="77777777">
        <w:tc>
          <w:tcPr>
            <w:tcW w:w="656" w:type="dxa"/>
            <w:vMerge/>
          </w:tcPr>
          <w:p w14:paraId="5359B71F" w14:textId="77777777" w:rsidR="00625F8D" w:rsidRPr="005E20C4" w:rsidRDefault="00625F8D">
            <w:pPr>
              <w:rPr>
                <w:rFonts w:ascii="Times New Roman" w:eastAsiaTheme="majorEastAsia" w:hAnsi="Times New Roman" w:cs="Times New Roman"/>
                <w:color w:val="000000" w:themeColor="text1"/>
                <w:sz w:val="20"/>
                <w:szCs w:val="20"/>
              </w:rPr>
            </w:pPr>
          </w:p>
        </w:tc>
        <w:tc>
          <w:tcPr>
            <w:tcW w:w="1487" w:type="dxa"/>
          </w:tcPr>
          <w:p w14:paraId="33D2EF50"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2.</w:t>
            </w:r>
            <w:r w:rsidRPr="005E20C4">
              <w:rPr>
                <w:rFonts w:ascii="Times New Roman" w:eastAsiaTheme="majorEastAsia" w:hAnsi="Times New Roman" w:cs="Times New Roman"/>
                <w:color w:val="000000" w:themeColor="text1"/>
                <w:sz w:val="20"/>
                <w:szCs w:val="20"/>
              </w:rPr>
              <w:t>旅　費</w:t>
            </w:r>
          </w:p>
        </w:tc>
        <w:tc>
          <w:tcPr>
            <w:tcW w:w="1623" w:type="dxa"/>
          </w:tcPr>
          <w:p w14:paraId="3E339BBE"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旅　費</w:t>
            </w:r>
          </w:p>
        </w:tc>
        <w:tc>
          <w:tcPr>
            <w:tcW w:w="1487" w:type="dxa"/>
          </w:tcPr>
          <w:p w14:paraId="5CEA8D08" w14:textId="037849A8"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2D3150E9" w14:textId="38AE7551"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57F9CECA" w14:textId="17D7829D"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Pr>
          <w:p w14:paraId="257EF48D" w14:textId="41BA80E0"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3797C8DD" w14:textId="77777777">
        <w:tc>
          <w:tcPr>
            <w:tcW w:w="656" w:type="dxa"/>
            <w:vMerge/>
          </w:tcPr>
          <w:p w14:paraId="339B729D" w14:textId="77777777" w:rsidR="00625F8D" w:rsidRPr="005E20C4" w:rsidRDefault="00625F8D">
            <w:pPr>
              <w:rPr>
                <w:rFonts w:ascii="Times New Roman" w:eastAsiaTheme="majorEastAsia" w:hAnsi="Times New Roman" w:cs="Times New Roman"/>
                <w:color w:val="000000" w:themeColor="text1"/>
                <w:sz w:val="20"/>
                <w:szCs w:val="20"/>
              </w:rPr>
            </w:pPr>
          </w:p>
        </w:tc>
        <w:tc>
          <w:tcPr>
            <w:tcW w:w="1487" w:type="dxa"/>
            <w:vMerge w:val="restart"/>
          </w:tcPr>
          <w:p w14:paraId="6D88BBE3"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3.</w:t>
            </w:r>
            <w:r w:rsidRPr="005E20C4">
              <w:rPr>
                <w:rFonts w:ascii="Times New Roman" w:eastAsiaTheme="majorEastAsia" w:hAnsi="Times New Roman" w:cs="Times New Roman"/>
                <w:color w:val="000000" w:themeColor="text1"/>
                <w:sz w:val="20"/>
                <w:szCs w:val="20"/>
              </w:rPr>
              <w:t>人件費</w:t>
            </w:r>
          </w:p>
          <w:p w14:paraId="319CDEEA"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　・謝金</w:t>
            </w:r>
          </w:p>
        </w:tc>
        <w:tc>
          <w:tcPr>
            <w:tcW w:w="1623" w:type="dxa"/>
          </w:tcPr>
          <w:p w14:paraId="6A207CC4"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人件費</w:t>
            </w:r>
          </w:p>
        </w:tc>
        <w:tc>
          <w:tcPr>
            <w:tcW w:w="1487" w:type="dxa"/>
          </w:tcPr>
          <w:p w14:paraId="7B5F4929" w14:textId="2AEEE1ED"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1186A18F" w14:textId="295DFEB1"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74F0A192" w14:textId="16008B9E"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Pr>
          <w:p w14:paraId="4E7347D6" w14:textId="2DF8F288"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00672A96" w14:textId="77777777">
        <w:tc>
          <w:tcPr>
            <w:tcW w:w="656" w:type="dxa"/>
            <w:vMerge/>
          </w:tcPr>
          <w:p w14:paraId="5501A43F" w14:textId="77777777" w:rsidR="00625F8D" w:rsidRPr="005E20C4" w:rsidRDefault="00625F8D">
            <w:pPr>
              <w:rPr>
                <w:rFonts w:ascii="Times New Roman" w:eastAsiaTheme="majorEastAsia" w:hAnsi="Times New Roman" w:cs="Times New Roman"/>
                <w:color w:val="000000" w:themeColor="text1"/>
                <w:sz w:val="20"/>
                <w:szCs w:val="20"/>
              </w:rPr>
            </w:pPr>
          </w:p>
        </w:tc>
        <w:tc>
          <w:tcPr>
            <w:tcW w:w="1487" w:type="dxa"/>
            <w:vMerge/>
          </w:tcPr>
          <w:p w14:paraId="3B06D62F" w14:textId="77777777" w:rsidR="00625F8D" w:rsidRPr="005E20C4" w:rsidRDefault="00625F8D">
            <w:pPr>
              <w:rPr>
                <w:rFonts w:ascii="Times New Roman" w:eastAsiaTheme="majorEastAsia" w:hAnsi="Times New Roman" w:cs="Times New Roman"/>
                <w:color w:val="000000" w:themeColor="text1"/>
                <w:sz w:val="20"/>
                <w:szCs w:val="20"/>
              </w:rPr>
            </w:pPr>
          </w:p>
        </w:tc>
        <w:tc>
          <w:tcPr>
            <w:tcW w:w="1623" w:type="dxa"/>
          </w:tcPr>
          <w:p w14:paraId="1053A5FD"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謝金</w:t>
            </w:r>
          </w:p>
        </w:tc>
        <w:tc>
          <w:tcPr>
            <w:tcW w:w="1487" w:type="dxa"/>
          </w:tcPr>
          <w:p w14:paraId="74139760" w14:textId="427D25D8"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2EA32E1E" w14:textId="5621B286"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452D12A2" w14:textId="65CA9D76"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Pr>
          <w:p w14:paraId="6D30B39B" w14:textId="2907AF74"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05DE3FB4" w14:textId="77777777">
        <w:tc>
          <w:tcPr>
            <w:tcW w:w="656" w:type="dxa"/>
            <w:vMerge/>
          </w:tcPr>
          <w:p w14:paraId="10D977EA" w14:textId="77777777" w:rsidR="00625F8D" w:rsidRPr="005E20C4" w:rsidRDefault="00625F8D">
            <w:pPr>
              <w:rPr>
                <w:rFonts w:ascii="Times New Roman" w:eastAsiaTheme="majorEastAsia" w:hAnsi="Times New Roman" w:cs="Times New Roman"/>
                <w:color w:val="000000" w:themeColor="text1"/>
                <w:sz w:val="20"/>
                <w:szCs w:val="20"/>
              </w:rPr>
            </w:pPr>
          </w:p>
        </w:tc>
        <w:tc>
          <w:tcPr>
            <w:tcW w:w="1487" w:type="dxa"/>
            <w:vMerge w:val="restart"/>
          </w:tcPr>
          <w:p w14:paraId="01DA0110"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4.</w:t>
            </w:r>
            <w:r w:rsidRPr="005E20C4">
              <w:rPr>
                <w:rFonts w:ascii="Times New Roman" w:eastAsiaTheme="majorEastAsia" w:hAnsi="Times New Roman" w:cs="Times New Roman"/>
                <w:color w:val="000000" w:themeColor="text1"/>
                <w:sz w:val="20"/>
                <w:szCs w:val="20"/>
              </w:rPr>
              <w:t>その他</w:t>
            </w:r>
          </w:p>
          <w:p w14:paraId="2367755F" w14:textId="77777777" w:rsidR="00625F8D" w:rsidRPr="005E20C4" w:rsidRDefault="00625F8D">
            <w:pPr>
              <w:rPr>
                <w:rFonts w:ascii="Times New Roman" w:eastAsiaTheme="majorEastAsia" w:hAnsi="Times New Roman" w:cs="Times New Roman"/>
                <w:color w:val="000000" w:themeColor="text1"/>
                <w:sz w:val="20"/>
                <w:szCs w:val="20"/>
              </w:rPr>
            </w:pPr>
          </w:p>
        </w:tc>
        <w:tc>
          <w:tcPr>
            <w:tcW w:w="1623" w:type="dxa"/>
          </w:tcPr>
          <w:p w14:paraId="530E9024"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外注費</w:t>
            </w:r>
          </w:p>
        </w:tc>
        <w:tc>
          <w:tcPr>
            <w:tcW w:w="1487" w:type="dxa"/>
          </w:tcPr>
          <w:p w14:paraId="70BC94CC" w14:textId="26E2CB16"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0DA544DB" w14:textId="6595CB94"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184F4B05" w14:textId="3EAFDCA2"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Pr>
          <w:p w14:paraId="34FDC0E7" w14:textId="7BB013F5"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180CFC35" w14:textId="77777777">
        <w:tc>
          <w:tcPr>
            <w:tcW w:w="656" w:type="dxa"/>
            <w:vMerge/>
          </w:tcPr>
          <w:p w14:paraId="3A3E9171" w14:textId="77777777" w:rsidR="00625F8D" w:rsidRPr="005E20C4" w:rsidRDefault="00625F8D">
            <w:pPr>
              <w:rPr>
                <w:rFonts w:ascii="Times New Roman" w:eastAsiaTheme="majorEastAsia" w:hAnsi="Times New Roman" w:cs="Times New Roman"/>
                <w:color w:val="000000" w:themeColor="text1"/>
                <w:sz w:val="20"/>
                <w:szCs w:val="20"/>
              </w:rPr>
            </w:pPr>
          </w:p>
        </w:tc>
        <w:tc>
          <w:tcPr>
            <w:tcW w:w="1487" w:type="dxa"/>
            <w:vMerge/>
          </w:tcPr>
          <w:p w14:paraId="0D5E669C" w14:textId="77777777" w:rsidR="00625F8D" w:rsidRPr="005E20C4" w:rsidRDefault="00625F8D">
            <w:pPr>
              <w:rPr>
                <w:rFonts w:ascii="Times New Roman" w:eastAsiaTheme="majorEastAsia" w:hAnsi="Times New Roman" w:cs="Times New Roman"/>
                <w:color w:val="000000" w:themeColor="text1"/>
                <w:sz w:val="20"/>
                <w:szCs w:val="20"/>
              </w:rPr>
            </w:pPr>
          </w:p>
        </w:tc>
        <w:tc>
          <w:tcPr>
            <w:tcW w:w="1623" w:type="dxa"/>
          </w:tcPr>
          <w:p w14:paraId="799317E1"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その他</w:t>
            </w:r>
          </w:p>
        </w:tc>
        <w:tc>
          <w:tcPr>
            <w:tcW w:w="1487" w:type="dxa"/>
          </w:tcPr>
          <w:p w14:paraId="1B080F32" w14:textId="2CFA876E"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1F3BBFC4" w14:textId="222A5051"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Pr>
          <w:p w14:paraId="52388A6F" w14:textId="4C580699"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Pr>
          <w:p w14:paraId="5E23A20F" w14:textId="6801E6E2"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2094E8F0" w14:textId="77777777">
        <w:tc>
          <w:tcPr>
            <w:tcW w:w="3766" w:type="dxa"/>
            <w:gridSpan w:val="3"/>
            <w:tcBorders>
              <w:bottom w:val="single" w:sz="8" w:space="0" w:color="auto"/>
            </w:tcBorders>
          </w:tcPr>
          <w:p w14:paraId="4534402A" w14:textId="77777777" w:rsidR="00625F8D" w:rsidRPr="005E20C4" w:rsidRDefault="001D44DD">
            <w:pPr>
              <w:rPr>
                <w:rFonts w:ascii="Times New Roman" w:eastAsiaTheme="majorEastAsia" w:hAnsi="Times New Roman" w:cs="Times New Roman"/>
                <w:color w:val="000000" w:themeColor="text1"/>
                <w:sz w:val="20"/>
                <w:szCs w:val="20"/>
                <w:highlight w:val="yellow"/>
              </w:rPr>
            </w:pPr>
            <w:r w:rsidRPr="005E20C4">
              <w:rPr>
                <w:rFonts w:ascii="Times New Roman" w:eastAsiaTheme="majorEastAsia" w:hAnsi="Times New Roman" w:cs="Times New Roman"/>
                <w:color w:val="000000" w:themeColor="text1"/>
                <w:sz w:val="20"/>
                <w:szCs w:val="20"/>
              </w:rPr>
              <w:t>直接経費小計</w:t>
            </w:r>
          </w:p>
        </w:tc>
        <w:tc>
          <w:tcPr>
            <w:tcW w:w="1487" w:type="dxa"/>
            <w:tcBorders>
              <w:bottom w:val="single" w:sz="8" w:space="0" w:color="auto"/>
            </w:tcBorders>
          </w:tcPr>
          <w:p w14:paraId="008E6CF8" w14:textId="2C035AFF" w:rsidR="00625F8D" w:rsidRPr="005E20C4" w:rsidRDefault="00625F8D">
            <w:pPr>
              <w:jc w:val="right"/>
              <w:rPr>
                <w:rFonts w:ascii="Times New Roman" w:eastAsiaTheme="majorEastAsia" w:hAnsi="Times New Roman" w:cs="Times New Roman"/>
                <w:bCs/>
                <w:color w:val="000000" w:themeColor="text1"/>
                <w:sz w:val="20"/>
                <w:szCs w:val="20"/>
              </w:rPr>
            </w:pPr>
          </w:p>
        </w:tc>
        <w:tc>
          <w:tcPr>
            <w:tcW w:w="1487" w:type="dxa"/>
            <w:tcBorders>
              <w:bottom w:val="single" w:sz="8" w:space="0" w:color="auto"/>
            </w:tcBorders>
          </w:tcPr>
          <w:p w14:paraId="72F7142C" w14:textId="17C6BBE3"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bottom w:val="single" w:sz="8" w:space="0" w:color="auto"/>
            </w:tcBorders>
          </w:tcPr>
          <w:p w14:paraId="0BCDD107" w14:textId="3E229F60"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Borders>
              <w:bottom w:val="single" w:sz="8" w:space="0" w:color="auto"/>
            </w:tcBorders>
          </w:tcPr>
          <w:p w14:paraId="71D8ADEA" w14:textId="5148EA49"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358D1274" w14:textId="77777777">
        <w:tc>
          <w:tcPr>
            <w:tcW w:w="3766" w:type="dxa"/>
            <w:gridSpan w:val="3"/>
            <w:tcBorders>
              <w:bottom w:val="single" w:sz="8" w:space="0" w:color="auto"/>
            </w:tcBorders>
          </w:tcPr>
          <w:p w14:paraId="0BB90DA4" w14:textId="7550C623"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間接経費（</w:t>
            </w:r>
            <w:r w:rsidRPr="005E20C4">
              <w:rPr>
                <w:rFonts w:ascii="Times New Roman" w:eastAsiaTheme="majorEastAsia" w:hAnsi="Times New Roman" w:cs="Times New Roman"/>
                <w:color w:val="000000" w:themeColor="text1"/>
                <w:sz w:val="20"/>
                <w:szCs w:val="20"/>
              </w:rPr>
              <w:t xml:space="preserve">  </w:t>
            </w:r>
            <w:r w:rsidR="00745BA6"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w:t>
            </w:r>
          </w:p>
          <w:p w14:paraId="554D06DF"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（上記経費の</w:t>
            </w:r>
            <w:r w:rsidRPr="005E20C4">
              <w:rPr>
                <w:rFonts w:ascii="Times New Roman" w:eastAsiaTheme="majorEastAsia" w:hAnsi="Times New Roman" w:cs="Times New Roman"/>
                <w:color w:val="000000" w:themeColor="text1"/>
                <w:sz w:val="20"/>
                <w:szCs w:val="20"/>
              </w:rPr>
              <w:t>30%</w:t>
            </w:r>
            <w:r w:rsidRPr="005E20C4">
              <w:rPr>
                <w:rFonts w:ascii="Times New Roman" w:eastAsiaTheme="majorEastAsia" w:hAnsi="Times New Roman" w:cs="Times New Roman"/>
                <w:color w:val="000000" w:themeColor="text1"/>
                <w:sz w:val="20"/>
                <w:szCs w:val="20"/>
              </w:rPr>
              <w:t>目安</w:t>
            </w:r>
            <w:r w:rsidRPr="005E20C4">
              <w:rPr>
                <w:rFonts w:ascii="ＭＳ 明朝" w:eastAsiaTheme="majorEastAsia" w:hAnsi="ＭＳ 明朝" w:cs="ＭＳ 明朝"/>
                <w:bCs/>
                <w:color w:val="000000" w:themeColor="text1"/>
                <w:sz w:val="20"/>
                <w:szCs w:val="20"/>
                <w:vertAlign w:val="superscript"/>
              </w:rPr>
              <w:t>※</w:t>
            </w:r>
            <w:r w:rsidRPr="005E20C4">
              <w:rPr>
                <w:rFonts w:ascii="Times New Roman" w:eastAsiaTheme="majorEastAsia" w:hAnsi="Times New Roman" w:cs="Times New Roman"/>
                <w:color w:val="000000" w:themeColor="text1"/>
                <w:sz w:val="20"/>
                <w:szCs w:val="20"/>
              </w:rPr>
              <w:t>）</w:t>
            </w:r>
          </w:p>
        </w:tc>
        <w:tc>
          <w:tcPr>
            <w:tcW w:w="1487" w:type="dxa"/>
            <w:tcBorders>
              <w:bottom w:val="single" w:sz="8" w:space="0" w:color="auto"/>
            </w:tcBorders>
          </w:tcPr>
          <w:p w14:paraId="070D7EFE" w14:textId="36CE21D4"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bottom w:val="single" w:sz="8" w:space="0" w:color="auto"/>
            </w:tcBorders>
          </w:tcPr>
          <w:p w14:paraId="2BCD91EB" w14:textId="1CF49843"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bottom w:val="single" w:sz="8" w:space="0" w:color="auto"/>
            </w:tcBorders>
          </w:tcPr>
          <w:p w14:paraId="0863AE54" w14:textId="6E81F870"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Borders>
              <w:bottom w:val="single" w:sz="8" w:space="0" w:color="auto"/>
            </w:tcBorders>
          </w:tcPr>
          <w:p w14:paraId="73238AB4" w14:textId="0B24C013"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252114E9" w14:textId="77777777">
        <w:tc>
          <w:tcPr>
            <w:tcW w:w="3766" w:type="dxa"/>
            <w:gridSpan w:val="3"/>
            <w:tcBorders>
              <w:top w:val="single" w:sz="8" w:space="0" w:color="auto"/>
              <w:bottom w:val="single" w:sz="12" w:space="0" w:color="auto"/>
            </w:tcBorders>
          </w:tcPr>
          <w:p w14:paraId="0009B7BF"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合　計</w:t>
            </w:r>
          </w:p>
        </w:tc>
        <w:tc>
          <w:tcPr>
            <w:tcW w:w="1487" w:type="dxa"/>
            <w:tcBorders>
              <w:top w:val="single" w:sz="8" w:space="0" w:color="auto"/>
              <w:bottom w:val="single" w:sz="12" w:space="0" w:color="auto"/>
            </w:tcBorders>
          </w:tcPr>
          <w:p w14:paraId="0FDAD86E" w14:textId="1BE95539"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top w:val="single" w:sz="8" w:space="0" w:color="auto"/>
              <w:bottom w:val="single" w:sz="12" w:space="0" w:color="auto"/>
            </w:tcBorders>
          </w:tcPr>
          <w:p w14:paraId="59ADB6B9" w14:textId="617727A6" w:rsidR="00625F8D" w:rsidRPr="005E20C4" w:rsidRDefault="00625F8D">
            <w:pPr>
              <w:jc w:val="right"/>
              <w:rPr>
                <w:rFonts w:ascii="Times New Roman" w:eastAsiaTheme="majorEastAsia" w:hAnsi="Times New Roman" w:cs="Times New Roman"/>
                <w:color w:val="000000" w:themeColor="text1"/>
                <w:sz w:val="20"/>
                <w:szCs w:val="20"/>
              </w:rPr>
            </w:pPr>
          </w:p>
        </w:tc>
        <w:tc>
          <w:tcPr>
            <w:tcW w:w="1487" w:type="dxa"/>
            <w:tcBorders>
              <w:top w:val="single" w:sz="8" w:space="0" w:color="auto"/>
              <w:bottom w:val="single" w:sz="12" w:space="0" w:color="auto"/>
            </w:tcBorders>
          </w:tcPr>
          <w:p w14:paraId="7847B8A1" w14:textId="3338F122" w:rsidR="00625F8D" w:rsidRPr="005E20C4" w:rsidRDefault="00625F8D">
            <w:pPr>
              <w:jc w:val="right"/>
              <w:rPr>
                <w:rFonts w:ascii="Times New Roman" w:eastAsiaTheme="majorEastAsia" w:hAnsi="Times New Roman" w:cs="Times New Roman"/>
                <w:color w:val="000000" w:themeColor="text1"/>
                <w:sz w:val="20"/>
                <w:szCs w:val="20"/>
              </w:rPr>
            </w:pPr>
          </w:p>
        </w:tc>
        <w:tc>
          <w:tcPr>
            <w:tcW w:w="1622" w:type="dxa"/>
            <w:tcBorders>
              <w:top w:val="single" w:sz="8" w:space="0" w:color="auto"/>
              <w:bottom w:val="single" w:sz="12" w:space="0" w:color="auto"/>
            </w:tcBorders>
          </w:tcPr>
          <w:p w14:paraId="7282F5EA" w14:textId="2A87796C" w:rsidR="00625F8D" w:rsidRPr="005E20C4" w:rsidRDefault="00625F8D">
            <w:pPr>
              <w:jc w:val="right"/>
              <w:rPr>
                <w:rFonts w:ascii="Times New Roman" w:eastAsiaTheme="majorEastAsia" w:hAnsi="Times New Roman" w:cs="Times New Roman"/>
                <w:color w:val="000000" w:themeColor="text1"/>
                <w:sz w:val="20"/>
                <w:szCs w:val="20"/>
              </w:rPr>
            </w:pPr>
          </w:p>
        </w:tc>
      </w:tr>
      <w:tr w:rsidR="00625F8D" w:rsidRPr="005E20C4" w14:paraId="0D717B36" w14:textId="77777777">
        <w:tc>
          <w:tcPr>
            <w:tcW w:w="9849" w:type="dxa"/>
            <w:gridSpan w:val="7"/>
            <w:tcBorders>
              <w:top w:val="single" w:sz="12" w:space="0" w:color="auto"/>
              <w:left w:val="nil"/>
              <w:bottom w:val="nil"/>
              <w:right w:val="nil"/>
            </w:tcBorders>
          </w:tcPr>
          <w:p w14:paraId="012BEEB6"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ＭＳ 明朝" w:eastAsiaTheme="majorEastAsia" w:hAnsi="ＭＳ 明朝" w:cs="ＭＳ 明朝"/>
                <w:color w:val="000000" w:themeColor="text1"/>
                <w:sz w:val="20"/>
                <w:szCs w:val="20"/>
              </w:rPr>
              <w:t>※</w:t>
            </w:r>
            <w:r w:rsidRPr="005E20C4">
              <w:rPr>
                <w:rFonts w:ascii="Times New Roman" w:eastAsiaTheme="majorEastAsia" w:hAnsi="Times New Roman" w:cs="Times New Roman"/>
                <w:color w:val="000000" w:themeColor="text1"/>
                <w:sz w:val="20"/>
                <w:szCs w:val="20"/>
              </w:rPr>
              <w:t>間接経費は直接経費の</w:t>
            </w:r>
            <w:r w:rsidRPr="005E20C4">
              <w:rPr>
                <w:rFonts w:ascii="Times New Roman" w:eastAsiaTheme="majorEastAsia" w:hAnsi="Times New Roman" w:cs="Times New Roman"/>
                <w:color w:val="000000" w:themeColor="text1"/>
                <w:sz w:val="20"/>
                <w:szCs w:val="20"/>
              </w:rPr>
              <w:t>30%</w:t>
            </w:r>
            <w:r w:rsidRPr="005E20C4">
              <w:rPr>
                <w:rFonts w:ascii="Times New Roman" w:eastAsiaTheme="majorEastAsia" w:hAnsi="Times New Roman" w:cs="Times New Roman"/>
                <w:color w:val="000000" w:themeColor="text1"/>
                <w:sz w:val="20"/>
                <w:szCs w:val="20"/>
              </w:rPr>
              <w:t>以下とします。</w:t>
            </w:r>
          </w:p>
        </w:tc>
      </w:tr>
    </w:tbl>
    <w:p w14:paraId="559077D8" w14:textId="77777777" w:rsidR="00625F8D" w:rsidRPr="005E20C4" w:rsidRDefault="00625F8D">
      <w:pPr>
        <w:jc w:val="left"/>
        <w:rPr>
          <w:rFonts w:ascii="Times New Roman" w:eastAsiaTheme="majorEastAsia" w:hAnsi="Times New Roman" w:cs="Times New Roman"/>
          <w:color w:val="000000" w:themeColor="text1"/>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E474D8" w:rsidRPr="005E20C4" w14:paraId="722CA268" w14:textId="77777777">
        <w:tc>
          <w:tcPr>
            <w:tcW w:w="3828" w:type="dxa"/>
            <w:gridSpan w:val="2"/>
            <w:tcBorders>
              <w:top w:val="nil"/>
              <w:left w:val="nil"/>
              <w:bottom w:val="single" w:sz="12" w:space="0" w:color="auto"/>
              <w:right w:val="nil"/>
            </w:tcBorders>
            <w:shd w:val="clear" w:color="auto" w:fill="auto"/>
            <w:vAlign w:val="center"/>
          </w:tcPr>
          <w:p w14:paraId="22528BC6"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Cs w:val="20"/>
              </w:rPr>
              <w:t>（２）機関別経費</w:t>
            </w:r>
          </w:p>
        </w:tc>
        <w:tc>
          <w:tcPr>
            <w:tcW w:w="1559" w:type="dxa"/>
            <w:tcBorders>
              <w:top w:val="nil"/>
              <w:left w:val="nil"/>
              <w:bottom w:val="single" w:sz="12" w:space="0" w:color="auto"/>
              <w:right w:val="nil"/>
            </w:tcBorders>
            <w:shd w:val="clear" w:color="auto" w:fill="auto"/>
            <w:vAlign w:val="center"/>
          </w:tcPr>
          <w:p w14:paraId="53C8F51C" w14:textId="77777777" w:rsidR="00625F8D" w:rsidRPr="005E20C4" w:rsidRDefault="00625F8D">
            <w:pPr>
              <w:spacing w:line="0" w:lineRule="atLeast"/>
              <w:jc w:val="center"/>
              <w:rPr>
                <w:rFonts w:ascii="Times New Roman" w:eastAsiaTheme="majorEastAsia" w:hAnsi="Times New Roman" w:cs="Times New Roman"/>
                <w:color w:val="000000" w:themeColor="text1"/>
                <w:sz w:val="20"/>
                <w:szCs w:val="20"/>
              </w:rPr>
            </w:pPr>
          </w:p>
        </w:tc>
        <w:tc>
          <w:tcPr>
            <w:tcW w:w="1346" w:type="dxa"/>
            <w:tcBorders>
              <w:top w:val="nil"/>
              <w:left w:val="nil"/>
              <w:bottom w:val="single" w:sz="12" w:space="0" w:color="auto"/>
              <w:right w:val="nil"/>
            </w:tcBorders>
            <w:shd w:val="clear" w:color="auto" w:fill="auto"/>
            <w:vAlign w:val="center"/>
          </w:tcPr>
          <w:p w14:paraId="5F700644" w14:textId="77777777" w:rsidR="00625F8D" w:rsidRPr="005E20C4" w:rsidRDefault="00625F8D">
            <w:pPr>
              <w:spacing w:line="0" w:lineRule="atLeast"/>
              <w:jc w:val="center"/>
              <w:rPr>
                <w:rFonts w:ascii="Times New Roman" w:eastAsiaTheme="majorEastAsia" w:hAnsi="Times New Roman" w:cs="Times New Roman"/>
                <w:color w:val="000000" w:themeColor="text1"/>
                <w:sz w:val="20"/>
                <w:szCs w:val="20"/>
              </w:rPr>
            </w:pPr>
          </w:p>
        </w:tc>
        <w:tc>
          <w:tcPr>
            <w:tcW w:w="1489" w:type="dxa"/>
            <w:tcBorders>
              <w:top w:val="nil"/>
              <w:left w:val="nil"/>
              <w:bottom w:val="single" w:sz="12" w:space="0" w:color="auto"/>
              <w:right w:val="nil"/>
            </w:tcBorders>
            <w:shd w:val="clear" w:color="auto" w:fill="auto"/>
            <w:vAlign w:val="center"/>
          </w:tcPr>
          <w:p w14:paraId="67AD4966" w14:textId="77777777" w:rsidR="00625F8D" w:rsidRPr="005E20C4" w:rsidRDefault="00625F8D">
            <w:pPr>
              <w:spacing w:line="0" w:lineRule="atLeast"/>
              <w:jc w:val="center"/>
              <w:rPr>
                <w:rFonts w:ascii="Times New Roman" w:eastAsiaTheme="majorEastAsia" w:hAnsi="Times New Roman" w:cs="Times New Roman"/>
                <w:color w:val="000000" w:themeColor="text1"/>
                <w:sz w:val="20"/>
                <w:szCs w:val="20"/>
              </w:rPr>
            </w:pPr>
          </w:p>
        </w:tc>
        <w:tc>
          <w:tcPr>
            <w:tcW w:w="1621" w:type="dxa"/>
            <w:tcBorders>
              <w:top w:val="nil"/>
              <w:left w:val="nil"/>
              <w:bottom w:val="single" w:sz="12" w:space="0" w:color="auto"/>
              <w:right w:val="nil"/>
            </w:tcBorders>
            <w:shd w:val="clear" w:color="auto" w:fill="auto"/>
            <w:vAlign w:val="center"/>
          </w:tcPr>
          <w:p w14:paraId="7DE5C111"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（単位：千円）</w:t>
            </w:r>
          </w:p>
        </w:tc>
      </w:tr>
      <w:tr w:rsidR="00E474D8" w:rsidRPr="005E20C4" w14:paraId="20C0FFCD" w14:textId="77777777">
        <w:tc>
          <w:tcPr>
            <w:tcW w:w="1276" w:type="dxa"/>
            <w:tcBorders>
              <w:top w:val="single" w:sz="12" w:space="0" w:color="auto"/>
              <w:left w:val="single" w:sz="12" w:space="0" w:color="auto"/>
            </w:tcBorders>
            <w:shd w:val="clear" w:color="auto" w:fill="auto"/>
            <w:vAlign w:val="center"/>
          </w:tcPr>
          <w:p w14:paraId="355F6C17"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種別</w:t>
            </w:r>
          </w:p>
        </w:tc>
        <w:tc>
          <w:tcPr>
            <w:tcW w:w="2552" w:type="dxa"/>
            <w:tcBorders>
              <w:top w:val="single" w:sz="12" w:space="0" w:color="auto"/>
            </w:tcBorders>
            <w:shd w:val="clear" w:color="auto" w:fill="auto"/>
            <w:vAlign w:val="center"/>
          </w:tcPr>
          <w:p w14:paraId="28C26F05"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機関名</w:t>
            </w:r>
          </w:p>
        </w:tc>
        <w:tc>
          <w:tcPr>
            <w:tcW w:w="1559" w:type="dxa"/>
            <w:tcBorders>
              <w:top w:val="single" w:sz="12" w:space="0" w:color="auto"/>
            </w:tcBorders>
            <w:shd w:val="clear" w:color="auto" w:fill="auto"/>
            <w:vAlign w:val="center"/>
          </w:tcPr>
          <w:p w14:paraId="4629E34A"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1</w:t>
            </w:r>
            <w:r w:rsidRPr="005E20C4">
              <w:rPr>
                <w:rFonts w:ascii="Times New Roman" w:eastAsiaTheme="majorEastAsia" w:hAnsi="Times New Roman" w:cs="Times New Roman"/>
                <w:color w:val="000000" w:themeColor="text1"/>
                <w:sz w:val="20"/>
                <w:szCs w:val="20"/>
              </w:rPr>
              <w:t>年度</w:t>
            </w:r>
          </w:p>
          <w:p w14:paraId="50016ADE" w14:textId="2A49F66F" w:rsidR="00625F8D" w:rsidRPr="005E20C4" w:rsidRDefault="001D44DD" w:rsidP="00745BA6">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745BA6" w:rsidRPr="005E20C4">
              <w:rPr>
                <w:rFonts w:ascii="Times New Roman" w:eastAsiaTheme="majorEastAsia" w:hAnsi="Times New Roman" w:cs="Times New Roman" w:hint="eastAsia"/>
                <w:color w:val="000000" w:themeColor="text1"/>
                <w:sz w:val="20"/>
                <w:szCs w:val="20"/>
              </w:rPr>
              <w:t xml:space="preserve">　</w:t>
            </w:r>
            <w:r w:rsidR="00745BA6"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年度</w:t>
            </w:r>
            <w:r w:rsidRPr="005E20C4">
              <w:rPr>
                <w:rFonts w:ascii="Times New Roman" w:eastAsiaTheme="majorEastAsia" w:hAnsi="Times New Roman" w:cs="Times New Roman"/>
                <w:color w:val="000000" w:themeColor="text1"/>
                <w:sz w:val="20"/>
                <w:szCs w:val="20"/>
              </w:rPr>
              <w:t>)</w:t>
            </w:r>
          </w:p>
        </w:tc>
        <w:tc>
          <w:tcPr>
            <w:tcW w:w="1346" w:type="dxa"/>
            <w:tcBorders>
              <w:top w:val="single" w:sz="12" w:space="0" w:color="auto"/>
            </w:tcBorders>
            <w:shd w:val="clear" w:color="auto" w:fill="auto"/>
            <w:vAlign w:val="center"/>
          </w:tcPr>
          <w:p w14:paraId="616DB072"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2</w:t>
            </w:r>
            <w:r w:rsidRPr="005E20C4">
              <w:rPr>
                <w:rFonts w:ascii="Times New Roman" w:eastAsiaTheme="majorEastAsia" w:hAnsi="Times New Roman" w:cs="Times New Roman"/>
                <w:color w:val="000000" w:themeColor="text1"/>
                <w:sz w:val="20"/>
                <w:szCs w:val="20"/>
              </w:rPr>
              <w:t>年度</w:t>
            </w:r>
          </w:p>
          <w:p w14:paraId="4816F189" w14:textId="727FBDC3" w:rsidR="00625F8D" w:rsidRPr="005E20C4" w:rsidRDefault="001D44DD" w:rsidP="00745BA6">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745BA6"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年度</w:t>
            </w:r>
            <w:r w:rsidRPr="005E20C4">
              <w:rPr>
                <w:rFonts w:ascii="Times New Roman" w:eastAsiaTheme="majorEastAsia" w:hAnsi="Times New Roman" w:cs="Times New Roman"/>
                <w:color w:val="000000" w:themeColor="text1"/>
                <w:sz w:val="20"/>
                <w:szCs w:val="20"/>
              </w:rPr>
              <w:t>)</w:t>
            </w:r>
          </w:p>
        </w:tc>
        <w:tc>
          <w:tcPr>
            <w:tcW w:w="1489" w:type="dxa"/>
            <w:tcBorders>
              <w:top w:val="single" w:sz="12" w:space="0" w:color="auto"/>
            </w:tcBorders>
            <w:shd w:val="clear" w:color="auto" w:fill="auto"/>
            <w:vAlign w:val="center"/>
          </w:tcPr>
          <w:p w14:paraId="333CF2BB"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3</w:t>
            </w:r>
            <w:r w:rsidRPr="005E20C4">
              <w:rPr>
                <w:rFonts w:ascii="Times New Roman" w:eastAsiaTheme="majorEastAsia" w:hAnsi="Times New Roman" w:cs="Times New Roman"/>
                <w:color w:val="000000" w:themeColor="text1"/>
                <w:sz w:val="20"/>
                <w:szCs w:val="20"/>
              </w:rPr>
              <w:t>年度</w:t>
            </w:r>
          </w:p>
          <w:p w14:paraId="4438C13B" w14:textId="73E3E22D"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745BA6" w:rsidRPr="005E20C4">
              <w:rPr>
                <w:rFonts w:ascii="Times New Roman" w:eastAsiaTheme="majorEastAsia" w:hAnsi="Times New Roman" w:cs="Times New Roman" w:hint="eastAsia"/>
                <w:color w:val="000000" w:themeColor="text1"/>
                <w:sz w:val="20"/>
                <w:szCs w:val="20"/>
              </w:rPr>
              <w:t xml:space="preserve">　</w:t>
            </w:r>
            <w:r w:rsidR="00745BA6"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年度</w:t>
            </w:r>
            <w:r w:rsidRPr="005E20C4">
              <w:rPr>
                <w:rFonts w:ascii="Times New Roman" w:eastAsiaTheme="majorEastAsia" w:hAnsi="Times New Roman" w:cs="Times New Roman"/>
                <w:color w:val="000000" w:themeColor="text1"/>
                <w:sz w:val="20"/>
                <w:szCs w:val="20"/>
              </w:rPr>
              <w:t>)</w:t>
            </w:r>
          </w:p>
        </w:tc>
        <w:tc>
          <w:tcPr>
            <w:tcW w:w="1621" w:type="dxa"/>
            <w:tcBorders>
              <w:top w:val="single" w:sz="12" w:space="0" w:color="auto"/>
              <w:right w:val="single" w:sz="12" w:space="0" w:color="auto"/>
            </w:tcBorders>
            <w:shd w:val="clear" w:color="auto" w:fill="auto"/>
            <w:vAlign w:val="center"/>
          </w:tcPr>
          <w:p w14:paraId="5059D158"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合計</w:t>
            </w:r>
          </w:p>
        </w:tc>
      </w:tr>
      <w:tr w:rsidR="00E474D8" w:rsidRPr="005E20C4" w14:paraId="53C75C28" w14:textId="77777777">
        <w:tc>
          <w:tcPr>
            <w:tcW w:w="1276" w:type="dxa"/>
            <w:tcBorders>
              <w:left w:val="single" w:sz="12" w:space="0" w:color="auto"/>
            </w:tcBorders>
            <w:shd w:val="clear" w:color="auto" w:fill="auto"/>
            <w:vAlign w:val="center"/>
          </w:tcPr>
          <w:p w14:paraId="2722255B"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代表機関</w:t>
            </w:r>
          </w:p>
        </w:tc>
        <w:tc>
          <w:tcPr>
            <w:tcW w:w="2552" w:type="dxa"/>
            <w:shd w:val="clear" w:color="auto" w:fill="auto"/>
            <w:vAlign w:val="center"/>
          </w:tcPr>
          <w:p w14:paraId="63FFCB47" w14:textId="0868C84B" w:rsidR="00625F8D" w:rsidRPr="005E20C4" w:rsidRDefault="00625F8D">
            <w:pPr>
              <w:spacing w:line="0" w:lineRule="atLeast"/>
              <w:rPr>
                <w:rFonts w:ascii="Times New Roman" w:eastAsiaTheme="majorEastAsia" w:hAnsi="Times New Roman" w:cs="Times New Roman"/>
                <w:color w:val="000000" w:themeColor="text1"/>
                <w:sz w:val="20"/>
                <w:szCs w:val="20"/>
              </w:rPr>
            </w:pPr>
          </w:p>
        </w:tc>
        <w:tc>
          <w:tcPr>
            <w:tcW w:w="1559" w:type="dxa"/>
            <w:shd w:val="clear" w:color="auto" w:fill="auto"/>
            <w:vAlign w:val="center"/>
          </w:tcPr>
          <w:p w14:paraId="67265DF9" w14:textId="36D8A71C"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346" w:type="dxa"/>
            <w:shd w:val="clear" w:color="auto" w:fill="auto"/>
            <w:vAlign w:val="center"/>
          </w:tcPr>
          <w:p w14:paraId="45F00AF9" w14:textId="308FAA0D"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489" w:type="dxa"/>
            <w:shd w:val="clear" w:color="auto" w:fill="auto"/>
            <w:vAlign w:val="center"/>
          </w:tcPr>
          <w:p w14:paraId="24E1D36B" w14:textId="127B7623"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621" w:type="dxa"/>
            <w:tcBorders>
              <w:right w:val="single" w:sz="12" w:space="0" w:color="auto"/>
            </w:tcBorders>
            <w:shd w:val="clear" w:color="auto" w:fill="auto"/>
            <w:vAlign w:val="center"/>
          </w:tcPr>
          <w:p w14:paraId="06786500" w14:textId="256FE626"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r>
      <w:tr w:rsidR="00E474D8" w:rsidRPr="005E20C4" w14:paraId="7C8116F2" w14:textId="77777777">
        <w:tc>
          <w:tcPr>
            <w:tcW w:w="1276" w:type="dxa"/>
            <w:tcBorders>
              <w:left w:val="single" w:sz="12" w:space="0" w:color="auto"/>
            </w:tcBorders>
            <w:shd w:val="clear" w:color="auto" w:fill="auto"/>
            <w:vAlign w:val="center"/>
          </w:tcPr>
          <w:p w14:paraId="22275C59"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分担機関</w:t>
            </w:r>
            <w:r w:rsidRPr="005E20C4">
              <w:rPr>
                <w:rFonts w:ascii="Times New Roman" w:eastAsiaTheme="majorEastAsia" w:hAnsi="Times New Roman" w:cs="Times New Roman"/>
                <w:color w:val="000000" w:themeColor="text1"/>
                <w:sz w:val="20"/>
                <w:szCs w:val="20"/>
              </w:rPr>
              <w:t>1</w:t>
            </w:r>
          </w:p>
        </w:tc>
        <w:tc>
          <w:tcPr>
            <w:tcW w:w="2552" w:type="dxa"/>
            <w:shd w:val="clear" w:color="auto" w:fill="auto"/>
            <w:vAlign w:val="center"/>
          </w:tcPr>
          <w:p w14:paraId="5B0E98CC" w14:textId="50DCF394" w:rsidR="00625F8D" w:rsidRPr="005E20C4" w:rsidRDefault="00625F8D">
            <w:pPr>
              <w:spacing w:line="0" w:lineRule="atLeast"/>
              <w:rPr>
                <w:rFonts w:ascii="Times New Roman" w:eastAsiaTheme="majorEastAsia" w:hAnsi="Times New Roman" w:cs="Times New Roman"/>
                <w:color w:val="000000" w:themeColor="text1"/>
                <w:sz w:val="20"/>
                <w:szCs w:val="20"/>
              </w:rPr>
            </w:pPr>
          </w:p>
        </w:tc>
        <w:tc>
          <w:tcPr>
            <w:tcW w:w="1559" w:type="dxa"/>
            <w:shd w:val="clear" w:color="auto" w:fill="auto"/>
            <w:vAlign w:val="center"/>
          </w:tcPr>
          <w:p w14:paraId="5A08BB7A" w14:textId="47796250"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346" w:type="dxa"/>
            <w:shd w:val="clear" w:color="auto" w:fill="auto"/>
            <w:vAlign w:val="center"/>
          </w:tcPr>
          <w:p w14:paraId="1C0D0A58" w14:textId="16BD5FF8"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489" w:type="dxa"/>
            <w:shd w:val="clear" w:color="auto" w:fill="auto"/>
            <w:vAlign w:val="center"/>
          </w:tcPr>
          <w:p w14:paraId="3B528F56" w14:textId="7A177CD0"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621" w:type="dxa"/>
            <w:tcBorders>
              <w:right w:val="single" w:sz="12" w:space="0" w:color="auto"/>
            </w:tcBorders>
            <w:shd w:val="clear" w:color="auto" w:fill="auto"/>
            <w:vAlign w:val="center"/>
          </w:tcPr>
          <w:p w14:paraId="6951A703" w14:textId="721C41F4"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r>
      <w:tr w:rsidR="00E474D8" w:rsidRPr="005E20C4" w14:paraId="5C017376" w14:textId="77777777">
        <w:tc>
          <w:tcPr>
            <w:tcW w:w="1276" w:type="dxa"/>
            <w:tcBorders>
              <w:left w:val="single" w:sz="12" w:space="0" w:color="auto"/>
            </w:tcBorders>
            <w:shd w:val="clear" w:color="auto" w:fill="auto"/>
            <w:vAlign w:val="center"/>
          </w:tcPr>
          <w:p w14:paraId="7F5A4197"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分担機関</w:t>
            </w:r>
            <w:r w:rsidRPr="005E20C4">
              <w:rPr>
                <w:rFonts w:ascii="Times New Roman" w:eastAsiaTheme="majorEastAsia" w:hAnsi="Times New Roman" w:cs="Times New Roman"/>
                <w:color w:val="000000" w:themeColor="text1"/>
                <w:sz w:val="20"/>
                <w:szCs w:val="20"/>
              </w:rPr>
              <w:t>2</w:t>
            </w:r>
          </w:p>
        </w:tc>
        <w:tc>
          <w:tcPr>
            <w:tcW w:w="2552" w:type="dxa"/>
            <w:shd w:val="clear" w:color="auto" w:fill="auto"/>
            <w:vAlign w:val="center"/>
          </w:tcPr>
          <w:p w14:paraId="44932B7A"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tc>
        <w:tc>
          <w:tcPr>
            <w:tcW w:w="1559" w:type="dxa"/>
            <w:shd w:val="clear" w:color="auto" w:fill="auto"/>
            <w:vAlign w:val="center"/>
          </w:tcPr>
          <w:p w14:paraId="5CF7B744"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346" w:type="dxa"/>
            <w:shd w:val="clear" w:color="auto" w:fill="auto"/>
            <w:vAlign w:val="center"/>
          </w:tcPr>
          <w:p w14:paraId="263EA4A4"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489" w:type="dxa"/>
            <w:shd w:val="clear" w:color="auto" w:fill="auto"/>
            <w:vAlign w:val="center"/>
          </w:tcPr>
          <w:p w14:paraId="4C3EE17F"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621" w:type="dxa"/>
            <w:tcBorders>
              <w:right w:val="single" w:sz="12" w:space="0" w:color="auto"/>
            </w:tcBorders>
            <w:shd w:val="clear" w:color="auto" w:fill="auto"/>
            <w:vAlign w:val="center"/>
          </w:tcPr>
          <w:p w14:paraId="235DAEA3"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r>
      <w:tr w:rsidR="00E474D8" w:rsidRPr="005E20C4" w14:paraId="18D60B37" w14:textId="77777777">
        <w:tc>
          <w:tcPr>
            <w:tcW w:w="1276" w:type="dxa"/>
            <w:tcBorders>
              <w:left w:val="single" w:sz="12" w:space="0" w:color="auto"/>
            </w:tcBorders>
            <w:shd w:val="clear" w:color="auto" w:fill="auto"/>
            <w:vAlign w:val="center"/>
          </w:tcPr>
          <w:p w14:paraId="3EB76450"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分担機関</w:t>
            </w:r>
            <w:r w:rsidRPr="005E20C4">
              <w:rPr>
                <w:rFonts w:ascii="Times New Roman" w:eastAsiaTheme="majorEastAsia" w:hAnsi="Times New Roman" w:cs="Times New Roman"/>
                <w:color w:val="000000" w:themeColor="text1"/>
                <w:sz w:val="20"/>
                <w:szCs w:val="20"/>
              </w:rPr>
              <w:t>3</w:t>
            </w:r>
          </w:p>
        </w:tc>
        <w:tc>
          <w:tcPr>
            <w:tcW w:w="2552" w:type="dxa"/>
            <w:shd w:val="clear" w:color="auto" w:fill="auto"/>
            <w:vAlign w:val="center"/>
          </w:tcPr>
          <w:p w14:paraId="1C9020DD"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tc>
        <w:tc>
          <w:tcPr>
            <w:tcW w:w="1559" w:type="dxa"/>
            <w:shd w:val="clear" w:color="auto" w:fill="auto"/>
            <w:vAlign w:val="center"/>
          </w:tcPr>
          <w:p w14:paraId="604982EB"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346" w:type="dxa"/>
            <w:shd w:val="clear" w:color="auto" w:fill="auto"/>
            <w:vAlign w:val="center"/>
          </w:tcPr>
          <w:p w14:paraId="7F3059E4"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489" w:type="dxa"/>
            <w:shd w:val="clear" w:color="auto" w:fill="auto"/>
            <w:vAlign w:val="center"/>
          </w:tcPr>
          <w:p w14:paraId="7CF58EF0"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621" w:type="dxa"/>
            <w:tcBorders>
              <w:right w:val="single" w:sz="12" w:space="0" w:color="auto"/>
            </w:tcBorders>
            <w:shd w:val="clear" w:color="auto" w:fill="auto"/>
            <w:vAlign w:val="center"/>
          </w:tcPr>
          <w:p w14:paraId="73798AFD" w14:textId="7777777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r>
      <w:tr w:rsidR="00625F8D" w:rsidRPr="005E20C4" w14:paraId="6D100821" w14:textId="77777777">
        <w:tc>
          <w:tcPr>
            <w:tcW w:w="3828" w:type="dxa"/>
            <w:gridSpan w:val="2"/>
            <w:tcBorders>
              <w:left w:val="single" w:sz="12" w:space="0" w:color="auto"/>
              <w:bottom w:val="single" w:sz="12" w:space="0" w:color="auto"/>
            </w:tcBorders>
            <w:shd w:val="clear" w:color="auto" w:fill="auto"/>
            <w:vAlign w:val="center"/>
          </w:tcPr>
          <w:p w14:paraId="667907D5" w14:textId="77777777" w:rsidR="00625F8D" w:rsidRPr="005E20C4" w:rsidRDefault="001D44DD">
            <w:pPr>
              <w:spacing w:line="0" w:lineRule="atLeast"/>
              <w:jc w:val="righ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研究開発費合計額</w:t>
            </w:r>
          </w:p>
        </w:tc>
        <w:tc>
          <w:tcPr>
            <w:tcW w:w="1559" w:type="dxa"/>
            <w:tcBorders>
              <w:bottom w:val="single" w:sz="12" w:space="0" w:color="auto"/>
            </w:tcBorders>
            <w:shd w:val="clear" w:color="auto" w:fill="auto"/>
            <w:vAlign w:val="center"/>
          </w:tcPr>
          <w:p w14:paraId="4C2E61D3" w14:textId="411B1A5D"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346" w:type="dxa"/>
            <w:tcBorders>
              <w:bottom w:val="single" w:sz="12" w:space="0" w:color="auto"/>
            </w:tcBorders>
            <w:shd w:val="clear" w:color="auto" w:fill="auto"/>
            <w:vAlign w:val="center"/>
          </w:tcPr>
          <w:p w14:paraId="2A6BC7A0" w14:textId="47CF2AD7"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489" w:type="dxa"/>
            <w:tcBorders>
              <w:bottom w:val="single" w:sz="12" w:space="0" w:color="auto"/>
            </w:tcBorders>
            <w:shd w:val="clear" w:color="auto" w:fill="auto"/>
            <w:vAlign w:val="center"/>
          </w:tcPr>
          <w:p w14:paraId="03D61527" w14:textId="71AB57C3"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c>
          <w:tcPr>
            <w:tcW w:w="1621" w:type="dxa"/>
            <w:tcBorders>
              <w:bottom w:val="single" w:sz="12" w:space="0" w:color="auto"/>
              <w:right w:val="single" w:sz="12" w:space="0" w:color="auto"/>
            </w:tcBorders>
            <w:shd w:val="clear" w:color="auto" w:fill="auto"/>
            <w:vAlign w:val="center"/>
          </w:tcPr>
          <w:p w14:paraId="46F62C58" w14:textId="5552D5FD" w:rsidR="00625F8D" w:rsidRPr="005E20C4" w:rsidRDefault="00625F8D">
            <w:pPr>
              <w:spacing w:line="0" w:lineRule="atLeast"/>
              <w:jc w:val="right"/>
              <w:rPr>
                <w:rFonts w:ascii="Times New Roman" w:eastAsiaTheme="majorEastAsia" w:hAnsi="Times New Roman" w:cs="Times New Roman"/>
                <w:color w:val="000000" w:themeColor="text1"/>
                <w:sz w:val="20"/>
                <w:szCs w:val="20"/>
              </w:rPr>
            </w:pPr>
          </w:p>
        </w:tc>
      </w:tr>
    </w:tbl>
    <w:p w14:paraId="1B14C3DD"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p w14:paraId="06AAC217"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p w14:paraId="5FE4A6CC" w14:textId="77777777" w:rsidR="00625F8D" w:rsidRPr="005E20C4" w:rsidRDefault="001D44DD">
      <w:pPr>
        <w:spacing w:line="0" w:lineRule="atLeast"/>
        <w:ind w:firstLineChars="50" w:firstLine="105"/>
        <w:rPr>
          <w:rFonts w:ascii="Times New Roman" w:eastAsiaTheme="majorEastAsia" w:hAnsi="Times New Roman" w:cs="Times New Roman"/>
          <w:color w:val="000000" w:themeColor="text1"/>
          <w:szCs w:val="20"/>
        </w:rPr>
      </w:pPr>
      <w:r w:rsidRPr="005E20C4">
        <w:rPr>
          <w:rFonts w:ascii="Times New Roman" w:eastAsiaTheme="majorEastAsia" w:hAnsi="Times New Roman" w:cs="Times New Roman"/>
          <w:color w:val="000000" w:themeColor="text1"/>
          <w:szCs w:val="20"/>
        </w:rPr>
        <w:t>（３）直接経費の具体的な内訳や使用目的</w:t>
      </w:r>
    </w:p>
    <w:p w14:paraId="61DFD406"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p w14:paraId="62D5C3F1" w14:textId="4B5D6B02"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p>
    <w:p w14:paraId="3DCAE59E" w14:textId="1B31B4F6"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p>
    <w:p w14:paraId="2BD7BBE9"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p w14:paraId="0E50A780" w14:textId="77777777" w:rsidR="00625F8D" w:rsidRPr="005E20C4" w:rsidRDefault="00625F8D">
      <w:pPr>
        <w:spacing w:line="0" w:lineRule="atLeast"/>
        <w:rPr>
          <w:rFonts w:ascii="Times New Roman" w:eastAsiaTheme="majorEastAsia" w:hAnsi="Times New Roman" w:cs="Times New Roman"/>
          <w:color w:val="000000" w:themeColor="text1"/>
          <w:sz w:val="20"/>
          <w:szCs w:val="20"/>
        </w:rPr>
      </w:pPr>
    </w:p>
    <w:p w14:paraId="47368269" w14:textId="77777777" w:rsidR="00625F8D" w:rsidRPr="005E20C4" w:rsidRDefault="001D44DD">
      <w:pPr>
        <w:widowControl/>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br w:type="page"/>
      </w:r>
    </w:p>
    <w:p w14:paraId="1135D6BB" w14:textId="77777777" w:rsidR="00625F8D" w:rsidRPr="005E20C4" w:rsidRDefault="001D44DD">
      <w:pPr>
        <w:jc w:val="left"/>
        <w:rPr>
          <w:rFonts w:ascii="Times New Roman" w:eastAsiaTheme="majorEastAsia" w:hAnsi="Times New Roman" w:cs="Times New Roman"/>
          <w:b/>
          <w:color w:val="000000" w:themeColor="text1"/>
          <w:sz w:val="24"/>
          <w:szCs w:val="24"/>
        </w:rPr>
      </w:pPr>
      <w:r w:rsidRPr="005E20C4">
        <w:rPr>
          <w:rFonts w:ascii="Times New Roman" w:eastAsiaTheme="majorEastAsia" w:hAnsi="Times New Roman" w:cs="Times New Roman"/>
          <w:b/>
          <w:color w:val="000000" w:themeColor="text1"/>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E474D8" w:rsidRPr="005E20C4" w14:paraId="430D9F0A" w14:textId="77777777">
        <w:trPr>
          <w:trHeight w:val="658"/>
        </w:trPr>
        <w:tc>
          <w:tcPr>
            <w:tcW w:w="518" w:type="dxa"/>
          </w:tcPr>
          <w:p w14:paraId="597B7C94" w14:textId="77777777" w:rsidR="00625F8D" w:rsidRPr="005E20C4" w:rsidRDefault="00625F8D">
            <w:pPr>
              <w:jc w:val="center"/>
              <w:rPr>
                <w:rFonts w:ascii="Times New Roman" w:eastAsiaTheme="majorEastAsia" w:hAnsi="Times New Roman" w:cs="Times New Roman"/>
                <w:color w:val="000000" w:themeColor="text1"/>
                <w:sz w:val="20"/>
                <w:szCs w:val="20"/>
              </w:rPr>
            </w:pPr>
          </w:p>
        </w:tc>
        <w:tc>
          <w:tcPr>
            <w:tcW w:w="1887" w:type="dxa"/>
          </w:tcPr>
          <w:p w14:paraId="71671FE4"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氏名（年齢）</w:t>
            </w:r>
          </w:p>
          <w:p w14:paraId="1C3F5DC6"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研究者番号</w:t>
            </w:r>
          </w:p>
        </w:tc>
        <w:tc>
          <w:tcPr>
            <w:tcW w:w="2528" w:type="dxa"/>
          </w:tcPr>
          <w:p w14:paraId="45FD36CB"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所属研究機関</w:t>
            </w:r>
          </w:p>
          <w:p w14:paraId="1E2BD6A0"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部局</w:t>
            </w:r>
          </w:p>
          <w:p w14:paraId="12D5798A"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職名</w:t>
            </w:r>
          </w:p>
        </w:tc>
        <w:tc>
          <w:tcPr>
            <w:tcW w:w="2717" w:type="dxa"/>
          </w:tcPr>
          <w:p w14:paraId="22A46C91"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現在の専門</w:t>
            </w:r>
          </w:p>
          <w:p w14:paraId="18E5AA74"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学位（最終学歴）</w:t>
            </w:r>
          </w:p>
          <w:p w14:paraId="3DC8EB53"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役割分担</w:t>
            </w:r>
          </w:p>
        </w:tc>
        <w:tc>
          <w:tcPr>
            <w:tcW w:w="1152" w:type="dxa"/>
          </w:tcPr>
          <w:p w14:paraId="5FF8980E" w14:textId="77777777" w:rsidR="00625F8D" w:rsidRPr="005E20C4" w:rsidRDefault="001D44DD">
            <w:pPr>
              <w:wordWrap w:val="0"/>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第</w:t>
            </w:r>
            <w:r w:rsidRPr="005E20C4">
              <w:rPr>
                <w:rFonts w:ascii="Times New Roman" w:eastAsiaTheme="majorEastAsia" w:hAnsi="Times New Roman" w:cs="Times New Roman"/>
                <w:color w:val="000000" w:themeColor="text1"/>
                <w:sz w:val="20"/>
                <w:szCs w:val="20"/>
              </w:rPr>
              <w:t>1</w:t>
            </w:r>
            <w:r w:rsidRPr="005E20C4">
              <w:rPr>
                <w:rFonts w:ascii="Times New Roman" w:eastAsiaTheme="majorEastAsia" w:hAnsi="Times New Roman" w:cs="Times New Roman"/>
                <w:color w:val="000000" w:themeColor="text1"/>
                <w:sz w:val="20"/>
                <w:szCs w:val="20"/>
              </w:rPr>
              <w:t>年度</w:t>
            </w:r>
          </w:p>
          <w:p w14:paraId="5EEE472C"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研究経費</w:t>
            </w:r>
          </w:p>
          <w:p w14:paraId="762D4703"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（千円）</w:t>
            </w:r>
          </w:p>
        </w:tc>
        <w:tc>
          <w:tcPr>
            <w:tcW w:w="949" w:type="dxa"/>
          </w:tcPr>
          <w:p w14:paraId="420A2ABC"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エフォート</w:t>
            </w:r>
          </w:p>
          <w:p w14:paraId="1B1656D3"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p>
        </w:tc>
      </w:tr>
      <w:tr w:rsidR="00E474D8" w:rsidRPr="005E20C4" w14:paraId="15DDE2F3" w14:textId="77777777">
        <w:trPr>
          <w:cantSplit/>
          <w:trHeight w:val="551"/>
        </w:trPr>
        <w:tc>
          <w:tcPr>
            <w:tcW w:w="518" w:type="dxa"/>
            <w:vMerge w:val="restart"/>
            <w:textDirection w:val="tbRlV"/>
          </w:tcPr>
          <w:p w14:paraId="7C9B19EC" w14:textId="77777777" w:rsidR="00625F8D" w:rsidRPr="005E20C4" w:rsidRDefault="001D44DD">
            <w:pPr>
              <w:ind w:left="113" w:right="113"/>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研究開発代表者</w:t>
            </w:r>
          </w:p>
        </w:tc>
        <w:tc>
          <w:tcPr>
            <w:tcW w:w="1887" w:type="dxa"/>
            <w:vMerge w:val="restart"/>
          </w:tcPr>
          <w:p w14:paraId="25902C99" w14:textId="1A827283" w:rsidR="00625F8D" w:rsidRPr="005E20C4" w:rsidRDefault="00625F8D">
            <w:pPr>
              <w:jc w:val="left"/>
              <w:rPr>
                <w:rFonts w:ascii="Times New Roman" w:eastAsiaTheme="majorEastAsia" w:hAnsi="Times New Roman" w:cs="Times New Roman"/>
                <w:color w:val="000000" w:themeColor="text1"/>
                <w:szCs w:val="21"/>
              </w:rPr>
            </w:pPr>
          </w:p>
        </w:tc>
        <w:tc>
          <w:tcPr>
            <w:tcW w:w="2528" w:type="dxa"/>
          </w:tcPr>
          <w:p w14:paraId="270BAB12" w14:textId="735D0EAB" w:rsidR="00625F8D" w:rsidRPr="005E20C4" w:rsidRDefault="00625F8D">
            <w:pPr>
              <w:jc w:val="left"/>
              <w:rPr>
                <w:rFonts w:ascii="Times New Roman" w:eastAsiaTheme="majorEastAsia" w:hAnsi="Times New Roman" w:cs="Times New Roman"/>
                <w:color w:val="000000" w:themeColor="text1"/>
                <w:szCs w:val="21"/>
              </w:rPr>
            </w:pPr>
          </w:p>
        </w:tc>
        <w:tc>
          <w:tcPr>
            <w:tcW w:w="2717" w:type="dxa"/>
          </w:tcPr>
          <w:p w14:paraId="05AEA1F1" w14:textId="54089BCC" w:rsidR="00625F8D" w:rsidRPr="005E20C4" w:rsidRDefault="00625F8D">
            <w:pPr>
              <w:jc w:val="left"/>
              <w:rPr>
                <w:rFonts w:ascii="Times New Roman" w:eastAsiaTheme="majorEastAsia" w:hAnsi="Times New Roman" w:cs="Times New Roman"/>
                <w:color w:val="000000" w:themeColor="text1"/>
                <w:szCs w:val="21"/>
              </w:rPr>
            </w:pPr>
          </w:p>
        </w:tc>
        <w:tc>
          <w:tcPr>
            <w:tcW w:w="1152" w:type="dxa"/>
            <w:vMerge w:val="restart"/>
          </w:tcPr>
          <w:p w14:paraId="17874A35" w14:textId="694DCDAE" w:rsidR="00625F8D" w:rsidRPr="005E20C4" w:rsidRDefault="00625F8D">
            <w:pPr>
              <w:jc w:val="right"/>
              <w:rPr>
                <w:rFonts w:ascii="Times New Roman" w:eastAsiaTheme="majorEastAsia" w:hAnsi="Times New Roman" w:cs="Times New Roman"/>
                <w:color w:val="000000" w:themeColor="text1"/>
                <w:szCs w:val="21"/>
              </w:rPr>
            </w:pPr>
          </w:p>
        </w:tc>
        <w:tc>
          <w:tcPr>
            <w:tcW w:w="949" w:type="dxa"/>
            <w:vMerge w:val="restart"/>
          </w:tcPr>
          <w:p w14:paraId="3C369AD0" w14:textId="68D86D9E" w:rsidR="00625F8D" w:rsidRPr="005E20C4" w:rsidRDefault="00625F8D">
            <w:pPr>
              <w:jc w:val="right"/>
              <w:rPr>
                <w:rFonts w:ascii="Times New Roman" w:eastAsiaTheme="majorEastAsia" w:hAnsi="Times New Roman" w:cs="Times New Roman"/>
                <w:color w:val="000000" w:themeColor="text1"/>
                <w:szCs w:val="21"/>
              </w:rPr>
            </w:pPr>
          </w:p>
        </w:tc>
      </w:tr>
      <w:tr w:rsidR="00E474D8" w:rsidRPr="005E20C4" w14:paraId="4B49B9B8" w14:textId="77777777">
        <w:trPr>
          <w:cantSplit/>
          <w:trHeight w:val="551"/>
        </w:trPr>
        <w:tc>
          <w:tcPr>
            <w:tcW w:w="518" w:type="dxa"/>
            <w:vMerge/>
            <w:textDirection w:val="tbRlV"/>
          </w:tcPr>
          <w:p w14:paraId="7C583F64" w14:textId="77777777" w:rsidR="00625F8D" w:rsidRPr="005E20C4" w:rsidRDefault="00625F8D">
            <w:pPr>
              <w:ind w:left="113" w:right="113"/>
              <w:jc w:val="center"/>
              <w:rPr>
                <w:rFonts w:ascii="Times New Roman" w:eastAsiaTheme="majorEastAsia" w:hAnsi="Times New Roman" w:cs="Times New Roman"/>
                <w:color w:val="000000" w:themeColor="text1"/>
                <w:sz w:val="20"/>
                <w:szCs w:val="20"/>
              </w:rPr>
            </w:pPr>
          </w:p>
        </w:tc>
        <w:tc>
          <w:tcPr>
            <w:tcW w:w="1887" w:type="dxa"/>
            <w:vMerge/>
          </w:tcPr>
          <w:p w14:paraId="6084EB98" w14:textId="77777777" w:rsidR="00625F8D" w:rsidRPr="005E20C4" w:rsidRDefault="00625F8D">
            <w:pPr>
              <w:jc w:val="left"/>
              <w:rPr>
                <w:rFonts w:ascii="Times New Roman" w:eastAsiaTheme="majorEastAsia" w:hAnsi="Times New Roman" w:cs="Times New Roman"/>
                <w:color w:val="000000" w:themeColor="text1"/>
                <w:szCs w:val="21"/>
              </w:rPr>
            </w:pPr>
          </w:p>
        </w:tc>
        <w:tc>
          <w:tcPr>
            <w:tcW w:w="2528" w:type="dxa"/>
          </w:tcPr>
          <w:p w14:paraId="664F0141" w14:textId="67A3D294" w:rsidR="00625F8D" w:rsidRPr="005E20C4" w:rsidRDefault="00625F8D">
            <w:pPr>
              <w:jc w:val="left"/>
              <w:rPr>
                <w:rFonts w:ascii="Times New Roman" w:eastAsiaTheme="majorEastAsia" w:hAnsi="Times New Roman" w:cs="Times New Roman"/>
                <w:color w:val="000000" w:themeColor="text1"/>
                <w:szCs w:val="21"/>
              </w:rPr>
            </w:pPr>
          </w:p>
        </w:tc>
        <w:tc>
          <w:tcPr>
            <w:tcW w:w="2717" w:type="dxa"/>
          </w:tcPr>
          <w:p w14:paraId="7FF00F0C" w14:textId="53668D0A" w:rsidR="00625F8D" w:rsidRPr="005E20C4" w:rsidRDefault="00625F8D">
            <w:pPr>
              <w:jc w:val="left"/>
              <w:rPr>
                <w:rFonts w:ascii="Times New Roman" w:eastAsiaTheme="majorEastAsia" w:hAnsi="Times New Roman" w:cs="Times New Roman"/>
                <w:color w:val="000000" w:themeColor="text1"/>
                <w:szCs w:val="21"/>
              </w:rPr>
            </w:pPr>
          </w:p>
        </w:tc>
        <w:tc>
          <w:tcPr>
            <w:tcW w:w="1152" w:type="dxa"/>
            <w:vMerge/>
          </w:tcPr>
          <w:p w14:paraId="377E49E7" w14:textId="77777777" w:rsidR="00625F8D" w:rsidRPr="005E20C4" w:rsidRDefault="00625F8D">
            <w:pPr>
              <w:jc w:val="right"/>
              <w:rPr>
                <w:rFonts w:ascii="Times New Roman" w:eastAsiaTheme="majorEastAsia" w:hAnsi="Times New Roman" w:cs="Times New Roman"/>
                <w:color w:val="000000" w:themeColor="text1"/>
                <w:szCs w:val="21"/>
              </w:rPr>
            </w:pPr>
          </w:p>
        </w:tc>
        <w:tc>
          <w:tcPr>
            <w:tcW w:w="949" w:type="dxa"/>
            <w:vMerge/>
          </w:tcPr>
          <w:p w14:paraId="02E5F737" w14:textId="77777777" w:rsidR="00625F8D" w:rsidRPr="005E20C4" w:rsidRDefault="00625F8D">
            <w:pPr>
              <w:jc w:val="right"/>
              <w:rPr>
                <w:rFonts w:ascii="Times New Roman" w:eastAsiaTheme="majorEastAsia" w:hAnsi="Times New Roman" w:cs="Times New Roman"/>
                <w:color w:val="000000" w:themeColor="text1"/>
                <w:szCs w:val="21"/>
              </w:rPr>
            </w:pPr>
          </w:p>
        </w:tc>
      </w:tr>
      <w:tr w:rsidR="00E474D8" w:rsidRPr="005E20C4" w14:paraId="732C39AB" w14:textId="77777777">
        <w:trPr>
          <w:cantSplit/>
          <w:trHeight w:val="551"/>
        </w:trPr>
        <w:tc>
          <w:tcPr>
            <w:tcW w:w="518" w:type="dxa"/>
            <w:vMerge/>
            <w:textDirection w:val="tbRlV"/>
          </w:tcPr>
          <w:p w14:paraId="66669F49" w14:textId="77777777" w:rsidR="00625F8D" w:rsidRPr="005E20C4" w:rsidRDefault="00625F8D">
            <w:pPr>
              <w:ind w:left="113" w:right="113"/>
              <w:jc w:val="center"/>
              <w:rPr>
                <w:rFonts w:ascii="Times New Roman" w:eastAsiaTheme="majorEastAsia" w:hAnsi="Times New Roman" w:cs="Times New Roman"/>
                <w:color w:val="000000" w:themeColor="text1"/>
                <w:sz w:val="20"/>
                <w:szCs w:val="20"/>
              </w:rPr>
            </w:pPr>
          </w:p>
        </w:tc>
        <w:tc>
          <w:tcPr>
            <w:tcW w:w="1887" w:type="dxa"/>
            <w:vMerge/>
          </w:tcPr>
          <w:p w14:paraId="09F9A364" w14:textId="77777777" w:rsidR="00625F8D" w:rsidRPr="005E20C4" w:rsidRDefault="00625F8D">
            <w:pPr>
              <w:jc w:val="left"/>
              <w:rPr>
                <w:rFonts w:ascii="Times New Roman" w:eastAsiaTheme="majorEastAsia" w:hAnsi="Times New Roman" w:cs="Times New Roman"/>
                <w:color w:val="000000" w:themeColor="text1"/>
                <w:szCs w:val="21"/>
              </w:rPr>
            </w:pPr>
          </w:p>
        </w:tc>
        <w:tc>
          <w:tcPr>
            <w:tcW w:w="2528" w:type="dxa"/>
          </w:tcPr>
          <w:p w14:paraId="48FDEE12" w14:textId="203D9ACB" w:rsidR="00625F8D" w:rsidRPr="005E20C4" w:rsidRDefault="00625F8D">
            <w:pPr>
              <w:jc w:val="left"/>
              <w:rPr>
                <w:rFonts w:ascii="Times New Roman" w:eastAsiaTheme="majorEastAsia" w:hAnsi="Times New Roman" w:cs="Times New Roman"/>
                <w:color w:val="000000" w:themeColor="text1"/>
                <w:szCs w:val="21"/>
              </w:rPr>
            </w:pPr>
          </w:p>
        </w:tc>
        <w:tc>
          <w:tcPr>
            <w:tcW w:w="2717" w:type="dxa"/>
          </w:tcPr>
          <w:p w14:paraId="50A311F6" w14:textId="76680F45" w:rsidR="00625F8D" w:rsidRPr="005E20C4" w:rsidRDefault="00625F8D">
            <w:pPr>
              <w:jc w:val="left"/>
              <w:rPr>
                <w:rFonts w:ascii="Times New Roman" w:eastAsiaTheme="majorEastAsia" w:hAnsi="Times New Roman" w:cs="Times New Roman"/>
                <w:color w:val="000000" w:themeColor="text1"/>
                <w:szCs w:val="21"/>
              </w:rPr>
            </w:pPr>
          </w:p>
        </w:tc>
        <w:tc>
          <w:tcPr>
            <w:tcW w:w="1152" w:type="dxa"/>
            <w:vMerge/>
          </w:tcPr>
          <w:p w14:paraId="1AF4FA03" w14:textId="77777777" w:rsidR="00625F8D" w:rsidRPr="005E20C4" w:rsidRDefault="00625F8D">
            <w:pPr>
              <w:jc w:val="right"/>
              <w:rPr>
                <w:rFonts w:ascii="Times New Roman" w:eastAsiaTheme="majorEastAsia" w:hAnsi="Times New Roman" w:cs="Times New Roman"/>
                <w:color w:val="000000" w:themeColor="text1"/>
                <w:szCs w:val="21"/>
              </w:rPr>
            </w:pPr>
          </w:p>
        </w:tc>
        <w:tc>
          <w:tcPr>
            <w:tcW w:w="949" w:type="dxa"/>
            <w:vMerge/>
          </w:tcPr>
          <w:p w14:paraId="4328114B" w14:textId="77777777" w:rsidR="00625F8D" w:rsidRPr="005E20C4" w:rsidRDefault="00625F8D">
            <w:pPr>
              <w:jc w:val="right"/>
              <w:rPr>
                <w:rFonts w:ascii="Times New Roman" w:eastAsiaTheme="majorEastAsia" w:hAnsi="Times New Roman" w:cs="Times New Roman"/>
                <w:color w:val="000000" w:themeColor="text1"/>
                <w:szCs w:val="21"/>
              </w:rPr>
            </w:pPr>
          </w:p>
        </w:tc>
      </w:tr>
      <w:tr w:rsidR="00E474D8" w:rsidRPr="005E20C4" w14:paraId="01FC1A0F" w14:textId="77777777">
        <w:trPr>
          <w:cantSplit/>
          <w:trHeight w:val="551"/>
        </w:trPr>
        <w:tc>
          <w:tcPr>
            <w:tcW w:w="518" w:type="dxa"/>
            <w:vMerge w:val="restart"/>
            <w:textDirection w:val="tbRlV"/>
          </w:tcPr>
          <w:p w14:paraId="02AD43A5" w14:textId="77777777" w:rsidR="00625F8D" w:rsidRPr="005E20C4" w:rsidRDefault="001D44DD">
            <w:pPr>
              <w:ind w:left="113" w:right="113"/>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研究開発分担者</w:t>
            </w:r>
          </w:p>
        </w:tc>
        <w:tc>
          <w:tcPr>
            <w:tcW w:w="1887" w:type="dxa"/>
            <w:vMerge w:val="restart"/>
          </w:tcPr>
          <w:p w14:paraId="4C08C16B" w14:textId="3BB4F748" w:rsidR="00625F8D" w:rsidRPr="005E20C4" w:rsidRDefault="00625F8D">
            <w:pPr>
              <w:jc w:val="left"/>
              <w:rPr>
                <w:rFonts w:ascii="Times New Roman" w:eastAsiaTheme="majorEastAsia" w:hAnsi="Times New Roman" w:cs="Times New Roman"/>
                <w:color w:val="000000" w:themeColor="text1"/>
                <w:szCs w:val="21"/>
              </w:rPr>
            </w:pPr>
          </w:p>
        </w:tc>
        <w:tc>
          <w:tcPr>
            <w:tcW w:w="2528" w:type="dxa"/>
          </w:tcPr>
          <w:p w14:paraId="06F113B9" w14:textId="21B3AABC" w:rsidR="00625F8D" w:rsidRPr="005E20C4" w:rsidRDefault="00625F8D">
            <w:pPr>
              <w:jc w:val="left"/>
              <w:rPr>
                <w:rFonts w:ascii="Times New Roman" w:eastAsiaTheme="majorEastAsia" w:hAnsi="Times New Roman" w:cs="Times New Roman"/>
                <w:color w:val="000000" w:themeColor="text1"/>
                <w:szCs w:val="21"/>
              </w:rPr>
            </w:pPr>
          </w:p>
        </w:tc>
        <w:tc>
          <w:tcPr>
            <w:tcW w:w="2717" w:type="dxa"/>
          </w:tcPr>
          <w:p w14:paraId="698E4F43" w14:textId="04A9A885" w:rsidR="00625F8D" w:rsidRPr="005E20C4" w:rsidRDefault="00625F8D">
            <w:pPr>
              <w:jc w:val="left"/>
              <w:rPr>
                <w:rFonts w:ascii="Times New Roman" w:eastAsiaTheme="majorEastAsia" w:hAnsi="Times New Roman" w:cs="Times New Roman"/>
                <w:color w:val="000000" w:themeColor="text1"/>
                <w:szCs w:val="21"/>
              </w:rPr>
            </w:pPr>
          </w:p>
        </w:tc>
        <w:tc>
          <w:tcPr>
            <w:tcW w:w="1152" w:type="dxa"/>
            <w:vMerge w:val="restart"/>
          </w:tcPr>
          <w:p w14:paraId="138399E1" w14:textId="7BB2AEF5" w:rsidR="00625F8D" w:rsidRPr="005E20C4" w:rsidRDefault="00625F8D">
            <w:pPr>
              <w:jc w:val="right"/>
              <w:rPr>
                <w:rFonts w:ascii="Times New Roman" w:eastAsiaTheme="majorEastAsia" w:hAnsi="Times New Roman" w:cs="Times New Roman"/>
                <w:color w:val="000000" w:themeColor="text1"/>
                <w:szCs w:val="21"/>
              </w:rPr>
            </w:pPr>
          </w:p>
        </w:tc>
        <w:tc>
          <w:tcPr>
            <w:tcW w:w="949" w:type="dxa"/>
            <w:vMerge w:val="restart"/>
          </w:tcPr>
          <w:p w14:paraId="3AB30CBA" w14:textId="10EEF97F" w:rsidR="00625F8D" w:rsidRPr="005E20C4" w:rsidRDefault="00625F8D">
            <w:pPr>
              <w:jc w:val="right"/>
              <w:rPr>
                <w:rFonts w:ascii="Times New Roman" w:eastAsiaTheme="majorEastAsia" w:hAnsi="Times New Roman" w:cs="Times New Roman"/>
                <w:color w:val="000000" w:themeColor="text1"/>
                <w:szCs w:val="21"/>
              </w:rPr>
            </w:pPr>
          </w:p>
        </w:tc>
      </w:tr>
      <w:tr w:rsidR="00E474D8" w:rsidRPr="005E20C4" w14:paraId="74677D88" w14:textId="77777777">
        <w:trPr>
          <w:cantSplit/>
          <w:trHeight w:val="551"/>
        </w:trPr>
        <w:tc>
          <w:tcPr>
            <w:tcW w:w="518" w:type="dxa"/>
            <w:vMerge/>
            <w:textDirection w:val="tbRlV"/>
          </w:tcPr>
          <w:p w14:paraId="3F8066CC" w14:textId="77777777" w:rsidR="00625F8D" w:rsidRPr="005E20C4" w:rsidRDefault="00625F8D">
            <w:pPr>
              <w:ind w:left="113" w:right="113"/>
              <w:jc w:val="center"/>
              <w:rPr>
                <w:rFonts w:ascii="Times New Roman" w:eastAsiaTheme="majorEastAsia" w:hAnsi="Times New Roman" w:cs="Times New Roman"/>
                <w:color w:val="000000" w:themeColor="text1"/>
                <w:sz w:val="20"/>
                <w:szCs w:val="20"/>
              </w:rPr>
            </w:pPr>
          </w:p>
        </w:tc>
        <w:tc>
          <w:tcPr>
            <w:tcW w:w="1887" w:type="dxa"/>
            <w:vMerge/>
          </w:tcPr>
          <w:p w14:paraId="3BF4868A" w14:textId="77777777" w:rsidR="00625F8D" w:rsidRPr="005E20C4" w:rsidRDefault="00625F8D">
            <w:pPr>
              <w:jc w:val="left"/>
              <w:rPr>
                <w:rFonts w:ascii="Times New Roman" w:eastAsiaTheme="majorEastAsia" w:hAnsi="Times New Roman" w:cs="Times New Roman"/>
                <w:color w:val="000000" w:themeColor="text1"/>
                <w:szCs w:val="21"/>
              </w:rPr>
            </w:pPr>
          </w:p>
        </w:tc>
        <w:tc>
          <w:tcPr>
            <w:tcW w:w="2528" w:type="dxa"/>
          </w:tcPr>
          <w:p w14:paraId="2EDA323A" w14:textId="104A92B0" w:rsidR="00625F8D" w:rsidRPr="005E20C4" w:rsidRDefault="00625F8D">
            <w:pPr>
              <w:jc w:val="left"/>
              <w:rPr>
                <w:rFonts w:ascii="Times New Roman" w:eastAsiaTheme="majorEastAsia" w:hAnsi="Times New Roman" w:cs="Times New Roman"/>
                <w:color w:val="000000" w:themeColor="text1"/>
                <w:szCs w:val="21"/>
              </w:rPr>
            </w:pPr>
          </w:p>
        </w:tc>
        <w:tc>
          <w:tcPr>
            <w:tcW w:w="2717" w:type="dxa"/>
          </w:tcPr>
          <w:p w14:paraId="03C5A999" w14:textId="46D28352" w:rsidR="00625F8D" w:rsidRPr="005E20C4" w:rsidRDefault="00625F8D">
            <w:pPr>
              <w:jc w:val="left"/>
              <w:rPr>
                <w:rFonts w:ascii="Times New Roman" w:eastAsiaTheme="majorEastAsia" w:hAnsi="Times New Roman" w:cs="Times New Roman"/>
                <w:color w:val="000000" w:themeColor="text1"/>
                <w:szCs w:val="21"/>
              </w:rPr>
            </w:pPr>
          </w:p>
        </w:tc>
        <w:tc>
          <w:tcPr>
            <w:tcW w:w="1152" w:type="dxa"/>
            <w:vMerge/>
          </w:tcPr>
          <w:p w14:paraId="510813D8"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3DEE2753"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741AC9E1" w14:textId="77777777">
        <w:trPr>
          <w:cantSplit/>
          <w:trHeight w:val="551"/>
        </w:trPr>
        <w:tc>
          <w:tcPr>
            <w:tcW w:w="518" w:type="dxa"/>
            <w:vMerge/>
            <w:textDirection w:val="tbRlV"/>
          </w:tcPr>
          <w:p w14:paraId="4147B734" w14:textId="77777777" w:rsidR="00625F8D" w:rsidRPr="005E20C4" w:rsidRDefault="00625F8D">
            <w:pPr>
              <w:ind w:left="113" w:right="113"/>
              <w:jc w:val="center"/>
              <w:rPr>
                <w:rFonts w:ascii="Times New Roman" w:eastAsiaTheme="majorEastAsia" w:hAnsi="Times New Roman" w:cs="Times New Roman"/>
                <w:color w:val="000000" w:themeColor="text1"/>
                <w:sz w:val="20"/>
                <w:szCs w:val="20"/>
              </w:rPr>
            </w:pPr>
          </w:p>
        </w:tc>
        <w:tc>
          <w:tcPr>
            <w:tcW w:w="1887" w:type="dxa"/>
            <w:vMerge/>
          </w:tcPr>
          <w:p w14:paraId="774C15D6" w14:textId="77777777" w:rsidR="00625F8D" w:rsidRPr="005E20C4" w:rsidRDefault="00625F8D">
            <w:pPr>
              <w:jc w:val="left"/>
              <w:rPr>
                <w:rFonts w:ascii="Times New Roman" w:eastAsiaTheme="majorEastAsia" w:hAnsi="Times New Roman" w:cs="Times New Roman"/>
                <w:color w:val="000000" w:themeColor="text1"/>
                <w:szCs w:val="21"/>
              </w:rPr>
            </w:pPr>
          </w:p>
        </w:tc>
        <w:tc>
          <w:tcPr>
            <w:tcW w:w="2528" w:type="dxa"/>
          </w:tcPr>
          <w:p w14:paraId="3CEEABAD" w14:textId="1504B623" w:rsidR="00625F8D" w:rsidRPr="005E20C4" w:rsidRDefault="00625F8D">
            <w:pPr>
              <w:jc w:val="left"/>
              <w:rPr>
                <w:rFonts w:ascii="Times New Roman" w:eastAsiaTheme="majorEastAsia" w:hAnsi="Times New Roman" w:cs="Times New Roman"/>
                <w:color w:val="000000" w:themeColor="text1"/>
                <w:szCs w:val="21"/>
              </w:rPr>
            </w:pPr>
          </w:p>
        </w:tc>
        <w:tc>
          <w:tcPr>
            <w:tcW w:w="2717" w:type="dxa"/>
          </w:tcPr>
          <w:p w14:paraId="2B3CEC48" w14:textId="70CC0BEB" w:rsidR="00625F8D" w:rsidRPr="005E20C4" w:rsidRDefault="00625F8D">
            <w:pPr>
              <w:jc w:val="left"/>
              <w:rPr>
                <w:rFonts w:ascii="Times New Roman" w:eastAsiaTheme="majorEastAsia" w:hAnsi="Times New Roman" w:cs="Times New Roman"/>
                <w:color w:val="000000" w:themeColor="text1"/>
                <w:szCs w:val="21"/>
              </w:rPr>
            </w:pPr>
          </w:p>
        </w:tc>
        <w:tc>
          <w:tcPr>
            <w:tcW w:w="1152" w:type="dxa"/>
            <w:vMerge/>
          </w:tcPr>
          <w:p w14:paraId="5B41573A"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74BC3A70"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59306B78" w14:textId="77777777">
        <w:trPr>
          <w:cantSplit/>
          <w:trHeight w:val="551"/>
        </w:trPr>
        <w:tc>
          <w:tcPr>
            <w:tcW w:w="518" w:type="dxa"/>
            <w:vMerge w:val="restart"/>
            <w:textDirection w:val="tbRlV"/>
          </w:tcPr>
          <w:p w14:paraId="42BFABDB" w14:textId="77777777" w:rsidR="00625F8D" w:rsidRPr="005E20C4" w:rsidRDefault="001D44DD">
            <w:pPr>
              <w:ind w:left="113" w:right="113"/>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研究開発分担者</w:t>
            </w:r>
          </w:p>
        </w:tc>
        <w:tc>
          <w:tcPr>
            <w:tcW w:w="1887" w:type="dxa"/>
            <w:vMerge w:val="restart"/>
          </w:tcPr>
          <w:p w14:paraId="4E30D8C9"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42F963E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747A2FF7"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val="restart"/>
          </w:tcPr>
          <w:p w14:paraId="0E8F0687" w14:textId="77777777" w:rsidR="00625F8D" w:rsidRPr="005E20C4" w:rsidRDefault="00625F8D">
            <w:pPr>
              <w:ind w:right="800"/>
              <w:rPr>
                <w:rFonts w:ascii="Times New Roman" w:eastAsiaTheme="majorEastAsia" w:hAnsi="Times New Roman" w:cs="Times New Roman"/>
                <w:color w:val="000000" w:themeColor="text1"/>
                <w:sz w:val="20"/>
                <w:szCs w:val="20"/>
              </w:rPr>
            </w:pPr>
          </w:p>
        </w:tc>
        <w:tc>
          <w:tcPr>
            <w:tcW w:w="949" w:type="dxa"/>
            <w:vMerge w:val="restart"/>
          </w:tcPr>
          <w:p w14:paraId="1FFA1CD2"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791A6321" w14:textId="77777777">
        <w:trPr>
          <w:cantSplit/>
          <w:trHeight w:val="551"/>
        </w:trPr>
        <w:tc>
          <w:tcPr>
            <w:tcW w:w="518" w:type="dxa"/>
            <w:vMerge/>
            <w:textDirection w:val="tbRlV"/>
          </w:tcPr>
          <w:p w14:paraId="3197C9DD" w14:textId="77777777" w:rsidR="00625F8D" w:rsidRPr="005E20C4" w:rsidRDefault="00625F8D">
            <w:pPr>
              <w:ind w:left="113" w:right="113"/>
              <w:jc w:val="center"/>
              <w:rPr>
                <w:rFonts w:ascii="Times New Roman" w:eastAsiaTheme="majorEastAsia" w:hAnsi="Times New Roman" w:cs="Times New Roman"/>
                <w:color w:val="000000" w:themeColor="text1"/>
                <w:sz w:val="20"/>
                <w:szCs w:val="20"/>
              </w:rPr>
            </w:pPr>
          </w:p>
        </w:tc>
        <w:tc>
          <w:tcPr>
            <w:tcW w:w="1887" w:type="dxa"/>
            <w:vMerge/>
          </w:tcPr>
          <w:p w14:paraId="2727F303"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42A277C2"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6DD913C2"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3BD7E1DA"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64004315"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3387B829" w14:textId="77777777">
        <w:trPr>
          <w:cantSplit/>
          <w:trHeight w:val="551"/>
        </w:trPr>
        <w:tc>
          <w:tcPr>
            <w:tcW w:w="518" w:type="dxa"/>
            <w:vMerge/>
            <w:textDirection w:val="tbRlV"/>
          </w:tcPr>
          <w:p w14:paraId="0459D56A" w14:textId="77777777" w:rsidR="00625F8D" w:rsidRPr="005E20C4" w:rsidRDefault="00625F8D">
            <w:pPr>
              <w:ind w:left="113" w:right="113"/>
              <w:jc w:val="center"/>
              <w:rPr>
                <w:rFonts w:ascii="Times New Roman" w:eastAsiaTheme="majorEastAsia" w:hAnsi="Times New Roman" w:cs="Times New Roman"/>
                <w:color w:val="000000" w:themeColor="text1"/>
                <w:sz w:val="20"/>
                <w:szCs w:val="20"/>
              </w:rPr>
            </w:pPr>
          </w:p>
        </w:tc>
        <w:tc>
          <w:tcPr>
            <w:tcW w:w="1887" w:type="dxa"/>
            <w:vMerge/>
          </w:tcPr>
          <w:p w14:paraId="055CF0B2"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598A7E1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3113C5EB"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5E9C9D7D"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3952AB70"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34A44718" w14:textId="77777777">
        <w:trPr>
          <w:trHeight w:val="551"/>
        </w:trPr>
        <w:tc>
          <w:tcPr>
            <w:tcW w:w="518" w:type="dxa"/>
            <w:vMerge w:val="restart"/>
            <w:textDirection w:val="tbRlV"/>
          </w:tcPr>
          <w:p w14:paraId="78B0D9E1" w14:textId="77777777" w:rsidR="00625F8D" w:rsidRPr="005E20C4" w:rsidRDefault="001D44DD">
            <w:pPr>
              <w:ind w:left="113" w:right="113"/>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研究開発分担者</w:t>
            </w:r>
          </w:p>
        </w:tc>
        <w:tc>
          <w:tcPr>
            <w:tcW w:w="1887" w:type="dxa"/>
            <w:vMerge w:val="restart"/>
          </w:tcPr>
          <w:p w14:paraId="33A3768A"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210751E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30DD75CA"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val="restart"/>
          </w:tcPr>
          <w:p w14:paraId="3AFC97AE"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val="restart"/>
          </w:tcPr>
          <w:p w14:paraId="0753CB20"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40EC5A63" w14:textId="77777777">
        <w:trPr>
          <w:trHeight w:val="551"/>
        </w:trPr>
        <w:tc>
          <w:tcPr>
            <w:tcW w:w="518" w:type="dxa"/>
            <w:vMerge/>
          </w:tcPr>
          <w:p w14:paraId="1D482D9A"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887" w:type="dxa"/>
            <w:vMerge/>
          </w:tcPr>
          <w:p w14:paraId="750A242A"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211A5A71"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0B0C6C3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769FE7D8"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6F8E4B51"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739C6639" w14:textId="77777777">
        <w:trPr>
          <w:trHeight w:val="551"/>
        </w:trPr>
        <w:tc>
          <w:tcPr>
            <w:tcW w:w="518" w:type="dxa"/>
            <w:vMerge/>
          </w:tcPr>
          <w:p w14:paraId="46545A76"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887" w:type="dxa"/>
            <w:vMerge/>
          </w:tcPr>
          <w:p w14:paraId="2D1F3A2F"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2207E45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23CF60C1"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65BF97B7"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022C2BE3"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119DF9AD" w14:textId="77777777">
        <w:trPr>
          <w:trHeight w:val="551"/>
        </w:trPr>
        <w:tc>
          <w:tcPr>
            <w:tcW w:w="518" w:type="dxa"/>
            <w:vMerge w:val="restart"/>
            <w:textDirection w:val="tbRlV"/>
          </w:tcPr>
          <w:p w14:paraId="520A92D7" w14:textId="77777777" w:rsidR="00625F8D" w:rsidRPr="005E20C4" w:rsidRDefault="001D44DD">
            <w:pPr>
              <w:ind w:left="113" w:right="113"/>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研究開発分担者</w:t>
            </w:r>
          </w:p>
        </w:tc>
        <w:tc>
          <w:tcPr>
            <w:tcW w:w="1887" w:type="dxa"/>
            <w:vMerge w:val="restart"/>
          </w:tcPr>
          <w:p w14:paraId="7AB035DE"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550F77D7"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4D75460D"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val="restart"/>
          </w:tcPr>
          <w:p w14:paraId="270D3D7C"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val="restart"/>
          </w:tcPr>
          <w:p w14:paraId="41FC92F1"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21939279" w14:textId="77777777">
        <w:trPr>
          <w:trHeight w:val="551"/>
        </w:trPr>
        <w:tc>
          <w:tcPr>
            <w:tcW w:w="518" w:type="dxa"/>
            <w:vMerge/>
          </w:tcPr>
          <w:p w14:paraId="74801851"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887" w:type="dxa"/>
            <w:vMerge/>
          </w:tcPr>
          <w:p w14:paraId="7131DDA6"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21111DD2"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28B1C626"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470B76DF"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1DDC2567"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330524A7" w14:textId="77777777">
        <w:trPr>
          <w:trHeight w:val="551"/>
        </w:trPr>
        <w:tc>
          <w:tcPr>
            <w:tcW w:w="518" w:type="dxa"/>
            <w:vMerge/>
          </w:tcPr>
          <w:p w14:paraId="3566EC52"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887" w:type="dxa"/>
            <w:vMerge/>
          </w:tcPr>
          <w:p w14:paraId="4884E0C0"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2CAF1339"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538133A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1EA714CA"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0AD546AD"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6D85424C" w14:textId="77777777">
        <w:trPr>
          <w:trHeight w:val="551"/>
        </w:trPr>
        <w:tc>
          <w:tcPr>
            <w:tcW w:w="518" w:type="dxa"/>
            <w:vMerge w:val="restart"/>
            <w:textDirection w:val="tbRlV"/>
          </w:tcPr>
          <w:p w14:paraId="675BF148" w14:textId="77777777" w:rsidR="00625F8D" w:rsidRPr="005E20C4" w:rsidRDefault="001D44DD">
            <w:pPr>
              <w:ind w:left="113" w:right="113"/>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研究開発分担者</w:t>
            </w:r>
          </w:p>
        </w:tc>
        <w:tc>
          <w:tcPr>
            <w:tcW w:w="1887" w:type="dxa"/>
            <w:vMerge w:val="restart"/>
          </w:tcPr>
          <w:p w14:paraId="4D44567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51B5B7A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4353196C"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val="restart"/>
          </w:tcPr>
          <w:p w14:paraId="66030DF6"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val="restart"/>
          </w:tcPr>
          <w:p w14:paraId="1E3B8C62"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16639464" w14:textId="77777777">
        <w:trPr>
          <w:trHeight w:val="551"/>
        </w:trPr>
        <w:tc>
          <w:tcPr>
            <w:tcW w:w="518" w:type="dxa"/>
            <w:vMerge/>
          </w:tcPr>
          <w:p w14:paraId="2C4D4E61"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887" w:type="dxa"/>
            <w:vMerge/>
          </w:tcPr>
          <w:p w14:paraId="2CC4A0F4"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0E5F6F95"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7E4870C8"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3C1B97B3"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09978F5D"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E474D8" w:rsidRPr="005E20C4" w14:paraId="73724AD2" w14:textId="77777777">
        <w:trPr>
          <w:trHeight w:val="551"/>
        </w:trPr>
        <w:tc>
          <w:tcPr>
            <w:tcW w:w="518" w:type="dxa"/>
            <w:vMerge/>
          </w:tcPr>
          <w:p w14:paraId="05407D40"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887" w:type="dxa"/>
            <w:vMerge/>
          </w:tcPr>
          <w:p w14:paraId="1611A737"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528" w:type="dxa"/>
          </w:tcPr>
          <w:p w14:paraId="3E48ADD7"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0541E82D"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1152" w:type="dxa"/>
            <w:vMerge/>
          </w:tcPr>
          <w:p w14:paraId="4C74BC5F" w14:textId="77777777" w:rsidR="00625F8D" w:rsidRPr="005E20C4" w:rsidRDefault="00625F8D">
            <w:pPr>
              <w:jc w:val="right"/>
              <w:rPr>
                <w:rFonts w:ascii="Times New Roman" w:eastAsiaTheme="majorEastAsia" w:hAnsi="Times New Roman" w:cs="Times New Roman"/>
                <w:color w:val="000000" w:themeColor="text1"/>
                <w:sz w:val="20"/>
                <w:szCs w:val="20"/>
              </w:rPr>
            </w:pPr>
          </w:p>
        </w:tc>
        <w:tc>
          <w:tcPr>
            <w:tcW w:w="949" w:type="dxa"/>
            <w:vMerge/>
          </w:tcPr>
          <w:p w14:paraId="356B60EE" w14:textId="77777777" w:rsidR="00625F8D" w:rsidRPr="005E20C4" w:rsidRDefault="00625F8D">
            <w:pPr>
              <w:jc w:val="right"/>
              <w:rPr>
                <w:rFonts w:ascii="Times New Roman" w:eastAsiaTheme="majorEastAsia" w:hAnsi="Times New Roman" w:cs="Times New Roman"/>
                <w:color w:val="000000" w:themeColor="text1"/>
                <w:sz w:val="20"/>
                <w:szCs w:val="20"/>
              </w:rPr>
            </w:pPr>
          </w:p>
        </w:tc>
      </w:tr>
      <w:tr w:rsidR="00625F8D" w:rsidRPr="005E20C4" w14:paraId="5B7B98CD" w14:textId="77777777">
        <w:trPr>
          <w:trHeight w:val="62"/>
        </w:trPr>
        <w:tc>
          <w:tcPr>
            <w:tcW w:w="4933" w:type="dxa"/>
            <w:gridSpan w:val="3"/>
          </w:tcPr>
          <w:p w14:paraId="02AD5B9F" w14:textId="77777777" w:rsidR="00625F8D" w:rsidRPr="005E20C4" w:rsidRDefault="00625F8D">
            <w:pPr>
              <w:jc w:val="left"/>
              <w:rPr>
                <w:rFonts w:ascii="Times New Roman" w:eastAsiaTheme="majorEastAsia" w:hAnsi="Times New Roman" w:cs="Times New Roman"/>
                <w:color w:val="000000" w:themeColor="text1"/>
                <w:sz w:val="20"/>
                <w:szCs w:val="20"/>
              </w:rPr>
            </w:pPr>
          </w:p>
        </w:tc>
        <w:tc>
          <w:tcPr>
            <w:tcW w:w="2717" w:type="dxa"/>
          </w:tcPr>
          <w:p w14:paraId="4FA083A8"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研究開発経費合計</w:t>
            </w:r>
          </w:p>
        </w:tc>
        <w:tc>
          <w:tcPr>
            <w:tcW w:w="1152" w:type="dxa"/>
          </w:tcPr>
          <w:p w14:paraId="5BE793E8" w14:textId="77777777" w:rsidR="00625F8D" w:rsidRPr="005E20C4" w:rsidRDefault="001D44DD">
            <w:pPr>
              <w:jc w:val="righ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kern w:val="0"/>
                <w:szCs w:val="21"/>
              </w:rPr>
              <w:t>X,XXX</w:t>
            </w:r>
          </w:p>
        </w:tc>
        <w:tc>
          <w:tcPr>
            <w:tcW w:w="949" w:type="dxa"/>
          </w:tcPr>
          <w:p w14:paraId="5E220DE3" w14:textId="77777777" w:rsidR="00625F8D" w:rsidRPr="005E20C4" w:rsidRDefault="00625F8D">
            <w:pPr>
              <w:jc w:val="right"/>
              <w:rPr>
                <w:rFonts w:ascii="Times New Roman" w:eastAsiaTheme="majorEastAsia" w:hAnsi="Times New Roman" w:cs="Times New Roman"/>
                <w:color w:val="000000" w:themeColor="text1"/>
                <w:sz w:val="20"/>
                <w:szCs w:val="20"/>
              </w:rPr>
            </w:pPr>
          </w:p>
        </w:tc>
      </w:tr>
    </w:tbl>
    <w:p w14:paraId="2FA1DA6C" w14:textId="77777777" w:rsidR="00625F8D" w:rsidRPr="005E20C4" w:rsidRDefault="00625F8D">
      <w:pPr>
        <w:snapToGrid w:val="0"/>
        <w:rPr>
          <w:rFonts w:ascii="Times New Roman" w:eastAsiaTheme="majorEastAsia" w:hAnsi="Times New Roman" w:cs="Times New Roman"/>
          <w:color w:val="000000" w:themeColor="text1"/>
        </w:rPr>
      </w:pPr>
    </w:p>
    <w:p w14:paraId="6F4534ED" w14:textId="77777777" w:rsidR="00625F8D" w:rsidRPr="005E20C4" w:rsidRDefault="001D44DD">
      <w:pPr>
        <w:snapToGrid w:val="0"/>
        <w:rPr>
          <w:rFonts w:ascii="Times New Roman" w:eastAsiaTheme="majorEastAsia" w:hAnsi="Times New Roman" w:cs="Times New Roman"/>
          <w:b/>
          <w:color w:val="000000" w:themeColor="text1"/>
          <w:sz w:val="24"/>
        </w:rPr>
      </w:pPr>
      <w:r w:rsidRPr="005E20C4">
        <w:rPr>
          <w:rFonts w:ascii="Times New Roman" w:eastAsiaTheme="majorEastAsia" w:hAnsi="Times New Roman" w:cs="Times New Roman"/>
          <w:b/>
          <w:color w:val="000000" w:themeColor="text1"/>
          <w:sz w:val="24"/>
        </w:rPr>
        <w:t>当開発研究に関する協力企業・導出先企業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E474D8" w:rsidRPr="005E20C4" w14:paraId="1EE58A59" w14:textId="77777777">
        <w:trPr>
          <w:cantSplit/>
          <w:trHeight w:val="103"/>
        </w:trPr>
        <w:tc>
          <w:tcPr>
            <w:tcW w:w="4313" w:type="dxa"/>
            <w:tcMar>
              <w:left w:w="227" w:type="dxa"/>
            </w:tcMar>
            <w:vAlign w:val="center"/>
          </w:tcPr>
          <w:p w14:paraId="4D0C642E" w14:textId="77777777" w:rsidR="00625F8D" w:rsidRPr="005E20C4" w:rsidRDefault="001D44DD">
            <w:pPr>
              <w:spacing w:line="0" w:lineRule="atLeast"/>
              <w:jc w:val="center"/>
              <w:rPr>
                <w:rFonts w:ascii="Times New Roman" w:eastAsiaTheme="majorEastAsia" w:hAnsi="Times New Roman" w:cs="Times New Roman"/>
                <w:noProof/>
                <w:color w:val="000000" w:themeColor="text1"/>
                <w:sz w:val="20"/>
                <w:szCs w:val="20"/>
              </w:rPr>
            </w:pPr>
            <w:r w:rsidRPr="005E20C4">
              <w:rPr>
                <w:rFonts w:ascii="Times New Roman" w:eastAsiaTheme="majorEastAsia" w:hAnsi="Times New Roman" w:cs="Times New Roman"/>
                <w:noProof/>
                <w:color w:val="000000" w:themeColor="text1"/>
                <w:sz w:val="20"/>
                <w:szCs w:val="20"/>
              </w:rPr>
              <w:t>企業名</w:t>
            </w:r>
          </w:p>
        </w:tc>
        <w:tc>
          <w:tcPr>
            <w:tcW w:w="5430" w:type="dxa"/>
            <w:vAlign w:val="center"/>
          </w:tcPr>
          <w:p w14:paraId="6F6C0AC1" w14:textId="77777777" w:rsidR="00625F8D" w:rsidRPr="005E20C4" w:rsidRDefault="001D44DD">
            <w:pPr>
              <w:spacing w:line="0" w:lineRule="atLeast"/>
              <w:jc w:val="center"/>
              <w:rPr>
                <w:rFonts w:ascii="Times New Roman" w:eastAsiaTheme="majorEastAsia" w:hAnsi="Times New Roman" w:cs="Times New Roman"/>
                <w:noProof/>
                <w:color w:val="000000" w:themeColor="text1"/>
                <w:sz w:val="20"/>
                <w:szCs w:val="20"/>
              </w:rPr>
            </w:pPr>
            <w:r w:rsidRPr="005E20C4">
              <w:rPr>
                <w:rFonts w:ascii="Times New Roman" w:eastAsiaTheme="majorEastAsia" w:hAnsi="Times New Roman" w:cs="Times New Roman"/>
                <w:noProof/>
                <w:color w:val="000000" w:themeColor="text1"/>
                <w:sz w:val="20"/>
                <w:szCs w:val="20"/>
              </w:rPr>
              <w:t>協力内容</w:t>
            </w:r>
          </w:p>
        </w:tc>
      </w:tr>
      <w:tr w:rsidR="00E474D8" w:rsidRPr="005E20C4" w14:paraId="0E5B8438" w14:textId="77777777">
        <w:trPr>
          <w:cantSplit/>
          <w:trHeight w:val="103"/>
        </w:trPr>
        <w:tc>
          <w:tcPr>
            <w:tcW w:w="4313" w:type="dxa"/>
            <w:tcMar>
              <w:left w:w="227" w:type="dxa"/>
            </w:tcMar>
            <w:vAlign w:val="center"/>
          </w:tcPr>
          <w:p w14:paraId="66F9321A" w14:textId="5F37D8DE" w:rsidR="00625F8D" w:rsidRPr="005E20C4" w:rsidRDefault="00625F8D">
            <w:pPr>
              <w:spacing w:line="0" w:lineRule="atLeast"/>
              <w:ind w:leftChars="-115" w:left="-241"/>
              <w:jc w:val="left"/>
              <w:rPr>
                <w:rFonts w:ascii="Times New Roman" w:eastAsiaTheme="majorEastAsia" w:hAnsi="Times New Roman" w:cs="Times New Roman"/>
                <w:noProof/>
                <w:color w:val="000000" w:themeColor="text1"/>
                <w:sz w:val="20"/>
                <w:szCs w:val="20"/>
              </w:rPr>
            </w:pPr>
          </w:p>
        </w:tc>
        <w:tc>
          <w:tcPr>
            <w:tcW w:w="5430" w:type="dxa"/>
            <w:vAlign w:val="center"/>
          </w:tcPr>
          <w:p w14:paraId="0103EB03" w14:textId="7C87B38E" w:rsidR="00625F8D" w:rsidRPr="005E20C4" w:rsidRDefault="00625F8D">
            <w:pPr>
              <w:spacing w:line="0" w:lineRule="atLeast"/>
              <w:jc w:val="left"/>
              <w:rPr>
                <w:rFonts w:ascii="Times New Roman" w:eastAsiaTheme="majorEastAsia" w:hAnsi="Times New Roman" w:cs="Times New Roman"/>
                <w:noProof/>
                <w:color w:val="000000" w:themeColor="text1"/>
                <w:sz w:val="20"/>
                <w:szCs w:val="20"/>
              </w:rPr>
            </w:pPr>
          </w:p>
        </w:tc>
      </w:tr>
      <w:tr w:rsidR="00E474D8" w:rsidRPr="005E20C4" w14:paraId="472EB7F8" w14:textId="77777777">
        <w:trPr>
          <w:cantSplit/>
          <w:trHeight w:val="103"/>
        </w:trPr>
        <w:tc>
          <w:tcPr>
            <w:tcW w:w="4313" w:type="dxa"/>
            <w:tcMar>
              <w:left w:w="227" w:type="dxa"/>
            </w:tcMar>
            <w:vAlign w:val="center"/>
          </w:tcPr>
          <w:p w14:paraId="67EC1FAD" w14:textId="115F7BC0" w:rsidR="00625F8D" w:rsidRPr="005E20C4" w:rsidRDefault="00625F8D">
            <w:pPr>
              <w:spacing w:line="0" w:lineRule="atLeast"/>
              <w:jc w:val="left"/>
              <w:rPr>
                <w:rFonts w:ascii="Times New Roman" w:eastAsiaTheme="majorEastAsia" w:hAnsi="Times New Roman" w:cs="Times New Roman"/>
                <w:noProof/>
                <w:color w:val="000000" w:themeColor="text1"/>
                <w:sz w:val="20"/>
                <w:szCs w:val="20"/>
              </w:rPr>
            </w:pPr>
          </w:p>
        </w:tc>
        <w:tc>
          <w:tcPr>
            <w:tcW w:w="5430" w:type="dxa"/>
            <w:vAlign w:val="center"/>
          </w:tcPr>
          <w:p w14:paraId="68881230" w14:textId="07089493" w:rsidR="00625F8D" w:rsidRPr="005E20C4" w:rsidRDefault="00625F8D">
            <w:pPr>
              <w:spacing w:line="0" w:lineRule="atLeast"/>
              <w:jc w:val="left"/>
              <w:rPr>
                <w:rFonts w:ascii="Times New Roman" w:eastAsiaTheme="majorEastAsia" w:hAnsi="Times New Roman" w:cs="Times New Roman"/>
                <w:noProof/>
                <w:color w:val="000000" w:themeColor="text1"/>
                <w:sz w:val="20"/>
                <w:szCs w:val="20"/>
              </w:rPr>
            </w:pPr>
          </w:p>
        </w:tc>
      </w:tr>
      <w:tr w:rsidR="00E474D8" w:rsidRPr="005E20C4" w14:paraId="733FABDD" w14:textId="77777777">
        <w:trPr>
          <w:cantSplit/>
          <w:trHeight w:val="103"/>
        </w:trPr>
        <w:tc>
          <w:tcPr>
            <w:tcW w:w="4313" w:type="dxa"/>
            <w:tcMar>
              <w:left w:w="227" w:type="dxa"/>
            </w:tcMar>
            <w:vAlign w:val="center"/>
          </w:tcPr>
          <w:p w14:paraId="66547A96" w14:textId="77777777" w:rsidR="00625F8D" w:rsidRPr="005E20C4" w:rsidRDefault="00625F8D">
            <w:pPr>
              <w:spacing w:line="0" w:lineRule="atLeast"/>
              <w:jc w:val="left"/>
              <w:rPr>
                <w:rFonts w:ascii="Times New Roman" w:eastAsiaTheme="majorEastAsia" w:hAnsi="Times New Roman" w:cs="Times New Roman"/>
                <w:noProof/>
                <w:color w:val="000000" w:themeColor="text1"/>
                <w:sz w:val="20"/>
                <w:szCs w:val="20"/>
              </w:rPr>
            </w:pPr>
          </w:p>
        </w:tc>
        <w:tc>
          <w:tcPr>
            <w:tcW w:w="5430" w:type="dxa"/>
            <w:vAlign w:val="center"/>
          </w:tcPr>
          <w:p w14:paraId="51EFAFFF" w14:textId="77777777" w:rsidR="00625F8D" w:rsidRPr="005E20C4" w:rsidRDefault="00625F8D">
            <w:pPr>
              <w:spacing w:line="0" w:lineRule="atLeast"/>
              <w:jc w:val="left"/>
              <w:rPr>
                <w:rFonts w:ascii="Times New Roman" w:eastAsiaTheme="majorEastAsia" w:hAnsi="Times New Roman" w:cs="Times New Roman"/>
                <w:noProof/>
                <w:color w:val="000000" w:themeColor="text1"/>
                <w:sz w:val="20"/>
                <w:szCs w:val="20"/>
              </w:rPr>
            </w:pPr>
          </w:p>
        </w:tc>
      </w:tr>
    </w:tbl>
    <w:p w14:paraId="51244030" w14:textId="3610932E" w:rsidR="00625F8D" w:rsidRPr="005E20C4" w:rsidRDefault="001D44DD" w:rsidP="004115EC">
      <w:pPr>
        <w:widowControl/>
        <w:jc w:val="left"/>
        <w:rPr>
          <w:rFonts w:ascii="Times New Roman" w:eastAsiaTheme="majorEastAsia" w:hAnsi="Times New Roman" w:cs="Times New Roman"/>
          <w:b/>
          <w:color w:val="000000" w:themeColor="text1"/>
          <w:sz w:val="22"/>
          <w:highlight w:val="yellow"/>
          <w:lang w:bidi="en-US"/>
        </w:rPr>
      </w:pPr>
      <w:r w:rsidRPr="005E20C4">
        <w:rPr>
          <w:rFonts w:ascii="Times New Roman" w:eastAsiaTheme="majorEastAsia" w:hAnsi="Times New Roman" w:cs="Times New Roman"/>
          <w:b/>
          <w:color w:val="000000" w:themeColor="text1"/>
          <w:sz w:val="24"/>
        </w:rPr>
        <w:br w:type="page"/>
      </w:r>
    </w:p>
    <w:p w14:paraId="49D3114F" w14:textId="479A3D10" w:rsidR="00625F8D" w:rsidRPr="005E20C4" w:rsidRDefault="001D44DD">
      <w:pPr>
        <w:widowControl/>
        <w:jc w:val="left"/>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b/>
          <w:color w:val="000000" w:themeColor="text1"/>
          <w:sz w:val="22"/>
          <w:szCs w:val="21"/>
        </w:rPr>
        <w:lastRenderedPageBreak/>
        <w:t>【</w:t>
      </w:r>
      <w:r w:rsidR="00270BAC" w:rsidRPr="005E20C4">
        <w:rPr>
          <w:rFonts w:ascii="Times New Roman" w:eastAsiaTheme="majorEastAsia" w:hAnsi="Times New Roman" w:cs="Times New Roman"/>
          <w:b/>
          <w:color w:val="000000" w:themeColor="text1"/>
          <w:sz w:val="22"/>
          <w:szCs w:val="21"/>
        </w:rPr>
        <w:t>1.1</w:t>
      </w:r>
      <w:r w:rsidRPr="005E20C4">
        <w:rPr>
          <w:rFonts w:ascii="Times New Roman" w:eastAsiaTheme="majorEastAsia" w:hAnsi="Times New Roman" w:cs="Times New Roman"/>
          <w:b/>
          <w:color w:val="000000" w:themeColor="text1"/>
          <w:sz w:val="22"/>
          <w:szCs w:val="21"/>
        </w:rPr>
        <w:t>体制図】</w:t>
      </w:r>
      <w:r w:rsidRPr="005E20C4">
        <w:rPr>
          <w:rFonts w:ascii="Times New Roman" w:eastAsiaTheme="majorEastAsia" w:hAnsi="Times New Roman" w:cs="Times New Roman"/>
          <w:color w:val="000000" w:themeColor="text1"/>
          <w:szCs w:val="21"/>
        </w:rPr>
        <w:t>(</w:t>
      </w:r>
      <w:r w:rsidRPr="005E20C4">
        <w:rPr>
          <w:rFonts w:ascii="Times New Roman" w:eastAsiaTheme="majorEastAsia" w:hAnsi="Times New Roman" w:cs="Times New Roman"/>
          <w:color w:val="000000" w:themeColor="text1"/>
          <w:szCs w:val="21"/>
        </w:rPr>
        <w:t>研究開発代表者、研究開発分担者、協力企業等の役割を具体的に記載してください</w:t>
      </w:r>
      <w:r w:rsidRPr="005E20C4">
        <w:rPr>
          <w:rFonts w:ascii="Times New Roman" w:eastAsiaTheme="majorEastAsia" w:hAnsi="Times New Roman" w:cs="Times New Roman"/>
          <w:color w:val="000000" w:themeColor="text1"/>
          <w:szCs w:val="21"/>
        </w:rPr>
        <w:t>)</w:t>
      </w:r>
    </w:p>
    <w:p w14:paraId="414BD778"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1595F348" w14:textId="77777777" w:rsidR="00625F8D" w:rsidRPr="005E20C4" w:rsidRDefault="001D44DD">
      <w:pPr>
        <w:widowControl/>
        <w:jc w:val="left"/>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noProof/>
          <w:color w:val="000000" w:themeColor="text1"/>
          <w:sz w:val="20"/>
          <w:szCs w:val="20"/>
        </w:rPr>
        <mc:AlternateContent>
          <mc:Choice Requires="wpg">
            <w:drawing>
              <wp:anchor distT="0" distB="0" distL="114300" distR="114300" simplePos="0" relativeHeight="251834368" behindDoc="0" locked="0" layoutInCell="1" allowOverlap="1" wp14:anchorId="698567DD" wp14:editId="3DEE8BD0">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5D8AC269"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2F510EF0"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3B6CA07"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65C708AE"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FA4F845"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16D5289D"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7EA9CC27"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309E0BD"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3CFF9424"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28C28E39"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D6EEC8"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329352D6"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5080"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B04D"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w:t>
                              </w:r>
                            </w:p>
                            <w:p w14:paraId="656567AA"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837"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B1C09"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231CA824"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D6B37B6"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3544F14C"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9D08"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4228E"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71B1644A" w14:textId="77777777" w:rsidR="00625F8D" w:rsidRDefault="00625F8D">
                              <w:pPr>
                                <w:jc w:val="center"/>
                                <w:rPr>
                                  <w:rFonts w:ascii="ＭＳ ゴシック" w:eastAsia="ＭＳ ゴシック" w:hAnsi="ＭＳ ゴシック"/>
                                  <w:color w:val="0070C0"/>
                                  <w:sz w:val="22"/>
                                </w:rPr>
                              </w:pPr>
                            </w:p>
                            <w:p w14:paraId="3D616D42" w14:textId="77777777" w:rsidR="00625F8D" w:rsidRDefault="001D44DD">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DDFA"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FB5C"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21DF"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w:t>
                              </w:r>
                            </w:p>
                            <w:p w14:paraId="04C056FC"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567DD" id="Group 241" o:spid="_x0000_s1028"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">
                <v:roundrect id="角丸四角形 10" o:spid="_x0000_s1029"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5D8AC269"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2F510EF0"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3B6CA07"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r>
                          <w:rPr>
                            <w:rFonts w:ascii="ＭＳ ゴシック" w:eastAsia="ＭＳ ゴシック" w:hAnsi="ＭＳ ゴシック" w:hint="eastAsia"/>
                            <w:color w:val="0070C0"/>
                            <w:sz w:val="22"/>
                            <w:lang w:eastAsia="zh-TW"/>
                          </w:rPr>
                          <w:t>」</w:t>
                        </w:r>
                      </w:p>
                    </w:txbxContent>
                  </v:textbox>
                </v:roundrect>
                <v:roundrect id="角丸四角形 15" o:spid="_x0000_s1030"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65C708AE"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FA4F845"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16D5289D"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r>
                          <w:rPr>
                            <w:rFonts w:ascii="ＭＳ ゴシック" w:eastAsia="ＭＳ ゴシック" w:hAnsi="ＭＳ ゴシック" w:hint="eastAsia"/>
                            <w:color w:val="0070C0"/>
                            <w:sz w:val="22"/>
                            <w:lang w:eastAsia="zh-TW"/>
                          </w:rPr>
                          <w:t>」</w:t>
                        </w:r>
                      </w:p>
                    </w:txbxContent>
                  </v:textbox>
                </v:roundrect>
                <v:roundrect id="角丸四角形 16" o:spid="_x0000_s1031"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7EA9CC27"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309E0BD"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3CFF9424"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r>
                          <w:rPr>
                            <w:rFonts w:ascii="ＭＳ ゴシック" w:eastAsia="ＭＳ ゴシック" w:hAnsi="ＭＳ ゴシック" w:hint="eastAsia"/>
                            <w:color w:val="0070C0"/>
                            <w:sz w:val="22"/>
                            <w:lang w:eastAsia="zh-TW"/>
                          </w:rPr>
                          <w:t>」</w:t>
                        </w:r>
                      </w:p>
                    </w:txbxContent>
                  </v:textbox>
                </v:roundrect>
                <v:oval id="円/楕円 17" o:spid="_x0000_s1032"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28C28E39"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4AD6EEC8"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329352D6"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w:t>
                        </w:r>
                        <w:r>
                          <w:rPr>
                            <w:rFonts w:ascii="ＭＳ ゴシック" w:eastAsia="ＭＳ ゴシック" w:hAnsi="ＭＳ ゴシック" w:hint="eastAsia"/>
                            <w:color w:val="0070C0"/>
                            <w:sz w:val="22"/>
                            <w:lang w:eastAsia="zh-TW"/>
                          </w:rPr>
                          <w:t>」</w:t>
                        </w:r>
                      </w:p>
                    </w:txbxContent>
                  </v:textbox>
                </v:oval>
                <v:shape id="直線矢印コネクタ 25" o:spid="_x0000_s1033"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4"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5"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6"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 id="_x0000_s1037"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BB45080"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v:shape id="_x0000_s1038"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76D1B04D"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w:t>
                        </w:r>
                      </w:p>
                      <w:p w14:paraId="656567AA"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提供</w:t>
                        </w:r>
                      </w:p>
                    </w:txbxContent>
                  </v:textbox>
                </v:shape>
                <v:shape id="_x0000_s1039"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00578837"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v:shape id="_x0000_s1040"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6B4B1C09"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v:roundrect id="角丸四角形 11" o:spid="_x0000_s1041"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231CA824"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D6B37B6" w14:textId="77777777" w:rsidR="00625F8D" w:rsidRDefault="001D44DD">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3544F14C" w14:textId="77777777" w:rsidR="00625F8D" w:rsidRDefault="001D44DD">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r>
                          <w:rPr>
                            <w:rFonts w:ascii="ＭＳ ゴシック" w:eastAsia="ＭＳ ゴシック" w:hAnsi="ＭＳ ゴシック" w:hint="eastAsia"/>
                            <w:color w:val="0070C0"/>
                            <w:sz w:val="22"/>
                            <w:lang w:eastAsia="zh-TW"/>
                          </w:rPr>
                          <w:t>」</w:t>
                        </w:r>
                      </w:p>
                    </w:txbxContent>
                  </v:textbox>
                </v:roundrect>
                <v:rect id="正方形/長方形 343" o:spid="_x0000_s1042"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3"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4"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_x0000_s1045"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12DA9D08"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v:shape id="_x0000_s1046"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5764228E"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v:rect id="Rectangle 233" o:spid="_x0000_s1047"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71B1644A" w14:textId="77777777" w:rsidR="00625F8D" w:rsidRDefault="00625F8D">
                        <w:pPr>
                          <w:jc w:val="center"/>
                          <w:rPr>
                            <w:rFonts w:ascii="ＭＳ ゴシック" w:eastAsia="ＭＳ ゴシック" w:hAnsi="ＭＳ ゴシック"/>
                            <w:color w:val="0070C0"/>
                            <w:sz w:val="22"/>
                          </w:rPr>
                        </w:pPr>
                      </w:p>
                      <w:p w14:paraId="3D616D42" w14:textId="77777777" w:rsidR="00625F8D" w:rsidRDefault="001D44DD">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8"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_x0000_s1049"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44C4DDFA"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0"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1"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_x0000_s1052"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2CEAFB5C" w14:textId="77777777" w:rsidR="00625F8D" w:rsidRDefault="001D44DD">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v:shape id="_x0000_s1053"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6D2021DF"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w:t>
                        </w:r>
                      </w:p>
                      <w:p w14:paraId="04C056FC" w14:textId="77777777" w:rsidR="00625F8D" w:rsidRDefault="001D44DD">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提供</w:t>
                        </w:r>
                      </w:p>
                    </w:txbxContent>
                  </v:textbox>
                </v:shape>
              </v:group>
            </w:pict>
          </mc:Fallback>
        </mc:AlternateContent>
      </w:r>
    </w:p>
    <w:p w14:paraId="34A2DF15"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6754FEDF"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42C28D79"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3CBA3A57"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4F5CFE36"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3D9138F5"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0742D298"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2995BE8D"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70BBFCF0"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76E37B98"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10097287"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557B65B5"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79F9A139"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78AB0B0E"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54D401F5"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645C072B"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398BDD6E"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45BA9283"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2193855B"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336FBEC3"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60F61C59"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5CAA768B"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1292A823"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1F4900F0"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4EB5AFD5"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2B276482"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214798CF"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52BDFEE9"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5DE915F2"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51FBD4EE" w14:textId="77777777" w:rsidR="00625F8D" w:rsidRPr="005E20C4" w:rsidRDefault="00625F8D">
      <w:pPr>
        <w:widowControl/>
        <w:jc w:val="left"/>
        <w:rPr>
          <w:rFonts w:ascii="Times New Roman" w:eastAsiaTheme="majorEastAsia" w:hAnsi="Times New Roman" w:cs="Times New Roman"/>
          <w:color w:val="000000" w:themeColor="text1"/>
          <w:szCs w:val="21"/>
        </w:rPr>
      </w:pPr>
    </w:p>
    <w:p w14:paraId="45249D81" w14:textId="77777777" w:rsidR="00625F8D" w:rsidRPr="005E20C4" w:rsidRDefault="001D44DD">
      <w:pPr>
        <w:widowControl/>
        <w:jc w:val="left"/>
        <w:rPr>
          <w:rFonts w:ascii="Times New Roman" w:eastAsiaTheme="majorEastAsia" w:hAnsi="Times New Roman" w:cs="Times New Roman"/>
          <w:b/>
          <w:color w:val="000000" w:themeColor="text1"/>
          <w:sz w:val="20"/>
          <w:szCs w:val="20"/>
        </w:rPr>
      </w:pPr>
      <w:r w:rsidRPr="005E20C4">
        <w:rPr>
          <w:rFonts w:ascii="Times New Roman" w:eastAsiaTheme="majorEastAsia" w:hAnsi="Times New Roman" w:cs="Times New Roman"/>
          <w:b/>
          <w:color w:val="000000" w:themeColor="text1"/>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E474D8" w:rsidRPr="005E20C4" w14:paraId="5333B67C" w14:textId="77777777">
        <w:tc>
          <w:tcPr>
            <w:tcW w:w="3361" w:type="dxa"/>
            <w:shd w:val="clear" w:color="auto" w:fill="auto"/>
          </w:tcPr>
          <w:p w14:paraId="28BB3F0C" w14:textId="77777777" w:rsidR="00625F8D" w:rsidRPr="005E20C4" w:rsidRDefault="001D44DD">
            <w:pPr>
              <w:widowControl/>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学会名、政策研究班名</w:t>
            </w:r>
          </w:p>
        </w:tc>
        <w:tc>
          <w:tcPr>
            <w:tcW w:w="6381" w:type="dxa"/>
            <w:shd w:val="clear" w:color="auto" w:fill="auto"/>
          </w:tcPr>
          <w:p w14:paraId="326E7964" w14:textId="77777777" w:rsidR="00625F8D" w:rsidRPr="005E20C4" w:rsidRDefault="001D44DD">
            <w:pPr>
              <w:widowControl/>
              <w:tabs>
                <w:tab w:val="left" w:pos="3766"/>
              </w:tabs>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本研究開発提案において連携する内容</w:t>
            </w:r>
          </w:p>
        </w:tc>
      </w:tr>
      <w:tr w:rsidR="00E474D8" w:rsidRPr="005E20C4" w14:paraId="5714537A" w14:textId="77777777">
        <w:tc>
          <w:tcPr>
            <w:tcW w:w="3361" w:type="dxa"/>
            <w:shd w:val="clear" w:color="auto" w:fill="auto"/>
          </w:tcPr>
          <w:p w14:paraId="01ECA5FE" w14:textId="072F8C02" w:rsidR="00625F8D" w:rsidRPr="005E20C4" w:rsidRDefault="00625F8D">
            <w:pPr>
              <w:widowControl/>
              <w:jc w:val="left"/>
              <w:rPr>
                <w:rFonts w:ascii="Times New Roman" w:eastAsiaTheme="majorEastAsia" w:hAnsi="Times New Roman" w:cs="Times New Roman"/>
                <w:color w:val="000000" w:themeColor="text1"/>
                <w:sz w:val="20"/>
                <w:szCs w:val="20"/>
              </w:rPr>
            </w:pPr>
          </w:p>
        </w:tc>
        <w:tc>
          <w:tcPr>
            <w:tcW w:w="6381" w:type="dxa"/>
            <w:shd w:val="clear" w:color="auto" w:fill="auto"/>
          </w:tcPr>
          <w:p w14:paraId="6EA8A6CF" w14:textId="12220A2D" w:rsidR="00625F8D" w:rsidRPr="005E20C4" w:rsidRDefault="00625F8D">
            <w:pPr>
              <w:widowControl/>
              <w:jc w:val="left"/>
              <w:rPr>
                <w:rFonts w:ascii="Times New Roman" w:eastAsiaTheme="majorEastAsia" w:hAnsi="Times New Roman" w:cs="Times New Roman"/>
                <w:color w:val="000000" w:themeColor="text1"/>
                <w:sz w:val="20"/>
                <w:szCs w:val="20"/>
              </w:rPr>
            </w:pPr>
          </w:p>
        </w:tc>
      </w:tr>
      <w:tr w:rsidR="00E474D8" w:rsidRPr="005E20C4" w14:paraId="2CA40B24" w14:textId="77777777">
        <w:tc>
          <w:tcPr>
            <w:tcW w:w="3361" w:type="dxa"/>
            <w:shd w:val="clear" w:color="auto" w:fill="auto"/>
          </w:tcPr>
          <w:p w14:paraId="41D35F0A" w14:textId="4100B4DD" w:rsidR="00625F8D" w:rsidRPr="005E20C4" w:rsidRDefault="00625F8D">
            <w:pPr>
              <w:widowControl/>
              <w:jc w:val="left"/>
              <w:rPr>
                <w:rFonts w:ascii="Times New Roman" w:eastAsiaTheme="majorEastAsia" w:hAnsi="Times New Roman" w:cs="Times New Roman"/>
                <w:color w:val="000000" w:themeColor="text1"/>
                <w:sz w:val="20"/>
                <w:szCs w:val="20"/>
              </w:rPr>
            </w:pPr>
          </w:p>
        </w:tc>
        <w:tc>
          <w:tcPr>
            <w:tcW w:w="6381" w:type="dxa"/>
            <w:shd w:val="clear" w:color="auto" w:fill="auto"/>
          </w:tcPr>
          <w:p w14:paraId="64F1D5CD" w14:textId="2A6D2D9F" w:rsidR="00625F8D" w:rsidRPr="005E20C4" w:rsidRDefault="00625F8D">
            <w:pPr>
              <w:widowControl/>
              <w:jc w:val="left"/>
              <w:rPr>
                <w:rFonts w:ascii="Times New Roman" w:eastAsiaTheme="majorEastAsia" w:hAnsi="Times New Roman" w:cs="Times New Roman"/>
                <w:color w:val="000000" w:themeColor="text1"/>
                <w:sz w:val="20"/>
                <w:szCs w:val="20"/>
              </w:rPr>
            </w:pPr>
          </w:p>
        </w:tc>
      </w:tr>
    </w:tbl>
    <w:p w14:paraId="2C4C2C9C" w14:textId="77777777" w:rsidR="00625F8D" w:rsidRPr="005E20C4" w:rsidRDefault="001D44DD">
      <w:pPr>
        <w:widowControl/>
        <w:jc w:val="left"/>
        <w:rPr>
          <w:rFonts w:ascii="Times New Roman" w:eastAsiaTheme="majorEastAsia" w:hAnsi="Times New Roman" w:cs="Times New Roman"/>
          <w:b/>
          <w:color w:val="000000" w:themeColor="text1"/>
          <w:sz w:val="20"/>
          <w:szCs w:val="20"/>
        </w:rPr>
      </w:pPr>
      <w:r w:rsidRPr="005E20C4">
        <w:rPr>
          <w:rFonts w:ascii="Times New Roman" w:eastAsiaTheme="majorEastAsia" w:hAnsi="Times New Roman" w:cs="Times New Roman"/>
          <w:b/>
          <w:color w:val="000000" w:themeColor="text1"/>
          <w:sz w:val="20"/>
          <w:szCs w:val="20"/>
        </w:rPr>
        <w:br w:type="page"/>
      </w:r>
    </w:p>
    <w:p w14:paraId="01582FEC" w14:textId="680ED8C9" w:rsidR="00625F8D" w:rsidRPr="005E20C4" w:rsidRDefault="001D44DD">
      <w:pPr>
        <w:widowControl/>
        <w:jc w:val="left"/>
        <w:rPr>
          <w:rFonts w:ascii="Times New Roman" w:eastAsiaTheme="majorEastAsia" w:hAnsi="Times New Roman" w:cs="Times New Roman"/>
          <w:color w:val="000000" w:themeColor="text1"/>
          <w:sz w:val="22"/>
          <w:szCs w:val="20"/>
        </w:rPr>
      </w:pPr>
      <w:r w:rsidRPr="005E20C4">
        <w:rPr>
          <w:rFonts w:ascii="Times New Roman" w:eastAsiaTheme="majorEastAsia" w:hAnsi="Times New Roman" w:cs="Times New Roman"/>
          <w:b/>
          <w:color w:val="000000" w:themeColor="text1"/>
          <w:sz w:val="22"/>
          <w:szCs w:val="20"/>
        </w:rPr>
        <w:lastRenderedPageBreak/>
        <w:t>【</w:t>
      </w:r>
      <w:r w:rsidR="00270BAC" w:rsidRPr="005E20C4">
        <w:rPr>
          <w:rFonts w:ascii="Times New Roman" w:eastAsiaTheme="majorEastAsia" w:hAnsi="Times New Roman" w:cs="Times New Roman"/>
          <w:b/>
          <w:color w:val="000000" w:themeColor="text1"/>
          <w:sz w:val="22"/>
          <w:szCs w:val="20"/>
        </w:rPr>
        <w:t>1.2</w:t>
      </w:r>
      <w:r w:rsidRPr="005E20C4">
        <w:rPr>
          <w:rFonts w:ascii="Times New Roman" w:eastAsiaTheme="majorEastAsia" w:hAnsi="Times New Roman" w:cs="Times New Roman"/>
          <w:b/>
          <w:color w:val="000000" w:themeColor="text1"/>
          <w:sz w:val="22"/>
          <w:szCs w:val="20"/>
        </w:rPr>
        <w:t>協力体制】</w:t>
      </w:r>
      <w:r w:rsidRPr="005E20C4">
        <w:rPr>
          <w:rFonts w:ascii="Times New Roman" w:eastAsiaTheme="majorEastAsia" w:hAnsi="Times New Roman" w:cs="Times New Roman"/>
          <w:color w:val="000000" w:themeColor="text1"/>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E474D8" w:rsidRPr="005E20C4" w14:paraId="7028AECB" w14:textId="77777777">
        <w:trPr>
          <w:trHeight w:val="246"/>
        </w:trPr>
        <w:tc>
          <w:tcPr>
            <w:tcW w:w="2547" w:type="dxa"/>
            <w:shd w:val="clear" w:color="auto" w:fill="auto"/>
            <w:vAlign w:val="center"/>
          </w:tcPr>
          <w:p w14:paraId="2F331CA5" w14:textId="77777777" w:rsidR="00625F8D" w:rsidRPr="005E20C4" w:rsidRDefault="001D44DD">
            <w:pPr>
              <w:spacing w:line="0" w:lineRule="atLeast"/>
              <w:ind w:left="200" w:hangingChars="100" w:hanging="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1. </w:t>
            </w:r>
            <w:r w:rsidRPr="005E20C4">
              <w:rPr>
                <w:rFonts w:ascii="Times New Roman" w:eastAsiaTheme="majorEastAsia" w:hAnsi="Times New Roman" w:cs="Times New Roman"/>
                <w:color w:val="000000" w:themeColor="text1"/>
                <w:sz w:val="20"/>
                <w:szCs w:val="20"/>
              </w:rPr>
              <w:t>知財担当者</w:t>
            </w:r>
          </w:p>
        </w:tc>
        <w:tc>
          <w:tcPr>
            <w:tcW w:w="7229" w:type="dxa"/>
            <w:shd w:val="clear" w:color="auto" w:fill="auto"/>
            <w:vAlign w:val="center"/>
          </w:tcPr>
          <w:p w14:paraId="56DEAA5A" w14:textId="03AFAC9D" w:rsidR="00625F8D" w:rsidRPr="005E20C4" w:rsidRDefault="00745BA6">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有（詳細：</w:t>
            </w:r>
            <w:r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xml:space="preserve">　　　　　　　　</w:t>
            </w:r>
            <w:r w:rsidR="001D44DD" w:rsidRPr="005E20C4">
              <w:rPr>
                <w:rFonts w:ascii="Times New Roman" w:eastAsiaTheme="majorEastAsia" w:hAnsi="Times New Roman" w:cs="Times New Roman"/>
                <w:color w:val="000000" w:themeColor="text1"/>
                <w:sz w:val="20"/>
                <w:szCs w:val="20"/>
              </w:rPr>
              <w:t>）</w:t>
            </w:r>
          </w:p>
          <w:p w14:paraId="373A1DD1" w14:textId="302D0334"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（実務経験：</w:t>
            </w:r>
            <w:r w:rsidRPr="00E474D8">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特許庁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企業知財部門　</w:t>
            </w:r>
            <w:r w:rsidR="00425FB6"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その他［</w:t>
            </w:r>
            <w:r w:rsidR="00745BA6" w:rsidRPr="005E20C4">
              <w:rPr>
                <w:rFonts w:ascii="Times New Roman" w:eastAsiaTheme="majorEastAsia" w:hAnsi="Times New Roman" w:cs="Times New Roman" w:hint="eastAsia"/>
                <w:color w:val="000000" w:themeColor="text1"/>
                <w:sz w:val="20"/>
                <w:szCs w:val="20"/>
              </w:rPr>
              <w:t xml:space="preserve">　　</w:t>
            </w:r>
            <w:r w:rsidR="00745BA6"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w:t>
            </w:r>
          </w:p>
          <w:p w14:paraId="4B96B849"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無（理由：　　　　　　　　　　　　　　　　　　　　　　　　　　　</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xml:space="preserve">　）</w:t>
            </w:r>
          </w:p>
        </w:tc>
      </w:tr>
      <w:tr w:rsidR="00625F8D" w:rsidRPr="005E20C4" w14:paraId="330D36A6" w14:textId="77777777">
        <w:trPr>
          <w:trHeight w:val="246"/>
        </w:trPr>
        <w:tc>
          <w:tcPr>
            <w:tcW w:w="2547" w:type="dxa"/>
            <w:shd w:val="clear" w:color="auto" w:fill="auto"/>
            <w:vAlign w:val="center"/>
          </w:tcPr>
          <w:p w14:paraId="63C69FA0" w14:textId="77777777" w:rsidR="00625F8D" w:rsidRPr="005E20C4" w:rsidRDefault="001D44DD">
            <w:pPr>
              <w:spacing w:line="0" w:lineRule="atLeast"/>
              <w:ind w:left="200" w:hangingChars="100" w:hanging="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2. </w:t>
            </w:r>
            <w:r w:rsidRPr="005E20C4">
              <w:rPr>
                <w:rFonts w:ascii="Times New Roman" w:eastAsiaTheme="majorEastAsia" w:hAnsi="Times New Roman" w:cs="Times New Roman"/>
                <w:color w:val="000000" w:themeColor="text1"/>
                <w:sz w:val="20"/>
                <w:szCs w:val="20"/>
              </w:rPr>
              <w:t>ライセンス交渉担当者</w:t>
            </w:r>
          </w:p>
        </w:tc>
        <w:tc>
          <w:tcPr>
            <w:tcW w:w="7229" w:type="dxa"/>
            <w:shd w:val="clear" w:color="auto" w:fill="auto"/>
            <w:vAlign w:val="center"/>
          </w:tcPr>
          <w:p w14:paraId="55E69CF5" w14:textId="344ECD49" w:rsidR="00625F8D" w:rsidRPr="005E20C4" w:rsidRDefault="00745BA6">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有（詳細：</w:t>
            </w:r>
            <w:r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xml:space="preserve">　　　　　　　　</w:t>
            </w:r>
            <w:r w:rsidR="001D44DD" w:rsidRPr="005E20C4">
              <w:rPr>
                <w:rFonts w:ascii="Times New Roman" w:eastAsiaTheme="majorEastAsia" w:hAnsi="Times New Roman" w:cs="Times New Roman"/>
                <w:color w:val="000000" w:themeColor="text1"/>
                <w:sz w:val="20"/>
                <w:szCs w:val="20"/>
              </w:rPr>
              <w:t>）</w:t>
            </w:r>
          </w:p>
          <w:p w14:paraId="0B20490F" w14:textId="1A1D316F"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（保有資格：</w:t>
            </w:r>
            <w:r w:rsidR="00AF6775"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弁護士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弁理士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その他［　　　　　　　　　　　　　］）</w:t>
            </w:r>
          </w:p>
          <w:p w14:paraId="709F870F"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無</w:t>
            </w:r>
          </w:p>
        </w:tc>
      </w:tr>
    </w:tbl>
    <w:p w14:paraId="1CF63CDF" w14:textId="77777777" w:rsidR="00625F8D" w:rsidRPr="005E20C4" w:rsidRDefault="00625F8D">
      <w:pPr>
        <w:widowControl/>
        <w:jc w:val="left"/>
        <w:rPr>
          <w:rFonts w:ascii="Times New Roman" w:eastAsiaTheme="majorEastAsia" w:hAnsi="Times New Roman" w:cs="Times New Roman"/>
          <w:color w:val="000000" w:themeColor="text1"/>
          <w:sz w:val="22"/>
          <w:szCs w:val="20"/>
        </w:rPr>
      </w:pPr>
    </w:p>
    <w:p w14:paraId="2D8A0430" w14:textId="3ED30990" w:rsidR="00625F8D" w:rsidRPr="005E20C4" w:rsidRDefault="001D44DD">
      <w:pPr>
        <w:widowControl/>
        <w:jc w:val="left"/>
        <w:rPr>
          <w:rFonts w:ascii="Times New Roman" w:eastAsiaTheme="majorEastAsia" w:hAnsi="Times New Roman" w:cs="Times New Roman"/>
          <w:b/>
          <w:color w:val="000000" w:themeColor="text1"/>
          <w:sz w:val="22"/>
          <w:szCs w:val="20"/>
        </w:rPr>
      </w:pPr>
      <w:r w:rsidRPr="005E20C4">
        <w:rPr>
          <w:rFonts w:ascii="Times New Roman" w:eastAsiaTheme="majorEastAsia" w:hAnsi="Times New Roman" w:cs="Times New Roman"/>
          <w:b/>
          <w:color w:val="000000" w:themeColor="text1"/>
          <w:sz w:val="22"/>
          <w:szCs w:val="20"/>
        </w:rPr>
        <w:t>【</w:t>
      </w:r>
      <w:r w:rsidR="00270BAC" w:rsidRPr="005E20C4">
        <w:rPr>
          <w:rFonts w:ascii="Times New Roman" w:eastAsiaTheme="majorEastAsia" w:hAnsi="Times New Roman" w:cs="Times New Roman"/>
          <w:b/>
          <w:color w:val="000000" w:themeColor="text1"/>
          <w:sz w:val="22"/>
          <w:szCs w:val="20"/>
        </w:rPr>
        <w:t>1.3</w:t>
      </w:r>
      <w:r w:rsidRPr="005E20C4">
        <w:rPr>
          <w:rFonts w:ascii="Times New Roman" w:eastAsiaTheme="majorEastAsia" w:hAnsi="Times New Roman" w:cs="Times New Roman"/>
          <w:b/>
          <w:color w:val="000000" w:themeColor="text1"/>
          <w:sz w:val="20"/>
          <w:szCs w:val="20"/>
        </w:rPr>
        <w:t>レジストリ･試料のレポジトリについて</w:t>
      </w:r>
      <w:r w:rsidRPr="005E20C4">
        <w:rPr>
          <w:rFonts w:ascii="Times New Roman" w:eastAsiaTheme="majorEastAsia" w:hAnsi="Times New Roman" w:cs="Times New Roman"/>
          <w:b/>
          <w:color w:val="000000" w:themeColor="text1"/>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75"/>
        <w:gridCol w:w="2652"/>
        <w:gridCol w:w="1730"/>
        <w:gridCol w:w="1829"/>
      </w:tblGrid>
      <w:tr w:rsidR="00E474D8" w:rsidRPr="005E20C4" w14:paraId="0556ED98" w14:textId="77777777">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22CF82B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1. </w:t>
            </w:r>
            <w:r w:rsidRPr="005E20C4">
              <w:rPr>
                <w:rFonts w:ascii="Times New Roman" w:eastAsiaTheme="majorEastAsia" w:hAnsi="Times New Roman" w:cs="Times New Roman"/>
                <w:color w:val="000000" w:themeColor="text1"/>
                <w:sz w:val="20"/>
                <w:szCs w:val="20"/>
              </w:rPr>
              <w:t>レジストリ名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DD6D285" w14:textId="4E263E0A"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r>
      <w:tr w:rsidR="00E474D8" w:rsidRPr="005E20C4" w14:paraId="048EF383" w14:textId="77777777">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72E59950"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レジストリ運営母体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D377BA2" w14:textId="2C26DB4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r>
      <w:tr w:rsidR="00E474D8" w:rsidRPr="005E20C4" w14:paraId="10E0BCE0" w14:textId="77777777">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7B208D3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AD6E375" w14:textId="2C362E01"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r>
      <w:tr w:rsidR="00E474D8" w:rsidRPr="005E20C4" w14:paraId="744AF1BE" w14:textId="77777777">
        <w:trPr>
          <w:trHeight w:val="576"/>
        </w:trPr>
        <w:tc>
          <w:tcPr>
            <w:tcW w:w="2122" w:type="dxa"/>
            <w:vMerge w:val="restart"/>
            <w:tcBorders>
              <w:top w:val="single" w:sz="4" w:space="0" w:color="auto"/>
              <w:right w:val="single" w:sz="4" w:space="0" w:color="auto"/>
            </w:tcBorders>
            <w:shd w:val="clear" w:color="auto" w:fill="auto"/>
            <w:vAlign w:val="center"/>
          </w:tcPr>
          <w:p w14:paraId="18BA87C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F7FC84"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29F2D45" w14:textId="358F959C"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自然歴調査</w:t>
            </w:r>
          </w:p>
          <w:p w14:paraId="1F987753" w14:textId="606B52D1"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患者数や患者分布の把握</w:t>
            </w:r>
          </w:p>
          <w:p w14:paraId="37267B07" w14:textId="10551144"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治験又はその他の介入研究へのリクルート</w:t>
            </w:r>
          </w:p>
          <w:p w14:paraId="5A4A8725"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治験対照群としての活用</w:t>
            </w:r>
          </w:p>
          <w:p w14:paraId="782F7AD8"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製造販売後調査への活用</w:t>
            </w:r>
          </w:p>
          <w:p w14:paraId="50889998"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試料採取</w:t>
            </w:r>
          </w:p>
          <w:p w14:paraId="23793011" w14:textId="2A84226A"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バイオマーカーの探索</w:t>
            </w:r>
          </w:p>
          <w:p w14:paraId="7B35B977"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遺伝子解析研究</w:t>
            </w:r>
          </w:p>
          <w:p w14:paraId="5718FA66"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その他</w:t>
            </w:r>
          </w:p>
        </w:tc>
      </w:tr>
      <w:tr w:rsidR="00E474D8" w:rsidRPr="005E20C4" w14:paraId="5B3767CA" w14:textId="77777777">
        <w:trPr>
          <w:trHeight w:val="1042"/>
        </w:trPr>
        <w:tc>
          <w:tcPr>
            <w:tcW w:w="2122" w:type="dxa"/>
            <w:vMerge/>
            <w:tcBorders>
              <w:bottom w:val="dotted" w:sz="4" w:space="0" w:color="auto"/>
              <w:right w:val="single" w:sz="4" w:space="0" w:color="auto"/>
            </w:tcBorders>
            <w:shd w:val="clear" w:color="auto" w:fill="auto"/>
            <w:vAlign w:val="center"/>
          </w:tcPr>
          <w:p w14:paraId="7A290C4B"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13C98645"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76FCCC52" w14:textId="4FD20BC3" w:rsidR="00625F8D" w:rsidRPr="005E20C4" w:rsidRDefault="00625F8D">
            <w:pPr>
              <w:spacing w:line="0" w:lineRule="atLeast"/>
              <w:jc w:val="left"/>
              <w:rPr>
                <w:rFonts w:ascii="Times New Roman" w:eastAsiaTheme="majorEastAsia" w:hAnsi="Times New Roman" w:cs="Times New Roman"/>
                <w:color w:val="000000" w:themeColor="text1"/>
                <w:sz w:val="20"/>
                <w:szCs w:val="20"/>
                <w:shd w:val="clear" w:color="auto" w:fill="FFFFFF" w:themeFill="background1"/>
              </w:rPr>
            </w:pPr>
          </w:p>
        </w:tc>
      </w:tr>
      <w:tr w:rsidR="00E474D8" w:rsidRPr="005E20C4" w14:paraId="13BE05DE" w14:textId="77777777">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58FE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レジストリ構築・運営に関するプロトコル作成の有無</w:t>
            </w:r>
          </w:p>
        </w:tc>
        <w:tc>
          <w:tcPr>
            <w:tcW w:w="6633" w:type="dxa"/>
            <w:gridSpan w:val="3"/>
            <w:tcBorders>
              <w:top w:val="single" w:sz="4" w:space="0" w:color="auto"/>
              <w:left w:val="single" w:sz="4" w:space="0" w:color="auto"/>
              <w:right w:val="single" w:sz="4" w:space="0" w:color="auto"/>
            </w:tcBorders>
            <w:vAlign w:val="center"/>
          </w:tcPr>
          <w:p w14:paraId="3FBEF48D" w14:textId="481A1A4C"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E474D8">
              <w:rPr>
                <w:rFonts w:ascii="Times New Roman" w:eastAsiaTheme="majorEastAsia" w:hAnsi="Times New Roman" w:cs="Times New Roman"/>
                <w:color w:val="000000" w:themeColor="text1"/>
                <w:sz w:val="20"/>
                <w:szCs w:val="20"/>
              </w:rPr>
              <w:t>有</w:t>
            </w:r>
          </w:p>
          <w:p w14:paraId="1BB89878"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E474D8">
              <w:rPr>
                <w:rFonts w:ascii="Times New Roman" w:eastAsiaTheme="majorEastAsia" w:hAnsi="Times New Roman" w:cs="Times New Roman"/>
                <w:color w:val="000000" w:themeColor="text1"/>
                <w:sz w:val="20"/>
                <w:szCs w:val="20"/>
              </w:rPr>
              <w:t>無</w:t>
            </w:r>
          </w:p>
        </w:tc>
      </w:tr>
      <w:tr w:rsidR="00E474D8" w:rsidRPr="005E20C4" w14:paraId="2CC3924A" w14:textId="77777777">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3DA0E"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55014511" w14:textId="06747401" w:rsidR="00625F8D" w:rsidRPr="005E20C4" w:rsidRDefault="001D44DD" w:rsidP="009D1ED4">
            <w:pPr>
              <w:spacing w:line="0" w:lineRule="atLeast"/>
              <w:ind w:firstLineChars="300" w:firstLine="600"/>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年</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日（登録開始日）～</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日（登録終了日）</w:t>
            </w:r>
          </w:p>
        </w:tc>
      </w:tr>
      <w:tr w:rsidR="00E474D8" w:rsidRPr="005E20C4" w14:paraId="7FFD4F46" w14:textId="77777777">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FF70C"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予定実施期間</w:t>
            </w:r>
          </w:p>
          <w:p w14:paraId="76458336"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（観察期間を含む）</w:t>
            </w:r>
          </w:p>
        </w:tc>
        <w:tc>
          <w:tcPr>
            <w:tcW w:w="6633" w:type="dxa"/>
            <w:gridSpan w:val="3"/>
            <w:tcBorders>
              <w:left w:val="single" w:sz="4" w:space="0" w:color="auto"/>
              <w:right w:val="single" w:sz="4" w:space="0" w:color="auto"/>
            </w:tcBorders>
            <w:vAlign w:val="center"/>
          </w:tcPr>
          <w:p w14:paraId="63C7B87C" w14:textId="413DB732" w:rsidR="00625F8D" w:rsidRPr="005E20C4" w:rsidRDefault="001D44DD" w:rsidP="009D1ED4">
            <w:pPr>
              <w:spacing w:line="0" w:lineRule="atLeast"/>
              <w:ind w:firstLineChars="300" w:firstLine="600"/>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年</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w:t>
            </w:r>
          </w:p>
        </w:tc>
      </w:tr>
      <w:tr w:rsidR="00E474D8" w:rsidRPr="005E20C4" w14:paraId="5E6B9021" w14:textId="77777777">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735A7"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横断的研究</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縦断的研究</w:t>
            </w:r>
          </w:p>
        </w:tc>
        <w:tc>
          <w:tcPr>
            <w:tcW w:w="6633" w:type="dxa"/>
            <w:gridSpan w:val="3"/>
            <w:tcBorders>
              <w:top w:val="single" w:sz="4" w:space="0" w:color="auto"/>
              <w:left w:val="single" w:sz="4" w:space="0" w:color="auto"/>
              <w:right w:val="single" w:sz="4" w:space="0" w:color="auto"/>
            </w:tcBorders>
            <w:vAlign w:val="center"/>
          </w:tcPr>
          <w:p w14:paraId="62322002"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横断的研究</w:t>
            </w:r>
          </w:p>
          <w:p w14:paraId="3802CC7C" w14:textId="77A9D89F" w:rsidR="00625F8D" w:rsidRPr="005E20C4" w:rsidRDefault="00F15582">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縦断的研究</w:t>
            </w:r>
          </w:p>
        </w:tc>
      </w:tr>
      <w:tr w:rsidR="00E474D8" w:rsidRPr="005E20C4" w14:paraId="162A889C" w14:textId="77777777">
        <w:trPr>
          <w:trHeight w:val="204"/>
        </w:trPr>
        <w:tc>
          <w:tcPr>
            <w:tcW w:w="3823" w:type="dxa"/>
            <w:gridSpan w:val="2"/>
            <w:vMerge w:val="restart"/>
            <w:tcBorders>
              <w:top w:val="single" w:sz="4" w:space="0" w:color="auto"/>
              <w:left w:val="single" w:sz="4" w:space="0" w:color="auto"/>
            </w:tcBorders>
            <w:shd w:val="clear" w:color="auto" w:fill="auto"/>
            <w:vAlign w:val="center"/>
          </w:tcPr>
          <w:p w14:paraId="5F852F15"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プロスペクティブ</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レトロスペクティブ等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36C2474"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プロスペクティブ</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BF383A" w14:textId="77777777" w:rsidR="00625F8D" w:rsidRPr="005E20C4" w:rsidRDefault="001D44DD">
            <w:pPr>
              <w:spacing w:line="0" w:lineRule="atLeast"/>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追跡調査の有無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0DCEADA" w14:textId="77777777" w:rsidR="00625F8D" w:rsidRPr="005E20C4" w:rsidRDefault="001D44DD">
            <w:pPr>
              <w:widowControl/>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調査頻度</w:t>
            </w:r>
          </w:p>
        </w:tc>
      </w:tr>
      <w:tr w:rsidR="00E474D8" w:rsidRPr="005E20C4" w14:paraId="52B0BA33" w14:textId="77777777">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8C79339"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B67E7A6" w14:textId="49E83556"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プロスペクティブ</w:t>
            </w:r>
          </w:p>
          <w:p w14:paraId="7C2E7B2E"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E38968A" w14:textId="6C52FB88" w:rsidR="00625F8D" w:rsidRPr="005E20C4" w:rsidRDefault="009D1ED4">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追跡調査　有</w:t>
            </w:r>
          </w:p>
          <w:p w14:paraId="7BF3E54D"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追跡調査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6B0AB84" w14:textId="58139672" w:rsidR="00625F8D" w:rsidRPr="005E20C4" w:rsidRDefault="00625F8D">
            <w:pPr>
              <w:widowControl/>
              <w:jc w:val="left"/>
              <w:rPr>
                <w:rFonts w:ascii="Times New Roman" w:eastAsiaTheme="majorEastAsia" w:hAnsi="Times New Roman" w:cs="Times New Roman"/>
                <w:color w:val="000000" w:themeColor="text1"/>
                <w:sz w:val="20"/>
                <w:szCs w:val="20"/>
              </w:rPr>
            </w:pPr>
          </w:p>
        </w:tc>
      </w:tr>
      <w:tr w:rsidR="00E474D8" w:rsidRPr="005E20C4" w14:paraId="7FC958F4" w14:textId="77777777">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0E408CC"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73264E2" w14:textId="027F775F" w:rsidR="00625F8D" w:rsidRPr="005E20C4" w:rsidRDefault="001D44DD" w:rsidP="009D1ED4">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例</w:t>
            </w:r>
          </w:p>
          <w:p w14:paraId="535505B8"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設定していない</w:t>
            </w:r>
          </w:p>
        </w:tc>
      </w:tr>
      <w:tr w:rsidR="00E474D8" w:rsidRPr="005E20C4" w14:paraId="4910F191" w14:textId="77777777">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A66852B"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A0FBEA0" w14:textId="6F1336D3" w:rsidR="00625F8D" w:rsidRPr="005E20C4" w:rsidRDefault="001D44DD" w:rsidP="009D1ED4">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例</w:t>
            </w:r>
          </w:p>
        </w:tc>
      </w:tr>
      <w:tr w:rsidR="00E474D8" w:rsidRPr="005E20C4" w14:paraId="1FAA43FE" w14:textId="77777777">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A1021D1"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EE161C"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単施設</w:t>
            </w:r>
          </w:p>
          <w:p w14:paraId="13D2F915" w14:textId="4F2B2926"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多施設（施設数：</w:t>
            </w:r>
            <w:r w:rsidR="001D44DD" w:rsidRPr="005E20C4">
              <w:rPr>
                <w:rFonts w:ascii="Times New Roman" w:eastAsiaTheme="majorEastAsia" w:hAnsi="Times New Roman" w:cs="Times New Roman"/>
                <w:color w:val="000000" w:themeColor="text1"/>
                <w:sz w:val="20"/>
                <w:szCs w:val="20"/>
              </w:rPr>
              <w:t>XX</w:t>
            </w:r>
            <w:r w:rsidR="001D44DD" w:rsidRPr="005E20C4">
              <w:rPr>
                <w:rFonts w:ascii="Times New Roman" w:eastAsiaTheme="majorEastAsia" w:hAnsi="Times New Roman" w:cs="Times New Roman"/>
                <w:color w:val="000000" w:themeColor="text1"/>
                <w:sz w:val="20"/>
                <w:szCs w:val="20"/>
              </w:rPr>
              <w:t>施設）</w:t>
            </w:r>
          </w:p>
        </w:tc>
      </w:tr>
      <w:tr w:rsidR="00E474D8" w:rsidRPr="005E20C4" w14:paraId="59D95CED" w14:textId="77777777">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1FF24F0" w14:textId="77777777" w:rsidR="00625F8D" w:rsidRPr="005E20C4" w:rsidRDefault="001D44DD">
            <w:pPr>
              <w:spacing w:line="0" w:lineRule="atLeast"/>
              <w:jc w:val="left"/>
              <w:rPr>
                <w:rFonts w:ascii="Times New Roman" w:eastAsiaTheme="majorEastAsia" w:hAnsi="Times New Roman" w:cs="Times New Roman"/>
                <w:color w:val="000000" w:themeColor="text1"/>
                <w:szCs w:val="20"/>
              </w:rPr>
            </w:pPr>
            <w:r w:rsidRPr="005E20C4">
              <w:rPr>
                <w:rFonts w:ascii="Times New Roman" w:eastAsiaTheme="majorEastAsia" w:hAnsi="Times New Roman" w:cs="Times New Roman"/>
                <w:color w:val="000000" w:themeColor="text1"/>
                <w:sz w:val="20"/>
                <w:szCs w:val="20"/>
              </w:rPr>
              <w:t>レジストリ情報の参考</w:t>
            </w:r>
            <w:r w:rsidRPr="005E20C4">
              <w:rPr>
                <w:rFonts w:ascii="Times New Roman" w:eastAsiaTheme="majorEastAsia" w:hAnsi="Times New Roman" w:cs="Times New Roman"/>
                <w:color w:val="000000" w:themeColor="text1"/>
                <w:sz w:val="20"/>
                <w:szCs w:val="20"/>
              </w:rPr>
              <w:t>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438F7D6" w14:textId="523892BF"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有（</w:t>
            </w:r>
            <w:r w:rsidR="001D44DD" w:rsidRPr="005E20C4">
              <w:rPr>
                <w:rFonts w:ascii="Times New Roman" w:eastAsiaTheme="majorEastAsia" w:hAnsi="Times New Roman" w:cs="Times New Roman"/>
                <w:color w:val="000000" w:themeColor="text1"/>
                <w:sz w:val="20"/>
                <w:szCs w:val="20"/>
              </w:rPr>
              <w:t>URL</w:t>
            </w:r>
            <w:r w:rsidR="001D44DD" w:rsidRPr="005E20C4">
              <w:rPr>
                <w:rFonts w:ascii="Times New Roman" w:eastAsiaTheme="majorEastAsia" w:hAnsi="Times New Roman" w:cs="Times New Roman"/>
                <w:color w:val="000000" w:themeColor="text1"/>
                <w:sz w:val="20"/>
                <w:szCs w:val="20"/>
              </w:rPr>
              <w:t>：</w:t>
            </w:r>
            <w:r w:rsidR="009D1ED4" w:rsidRPr="005E20C4" w:rsidDel="009D1ED4">
              <w:rPr>
                <w:rFonts w:ascii="Times New Roman" w:eastAsiaTheme="majorEastAsia" w:hAnsi="Times New Roman" w:cs="Times New Roman"/>
                <w:color w:val="000000" w:themeColor="text1"/>
                <w:sz w:val="20"/>
                <w:szCs w:val="20"/>
              </w:rPr>
              <w:t xml:space="preserve"> </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001D44DD" w:rsidRPr="005E20C4">
              <w:rPr>
                <w:rFonts w:ascii="Times New Roman" w:eastAsiaTheme="majorEastAsia" w:hAnsi="Times New Roman" w:cs="Times New Roman"/>
                <w:color w:val="000000" w:themeColor="text1"/>
                <w:sz w:val="20"/>
                <w:szCs w:val="20"/>
              </w:rPr>
              <w:t>）</w:t>
            </w:r>
          </w:p>
          <w:p w14:paraId="68888EC0"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無</w:t>
            </w:r>
          </w:p>
        </w:tc>
      </w:tr>
      <w:tr w:rsidR="00E474D8" w:rsidRPr="005E20C4" w14:paraId="1D7293B4" w14:textId="77777777">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2CECFA3"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本研究終了後のレジストリの運営方針に関する計画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3004408" w14:textId="619056E5"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有（</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001D44DD" w:rsidRPr="005E20C4">
              <w:rPr>
                <w:rFonts w:ascii="Times New Roman" w:eastAsiaTheme="majorEastAsia" w:hAnsi="Times New Roman" w:cs="Times New Roman"/>
                <w:color w:val="000000" w:themeColor="text1"/>
                <w:sz w:val="20"/>
                <w:szCs w:val="20"/>
              </w:rPr>
              <w:t>）</w:t>
            </w:r>
          </w:p>
          <w:p w14:paraId="4C3EBA01"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未定</w:t>
            </w:r>
          </w:p>
        </w:tc>
      </w:tr>
      <w:tr w:rsidR="00E474D8" w:rsidRPr="005E20C4" w14:paraId="41060184" w14:textId="77777777">
        <w:trPr>
          <w:trHeight w:val="288"/>
        </w:trPr>
        <w:tc>
          <w:tcPr>
            <w:tcW w:w="10456" w:type="dxa"/>
            <w:gridSpan w:val="5"/>
            <w:tcBorders>
              <w:top w:val="single" w:sz="4" w:space="0" w:color="auto"/>
              <w:bottom w:val="single" w:sz="4" w:space="0" w:color="auto"/>
            </w:tcBorders>
            <w:shd w:val="clear" w:color="auto" w:fill="auto"/>
            <w:vAlign w:val="center"/>
          </w:tcPr>
          <w:p w14:paraId="4F9923F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外部からの利用申請に対する対応</w:t>
            </w:r>
          </w:p>
        </w:tc>
      </w:tr>
      <w:tr w:rsidR="00E474D8" w:rsidRPr="005E20C4" w14:paraId="25CD6AF5" w14:textId="77777777">
        <w:trPr>
          <w:trHeight w:val="1169"/>
        </w:trPr>
        <w:tc>
          <w:tcPr>
            <w:tcW w:w="10456" w:type="dxa"/>
            <w:gridSpan w:val="5"/>
            <w:tcBorders>
              <w:top w:val="single" w:sz="4" w:space="0" w:color="auto"/>
            </w:tcBorders>
            <w:shd w:val="clear" w:color="auto" w:fill="auto"/>
            <w:vAlign w:val="center"/>
          </w:tcPr>
          <w:p w14:paraId="1E74FAAC" w14:textId="77777777" w:rsidR="00625F8D" w:rsidRPr="005E20C4" w:rsidRDefault="001D44DD">
            <w:pPr>
              <w:widowControl/>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w:t>
            </w:r>
          </w:p>
          <w:p w14:paraId="08C16A89" w14:textId="77777777" w:rsidR="00625F8D" w:rsidRPr="005E20C4" w:rsidRDefault="00625F8D">
            <w:pPr>
              <w:widowControl/>
              <w:spacing w:line="0" w:lineRule="atLeast"/>
              <w:jc w:val="left"/>
              <w:rPr>
                <w:rFonts w:ascii="Times New Roman" w:eastAsiaTheme="majorEastAsia" w:hAnsi="Times New Roman" w:cs="Times New Roman"/>
                <w:color w:val="000000" w:themeColor="text1"/>
                <w:sz w:val="20"/>
                <w:szCs w:val="20"/>
              </w:rPr>
            </w:pPr>
          </w:p>
          <w:p w14:paraId="7F20B945"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p w14:paraId="2570926A"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p w14:paraId="6AADBA35"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r>
    </w:tbl>
    <w:p w14:paraId="548CFB77" w14:textId="77777777" w:rsidR="00625F8D" w:rsidRPr="005E20C4" w:rsidRDefault="00625F8D">
      <w:pPr>
        <w:widowControl/>
        <w:jc w:val="left"/>
        <w:rPr>
          <w:rFonts w:ascii="Times New Roman" w:eastAsiaTheme="majorEastAsia" w:hAnsi="Times New Roman" w:cs="Times New Roman"/>
          <w:b/>
          <w:color w:val="000000" w:themeColor="text1"/>
          <w:sz w:val="20"/>
          <w:szCs w:val="20"/>
          <w:u w:val="single"/>
        </w:rPr>
      </w:pPr>
    </w:p>
    <w:p w14:paraId="36FA1629" w14:textId="77777777" w:rsidR="009D1ED4" w:rsidRPr="005E20C4" w:rsidRDefault="009D1ED4">
      <w:pPr>
        <w:widowControl/>
        <w:jc w:val="left"/>
        <w:rPr>
          <w:rFonts w:ascii="Times New Roman" w:eastAsiaTheme="majorEastAsia" w:hAnsi="Times New Roman" w:cs="Times New Roman"/>
          <w:b/>
          <w:color w:val="000000" w:themeColor="text1"/>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973"/>
      </w:tblGrid>
      <w:tr w:rsidR="00E474D8" w:rsidRPr="005E20C4" w14:paraId="56AD9A8E" w14:textId="77777777">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F97E27E" w14:textId="77777777" w:rsidR="00625F8D" w:rsidRPr="005E20C4" w:rsidRDefault="001D44DD">
            <w:pPr>
              <w:spacing w:line="0" w:lineRule="atLeast"/>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20"/>
                <w:szCs w:val="20"/>
              </w:rPr>
              <w:lastRenderedPageBreak/>
              <w:t xml:space="preserve">2. </w:t>
            </w:r>
            <w:r w:rsidRPr="005E20C4">
              <w:rPr>
                <w:rFonts w:ascii="Times New Roman" w:eastAsiaTheme="majorEastAsia" w:hAnsi="Times New Roman" w:cs="Times New Roman"/>
                <w:color w:val="000000" w:themeColor="text1"/>
                <w:sz w:val="20"/>
                <w:szCs w:val="20"/>
              </w:rPr>
              <w:t>試料のレポジトリ名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0D8C295" w14:textId="79628101" w:rsidR="00625F8D" w:rsidRPr="005E20C4" w:rsidRDefault="009D1ED4">
            <w:pPr>
              <w:spacing w:line="0" w:lineRule="atLeast"/>
              <w:rPr>
                <w:rFonts w:ascii="Times New Roman" w:eastAsiaTheme="majorEastAsia" w:hAnsi="Times New Roman" w:cs="Times New Roman"/>
                <w:color w:val="000000" w:themeColor="text1"/>
              </w:rPr>
            </w:pPr>
            <w:r w:rsidRPr="005E20C4">
              <w:rPr>
                <w:rFonts w:ascii="Times New Roman" w:eastAsiaTheme="majorEastAsia" w:hAnsi="Times New Roman" w:cs="Times New Roman" w:hint="eastAsia"/>
                <w:color w:val="000000" w:themeColor="text1"/>
                <w:sz w:val="20"/>
                <w:szCs w:val="20"/>
              </w:rPr>
              <w:t xml:space="preserve">　</w:t>
            </w:r>
          </w:p>
        </w:tc>
      </w:tr>
      <w:tr w:rsidR="00E474D8" w:rsidRPr="005E20C4" w14:paraId="5B38A11D" w14:textId="77777777">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5D0F1DE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レポジトリ対象試料の収集目的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5D72F25" w14:textId="5C885016" w:rsidR="00625F8D" w:rsidRPr="005E20C4" w:rsidRDefault="009D1ED4">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xml:space="preserve">　　</w:t>
            </w:r>
          </w:p>
        </w:tc>
      </w:tr>
      <w:tr w:rsidR="00E474D8" w:rsidRPr="005E20C4" w14:paraId="5B3DF995" w14:textId="77777777">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689CD59"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試料のレポジトリ構築・運営に関するプロトコル作成の有無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F9793D2" w14:textId="747553E0"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E474D8">
              <w:rPr>
                <w:rFonts w:ascii="Times New Roman" w:eastAsiaTheme="majorEastAsia" w:hAnsi="Times New Roman" w:cs="Times New Roman"/>
                <w:color w:val="000000" w:themeColor="text1"/>
                <w:sz w:val="20"/>
                <w:szCs w:val="20"/>
              </w:rPr>
              <w:t>有</w:t>
            </w:r>
          </w:p>
          <w:p w14:paraId="450E9384"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E474D8">
              <w:rPr>
                <w:rFonts w:ascii="Times New Roman" w:eastAsiaTheme="majorEastAsia" w:hAnsi="Times New Roman" w:cs="Times New Roman"/>
                <w:color w:val="000000" w:themeColor="text1"/>
                <w:sz w:val="20"/>
                <w:szCs w:val="20"/>
              </w:rPr>
              <w:t>無</w:t>
            </w:r>
          </w:p>
        </w:tc>
      </w:tr>
      <w:tr w:rsidR="00E474D8" w:rsidRPr="005E20C4" w14:paraId="58DE2143" w14:textId="77777777">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39C9FAB"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試料の内容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B0F668E" w14:textId="5DD0F057" w:rsidR="00625F8D" w:rsidRPr="005E20C4" w:rsidRDefault="009D1ED4">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xml:space="preserve">　　</w:t>
            </w:r>
          </w:p>
        </w:tc>
      </w:tr>
      <w:tr w:rsidR="00E474D8" w:rsidRPr="005E20C4" w14:paraId="6B111A67" w14:textId="77777777">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CAEF2B6"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EA2151F" w14:textId="4A05B973" w:rsidR="00625F8D" w:rsidRPr="005E20C4" w:rsidRDefault="009D1ED4">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p>
        </w:tc>
      </w:tr>
      <w:tr w:rsidR="00E474D8" w:rsidRPr="005E20C4" w14:paraId="01631C71" w14:textId="77777777">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A2EE0F3"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37883BF" w14:textId="58A854E1" w:rsidR="00625F8D" w:rsidRPr="005E20C4" w:rsidRDefault="001D44DD" w:rsidP="009D1ED4">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例</w:t>
            </w:r>
          </w:p>
        </w:tc>
      </w:tr>
      <w:tr w:rsidR="00E474D8" w:rsidRPr="005E20C4" w14:paraId="732EF93F" w14:textId="77777777">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246DDA9"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登録サンプル数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3B28899" w14:textId="4CCD2F5A" w:rsidR="00625F8D" w:rsidRPr="005E20C4" w:rsidRDefault="001D44DD" w:rsidP="009D1ED4">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例</w:t>
            </w:r>
          </w:p>
        </w:tc>
      </w:tr>
      <w:tr w:rsidR="00E474D8" w:rsidRPr="005E20C4" w14:paraId="48A5E60E" w14:textId="77777777">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C1CD168"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予定設置期間</w:t>
            </w:r>
          </w:p>
        </w:tc>
        <w:tc>
          <w:tcPr>
            <w:tcW w:w="5185" w:type="dxa"/>
            <w:tcBorders>
              <w:left w:val="single" w:sz="4" w:space="0" w:color="auto"/>
              <w:right w:val="single" w:sz="4" w:space="0" w:color="auto"/>
            </w:tcBorders>
            <w:vAlign w:val="center"/>
          </w:tcPr>
          <w:p w14:paraId="289A75CC" w14:textId="5A74E909" w:rsidR="00625F8D" w:rsidRPr="005E20C4" w:rsidRDefault="001D44DD" w:rsidP="009D1ED4">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年</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009D1ED4" w:rsidRPr="005E20C4">
              <w:rPr>
                <w:rFonts w:ascii="Times New Roman" w:eastAsiaTheme="majorEastAsia" w:hAnsi="Times New Roman" w:cs="Times New Roman" w:hint="eastAsia"/>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w:t>
            </w:r>
          </w:p>
        </w:tc>
      </w:tr>
      <w:tr w:rsidR="00E474D8" w:rsidRPr="005E20C4" w14:paraId="30332023" w14:textId="77777777">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7783D9"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本研究終了後の試料のレポジトリの運営方針に関する計画</w:t>
            </w:r>
          </w:p>
        </w:tc>
        <w:tc>
          <w:tcPr>
            <w:tcW w:w="5185" w:type="dxa"/>
            <w:tcBorders>
              <w:left w:val="single" w:sz="4" w:space="0" w:color="auto"/>
              <w:right w:val="single" w:sz="4" w:space="0" w:color="auto"/>
            </w:tcBorders>
            <w:vAlign w:val="center"/>
          </w:tcPr>
          <w:p w14:paraId="4709F0BA" w14:textId="36E943DD" w:rsidR="00625F8D" w:rsidRPr="005E20C4" w:rsidRDefault="00F15582">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有（</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001D44DD" w:rsidRPr="005E20C4">
              <w:rPr>
                <w:rFonts w:ascii="Times New Roman" w:eastAsiaTheme="majorEastAsia" w:hAnsi="Times New Roman" w:cs="Times New Roman"/>
                <w:color w:val="000000" w:themeColor="text1"/>
                <w:sz w:val="20"/>
                <w:szCs w:val="20"/>
              </w:rPr>
              <w:t>）</w:t>
            </w:r>
          </w:p>
          <w:p w14:paraId="6364E1B1"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未定</w:t>
            </w:r>
          </w:p>
        </w:tc>
      </w:tr>
      <w:tr w:rsidR="00E474D8" w:rsidRPr="005E20C4" w14:paraId="4886D3AA" w14:textId="77777777">
        <w:trPr>
          <w:trHeight w:val="288"/>
        </w:trPr>
        <w:tc>
          <w:tcPr>
            <w:tcW w:w="5271" w:type="dxa"/>
            <w:tcBorders>
              <w:top w:val="single" w:sz="4" w:space="0" w:color="auto"/>
              <w:bottom w:val="single" w:sz="4" w:space="0" w:color="auto"/>
            </w:tcBorders>
            <w:shd w:val="clear" w:color="auto" w:fill="auto"/>
            <w:vAlign w:val="center"/>
          </w:tcPr>
          <w:p w14:paraId="3464BA94"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17568DC5" w14:textId="5B5FD8AE" w:rsidR="00625F8D" w:rsidRPr="005E20C4" w:rsidRDefault="00F15582">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有（分譲先：</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001D44DD" w:rsidRPr="005E20C4">
              <w:rPr>
                <w:rFonts w:ascii="Times New Roman" w:eastAsiaTheme="majorEastAsia" w:hAnsi="Times New Roman" w:cs="Times New Roman"/>
                <w:color w:val="000000" w:themeColor="text1"/>
                <w:sz w:val="20"/>
                <w:szCs w:val="20"/>
              </w:rPr>
              <w:t xml:space="preserve">　　　　　　　　　）</w:t>
            </w:r>
          </w:p>
          <w:p w14:paraId="6E897569" w14:textId="67C0596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　　（分譲時期：</w:t>
            </w:r>
            <w:r w:rsidR="009D1ED4" w:rsidRPr="005E20C4">
              <w:rPr>
                <w:rFonts w:ascii="Times New Roman" w:eastAsiaTheme="majorEastAsia" w:hAnsi="Times New Roman" w:cs="Times New Roman" w:hint="eastAsia"/>
                <w:color w:val="000000" w:themeColor="text1"/>
                <w:sz w:val="20"/>
                <w:szCs w:val="20"/>
              </w:rPr>
              <w:t xml:space="preserve">　　</w:t>
            </w:r>
            <w:r w:rsidR="009D1ED4"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w:t>
            </w:r>
          </w:p>
          <w:p w14:paraId="2A6A3BDA"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無</w:t>
            </w:r>
          </w:p>
        </w:tc>
      </w:tr>
      <w:tr w:rsidR="00E474D8" w:rsidRPr="005E20C4" w14:paraId="12D91C2D" w14:textId="77777777">
        <w:trPr>
          <w:trHeight w:val="288"/>
        </w:trPr>
        <w:tc>
          <w:tcPr>
            <w:tcW w:w="10456" w:type="dxa"/>
            <w:gridSpan w:val="2"/>
            <w:tcBorders>
              <w:top w:val="single" w:sz="4" w:space="0" w:color="auto"/>
              <w:bottom w:val="single" w:sz="4" w:space="0" w:color="auto"/>
            </w:tcBorders>
            <w:shd w:val="clear" w:color="auto" w:fill="auto"/>
            <w:vAlign w:val="center"/>
          </w:tcPr>
          <w:p w14:paraId="777306CF" w14:textId="77777777" w:rsidR="00625F8D" w:rsidRPr="005E20C4" w:rsidRDefault="001D44DD">
            <w:pPr>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外部からの利用申請に対する対応（バイオバンクとしての機能）</w:t>
            </w:r>
          </w:p>
        </w:tc>
      </w:tr>
      <w:tr w:rsidR="00625F8D" w:rsidRPr="005E20C4" w14:paraId="43FE01BC" w14:textId="77777777">
        <w:trPr>
          <w:trHeight w:val="1169"/>
        </w:trPr>
        <w:tc>
          <w:tcPr>
            <w:tcW w:w="10456" w:type="dxa"/>
            <w:gridSpan w:val="2"/>
            <w:tcBorders>
              <w:top w:val="single" w:sz="4" w:space="0" w:color="auto"/>
            </w:tcBorders>
            <w:shd w:val="clear" w:color="auto" w:fill="auto"/>
            <w:vAlign w:val="center"/>
          </w:tcPr>
          <w:p w14:paraId="2E1AB042" w14:textId="77777777" w:rsidR="00625F8D" w:rsidRPr="005E20C4" w:rsidRDefault="001D44DD">
            <w:pPr>
              <w:widowControl/>
              <w:spacing w:line="0" w:lineRule="atLeast"/>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w:t>
            </w:r>
          </w:p>
          <w:p w14:paraId="50E89982" w14:textId="77777777" w:rsidR="00625F8D" w:rsidRPr="005E20C4" w:rsidRDefault="00625F8D">
            <w:pPr>
              <w:widowControl/>
              <w:spacing w:line="0" w:lineRule="atLeast"/>
              <w:jc w:val="left"/>
              <w:rPr>
                <w:rFonts w:ascii="Times New Roman" w:eastAsiaTheme="majorEastAsia" w:hAnsi="Times New Roman" w:cs="Times New Roman"/>
                <w:color w:val="000000" w:themeColor="text1"/>
                <w:sz w:val="20"/>
                <w:szCs w:val="20"/>
              </w:rPr>
            </w:pPr>
          </w:p>
          <w:p w14:paraId="0655FFA6"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p w14:paraId="2C3D3A9A" w14:textId="77777777" w:rsidR="00625F8D" w:rsidRPr="005E20C4" w:rsidRDefault="00625F8D">
            <w:pPr>
              <w:spacing w:line="0" w:lineRule="atLeast"/>
              <w:jc w:val="left"/>
              <w:rPr>
                <w:rFonts w:ascii="Times New Roman" w:eastAsiaTheme="majorEastAsia" w:hAnsi="Times New Roman" w:cs="Times New Roman"/>
                <w:color w:val="000000" w:themeColor="text1"/>
                <w:sz w:val="20"/>
                <w:szCs w:val="20"/>
              </w:rPr>
            </w:pPr>
          </w:p>
        </w:tc>
      </w:tr>
    </w:tbl>
    <w:p w14:paraId="02955055" w14:textId="77777777" w:rsidR="00625F8D" w:rsidRPr="005E20C4" w:rsidRDefault="00625F8D">
      <w:pPr>
        <w:widowControl/>
        <w:jc w:val="left"/>
        <w:rPr>
          <w:rFonts w:ascii="Times New Roman" w:eastAsiaTheme="majorEastAsia" w:hAnsi="Times New Roman" w:cs="Times New Roman"/>
          <w:b/>
          <w:color w:val="000000" w:themeColor="text1"/>
          <w:sz w:val="20"/>
          <w:szCs w:val="20"/>
          <w:u w:val="single"/>
        </w:rPr>
      </w:pPr>
    </w:p>
    <w:p w14:paraId="7950EE24" w14:textId="1CBB8116" w:rsidR="00625F8D" w:rsidRPr="005E20C4" w:rsidRDefault="001D44DD">
      <w:pPr>
        <w:rPr>
          <w:rFonts w:ascii="Times New Roman" w:eastAsiaTheme="majorEastAsia" w:hAnsi="Times New Roman" w:cs="Times New Roman"/>
          <w:color w:val="000000" w:themeColor="text1"/>
          <w:sz w:val="22"/>
          <w:szCs w:val="20"/>
        </w:rPr>
      </w:pPr>
      <w:r w:rsidRPr="005E20C4">
        <w:rPr>
          <w:rFonts w:ascii="Times New Roman" w:eastAsiaTheme="majorEastAsia" w:hAnsi="Times New Roman" w:cs="Times New Roman"/>
          <w:b/>
          <w:color w:val="000000" w:themeColor="text1"/>
          <w:sz w:val="22"/>
          <w:szCs w:val="20"/>
        </w:rPr>
        <w:t>【</w:t>
      </w:r>
      <w:r w:rsidR="00270BAC" w:rsidRPr="005E20C4">
        <w:rPr>
          <w:rFonts w:ascii="Times New Roman" w:eastAsiaTheme="majorEastAsia" w:hAnsi="Times New Roman" w:cs="Times New Roman"/>
          <w:b/>
          <w:color w:val="000000" w:themeColor="text1"/>
          <w:sz w:val="22"/>
          <w:szCs w:val="20"/>
        </w:rPr>
        <w:t>1.4</w:t>
      </w:r>
      <w:r w:rsidRPr="005E20C4">
        <w:rPr>
          <w:rFonts w:ascii="Times New Roman" w:eastAsiaTheme="majorEastAsia" w:hAnsi="Times New Roman" w:cs="Times New Roman"/>
          <w:b/>
          <w:color w:val="000000" w:themeColor="text1"/>
          <w:sz w:val="22"/>
          <w:szCs w:val="20"/>
        </w:rPr>
        <w:t>知的財産について】</w:t>
      </w:r>
      <w:r w:rsidRPr="005E20C4">
        <w:rPr>
          <w:rFonts w:ascii="Times New Roman" w:eastAsiaTheme="majorEastAsia" w:hAnsi="Times New Roman" w:cs="Times New Roman"/>
          <w:color w:val="000000" w:themeColor="text1"/>
          <w:sz w:val="22"/>
          <w:szCs w:val="20"/>
        </w:rPr>
        <w:t>(</w:t>
      </w:r>
      <w:r w:rsidRPr="005E20C4">
        <w:rPr>
          <w:rFonts w:ascii="Times New Roman" w:eastAsiaTheme="majorEastAsia" w:hAnsi="Times New Roman" w:cs="Times New Roman"/>
          <w:color w:val="000000" w:themeColor="text1"/>
          <w:sz w:val="22"/>
          <w:szCs w:val="20"/>
        </w:rPr>
        <w:t>適宜、知財担当者と相談の上、記載してください。</w:t>
      </w:r>
      <w:r w:rsidRPr="005E20C4">
        <w:rPr>
          <w:rFonts w:ascii="Times New Roman" w:eastAsiaTheme="majorEastAsia" w:hAnsi="Times New Roman" w:cs="Times New Roman"/>
          <w:color w:val="000000" w:themeColor="text1"/>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E474D8" w:rsidRPr="005E20C4" w14:paraId="6B57C29D" w14:textId="77777777">
        <w:tc>
          <w:tcPr>
            <w:tcW w:w="2263" w:type="dxa"/>
            <w:shd w:val="clear" w:color="auto" w:fill="C4BC96" w:themeFill="background2" w:themeFillShade="BF"/>
          </w:tcPr>
          <w:p w14:paraId="30CCD6F0"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1. </w:t>
            </w:r>
            <w:r w:rsidRPr="005E20C4">
              <w:rPr>
                <w:rFonts w:ascii="Times New Roman" w:eastAsiaTheme="majorEastAsia" w:hAnsi="Times New Roman" w:cs="Times New Roman"/>
                <w:color w:val="000000" w:themeColor="text1"/>
                <w:sz w:val="20"/>
                <w:szCs w:val="20"/>
              </w:rPr>
              <w:t>知的財産権の帰属</w:t>
            </w:r>
          </w:p>
        </w:tc>
        <w:tc>
          <w:tcPr>
            <w:tcW w:w="7479" w:type="dxa"/>
            <w:shd w:val="clear" w:color="auto" w:fill="C4BC96" w:themeFill="background2" w:themeFillShade="BF"/>
          </w:tcPr>
          <w:p w14:paraId="3D5E7268" w14:textId="77777777" w:rsidR="00625F8D" w:rsidRPr="005E20C4" w:rsidRDefault="001D44DD">
            <w:pPr>
              <w:ind w:leftChars="100" w:left="610" w:hangingChars="200" w:hanging="4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本研究開発の結果生じた知的財産権を、産業技術力強化法第１９条第１項各号に規定する４項目を「国」を</w:t>
            </w:r>
            <w:r w:rsidRPr="005E20C4">
              <w:rPr>
                <w:rFonts w:ascii="Times New Roman" w:eastAsiaTheme="majorEastAsia" w:hAnsi="Times New Roman" w:cs="Times New Roman"/>
                <w:color w:val="000000" w:themeColor="text1"/>
                <w:sz w:val="20"/>
                <w:szCs w:val="20"/>
              </w:rPr>
              <w:t>AMED</w:t>
            </w:r>
            <w:r w:rsidRPr="005E20C4">
              <w:rPr>
                <w:rFonts w:ascii="Times New Roman" w:eastAsiaTheme="majorEastAsia" w:hAnsi="Times New Roman" w:cs="Times New Roman"/>
                <w:color w:val="000000" w:themeColor="text1"/>
                <w:sz w:val="20"/>
                <w:szCs w:val="20"/>
              </w:rPr>
              <w:t>に読み替えて遵守すること、本研究開発結果に係る発明等を行ったときは</w:t>
            </w:r>
            <w:r w:rsidRPr="005E20C4">
              <w:rPr>
                <w:rFonts w:ascii="Times New Roman" w:eastAsiaTheme="majorEastAsia" w:hAnsi="Times New Roman" w:cs="Times New Roman"/>
                <w:color w:val="000000" w:themeColor="text1"/>
                <w:sz w:val="20"/>
                <w:szCs w:val="20"/>
              </w:rPr>
              <w:t>AMED</w:t>
            </w:r>
            <w:r w:rsidRPr="005E20C4">
              <w:rPr>
                <w:rFonts w:ascii="Times New Roman" w:eastAsiaTheme="majorEastAsia" w:hAnsi="Times New Roman" w:cs="Times New Roman"/>
                <w:color w:val="000000" w:themeColor="text1"/>
                <w:sz w:val="20"/>
                <w:szCs w:val="20"/>
              </w:rPr>
              <w:t>指定の様式に則った書面にて遅滞なく</w:t>
            </w:r>
            <w:r w:rsidRPr="005E20C4">
              <w:rPr>
                <w:rFonts w:ascii="Times New Roman" w:eastAsiaTheme="majorEastAsia" w:hAnsi="Times New Roman" w:cs="Times New Roman"/>
                <w:color w:val="000000" w:themeColor="text1"/>
                <w:sz w:val="20"/>
                <w:szCs w:val="20"/>
              </w:rPr>
              <w:t>AMED</w:t>
            </w:r>
            <w:r w:rsidRPr="005E20C4">
              <w:rPr>
                <w:rFonts w:ascii="Times New Roman" w:eastAsiaTheme="majorEastAsia" w:hAnsi="Times New Roman" w:cs="Times New Roman"/>
                <w:color w:val="000000" w:themeColor="text1"/>
                <w:sz w:val="20"/>
                <w:szCs w:val="20"/>
              </w:rPr>
              <w:t>に報告すること及び</w:t>
            </w:r>
            <w:r w:rsidRPr="005E20C4">
              <w:rPr>
                <w:rFonts w:ascii="Times New Roman" w:eastAsiaTheme="majorEastAsia" w:hAnsi="Times New Roman" w:cs="Times New Roman"/>
                <w:color w:val="000000" w:themeColor="text1"/>
                <w:sz w:val="20"/>
                <w:szCs w:val="20"/>
              </w:rPr>
              <w:t>AMED</w:t>
            </w:r>
            <w:r w:rsidRPr="005E20C4">
              <w:rPr>
                <w:rFonts w:ascii="Times New Roman" w:eastAsiaTheme="majorEastAsia" w:hAnsi="Times New Roman" w:cs="Times New Roman"/>
                <w:color w:val="000000" w:themeColor="text1"/>
                <w:sz w:val="20"/>
                <w:szCs w:val="20"/>
              </w:rPr>
              <w:t>が実施する知的財産権に関する調査に回答することを約することを条件として、全て本研究開発の受託者である自らに帰属させることを希望する。</w:t>
            </w:r>
          </w:p>
        </w:tc>
      </w:tr>
      <w:tr w:rsidR="00E474D8" w:rsidRPr="005E20C4" w14:paraId="33A8D15B" w14:textId="77777777">
        <w:tc>
          <w:tcPr>
            <w:tcW w:w="9742" w:type="dxa"/>
            <w:gridSpan w:val="2"/>
            <w:shd w:val="clear" w:color="auto" w:fill="auto"/>
          </w:tcPr>
          <w:p w14:paraId="20D20224"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2. </w:t>
            </w:r>
            <w:r w:rsidRPr="005E20C4">
              <w:rPr>
                <w:rFonts w:ascii="Times New Roman" w:eastAsiaTheme="majorEastAsia" w:hAnsi="Times New Roman" w:cs="Times New Roman"/>
                <w:color w:val="000000" w:themeColor="text1"/>
                <w:sz w:val="20"/>
                <w:szCs w:val="20"/>
              </w:rPr>
              <w:t>計画と関連する出願済みおよび出願予定の特許</w:t>
            </w:r>
            <w:r w:rsidRPr="005E20C4">
              <w:rPr>
                <w:rFonts w:ascii="Times New Roman" w:eastAsiaTheme="majorEastAsia" w:hAnsi="Times New Roman" w:cs="Times New Roman"/>
                <w:color w:val="000000" w:themeColor="text1"/>
                <w:sz w:val="16"/>
                <w:szCs w:val="16"/>
              </w:rPr>
              <w:t>(</w:t>
            </w:r>
            <w:r w:rsidRPr="005E20C4">
              <w:rPr>
                <w:rFonts w:ascii="Times New Roman" w:eastAsiaTheme="majorEastAsia" w:hAnsi="Times New Roman" w:cs="Times New Roman"/>
                <w:color w:val="000000" w:themeColor="text1"/>
                <w:sz w:val="16"/>
                <w:szCs w:val="16"/>
              </w:rPr>
              <w:t>複数ある場合は、コピーアンドペーストにより適宜表を追加してください。</w:t>
            </w:r>
            <w:r w:rsidRPr="005E20C4">
              <w:rPr>
                <w:rFonts w:ascii="Times New Roman" w:eastAsiaTheme="majorEastAsia" w:hAnsi="Times New Roman" w:cs="Times New Roman"/>
                <w:color w:val="000000" w:themeColor="text1"/>
                <w:sz w:val="16"/>
                <w:szCs w:val="16"/>
              </w:rPr>
              <w:t>)</w:t>
            </w:r>
          </w:p>
        </w:tc>
      </w:tr>
      <w:tr w:rsidR="00E474D8" w:rsidRPr="005E20C4" w14:paraId="3B3D4534" w14:textId="77777777">
        <w:tc>
          <w:tcPr>
            <w:tcW w:w="2263" w:type="dxa"/>
            <w:shd w:val="clear" w:color="auto" w:fill="auto"/>
          </w:tcPr>
          <w:p w14:paraId="6E746553"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出願番号</w:t>
            </w:r>
          </w:p>
        </w:tc>
        <w:tc>
          <w:tcPr>
            <w:tcW w:w="7479" w:type="dxa"/>
            <w:shd w:val="clear" w:color="auto" w:fill="auto"/>
          </w:tcPr>
          <w:p w14:paraId="0260161F" w14:textId="517CF4DF" w:rsidR="00625F8D" w:rsidRPr="005E20C4" w:rsidRDefault="009D1ED4">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p>
        </w:tc>
      </w:tr>
      <w:tr w:rsidR="00E474D8" w:rsidRPr="005E20C4" w14:paraId="439BBE24" w14:textId="77777777">
        <w:tc>
          <w:tcPr>
            <w:tcW w:w="2263" w:type="dxa"/>
            <w:shd w:val="clear" w:color="auto" w:fill="auto"/>
          </w:tcPr>
          <w:p w14:paraId="3894C099"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発明の名称</w:t>
            </w:r>
          </w:p>
        </w:tc>
        <w:tc>
          <w:tcPr>
            <w:tcW w:w="7479" w:type="dxa"/>
            <w:shd w:val="clear" w:color="auto" w:fill="auto"/>
          </w:tcPr>
          <w:p w14:paraId="3DAD7CDB" w14:textId="77777777" w:rsidR="00625F8D" w:rsidRPr="005E20C4" w:rsidRDefault="00625F8D">
            <w:pPr>
              <w:jc w:val="left"/>
              <w:rPr>
                <w:rFonts w:ascii="Times New Roman" w:eastAsiaTheme="majorEastAsia" w:hAnsi="Times New Roman" w:cs="Times New Roman"/>
                <w:color w:val="000000" w:themeColor="text1"/>
                <w:sz w:val="20"/>
                <w:szCs w:val="20"/>
              </w:rPr>
            </w:pPr>
          </w:p>
        </w:tc>
      </w:tr>
      <w:tr w:rsidR="00E474D8" w:rsidRPr="005E20C4" w14:paraId="6965B2D7" w14:textId="77777777">
        <w:tc>
          <w:tcPr>
            <w:tcW w:w="2263" w:type="dxa"/>
            <w:shd w:val="clear" w:color="auto" w:fill="auto"/>
          </w:tcPr>
          <w:p w14:paraId="48DA4A16"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出願日（優先日）</w:t>
            </w:r>
          </w:p>
        </w:tc>
        <w:tc>
          <w:tcPr>
            <w:tcW w:w="7479" w:type="dxa"/>
            <w:shd w:val="clear" w:color="auto" w:fill="auto"/>
          </w:tcPr>
          <w:p w14:paraId="7959141E" w14:textId="77777777" w:rsidR="00625F8D" w:rsidRPr="005E20C4" w:rsidRDefault="001D44DD">
            <w:pPr>
              <w:ind w:firstLineChars="250" w:firstLine="500"/>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年</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日（特許権残存期間：</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年</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月）</w:t>
            </w:r>
          </w:p>
        </w:tc>
      </w:tr>
      <w:tr w:rsidR="00E474D8" w:rsidRPr="005E20C4" w14:paraId="7CE13309" w14:textId="77777777">
        <w:tc>
          <w:tcPr>
            <w:tcW w:w="2263" w:type="dxa"/>
            <w:shd w:val="clear" w:color="auto" w:fill="auto"/>
          </w:tcPr>
          <w:p w14:paraId="7D8ACA54"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出願人（特許権者）</w:t>
            </w:r>
          </w:p>
        </w:tc>
        <w:tc>
          <w:tcPr>
            <w:tcW w:w="7479" w:type="dxa"/>
            <w:shd w:val="clear" w:color="auto" w:fill="auto"/>
          </w:tcPr>
          <w:p w14:paraId="5080EBC1" w14:textId="77777777" w:rsidR="00625F8D" w:rsidRPr="005E20C4" w:rsidRDefault="00625F8D">
            <w:pPr>
              <w:jc w:val="left"/>
              <w:rPr>
                <w:rFonts w:ascii="Times New Roman" w:eastAsiaTheme="majorEastAsia" w:hAnsi="Times New Roman" w:cs="Times New Roman"/>
                <w:color w:val="000000" w:themeColor="text1"/>
                <w:sz w:val="20"/>
                <w:szCs w:val="20"/>
              </w:rPr>
            </w:pPr>
          </w:p>
        </w:tc>
      </w:tr>
      <w:tr w:rsidR="00E474D8" w:rsidRPr="005E20C4" w14:paraId="5D2CA334" w14:textId="77777777">
        <w:tc>
          <w:tcPr>
            <w:tcW w:w="2263" w:type="dxa"/>
            <w:shd w:val="clear" w:color="auto" w:fill="auto"/>
          </w:tcPr>
          <w:p w14:paraId="666FDDFF"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分類</w:t>
            </w:r>
          </w:p>
        </w:tc>
        <w:tc>
          <w:tcPr>
            <w:tcW w:w="7479" w:type="dxa"/>
            <w:shd w:val="clear" w:color="auto" w:fill="auto"/>
          </w:tcPr>
          <w:p w14:paraId="6CA4780B"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物質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用途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製剤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製法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診断法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スクリーニング法</w:t>
            </w:r>
          </w:p>
          <w:p w14:paraId="7C9E3A39"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その他（　　　　　　　　　　）</w:t>
            </w:r>
          </w:p>
        </w:tc>
      </w:tr>
      <w:tr w:rsidR="00E474D8" w:rsidRPr="005E20C4" w14:paraId="45FE0F13" w14:textId="77777777">
        <w:tc>
          <w:tcPr>
            <w:tcW w:w="2263" w:type="dxa"/>
            <w:shd w:val="clear" w:color="auto" w:fill="auto"/>
          </w:tcPr>
          <w:p w14:paraId="147DDD88"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発明者</w:t>
            </w:r>
          </w:p>
        </w:tc>
        <w:tc>
          <w:tcPr>
            <w:tcW w:w="7479" w:type="dxa"/>
            <w:shd w:val="clear" w:color="auto" w:fill="auto"/>
          </w:tcPr>
          <w:p w14:paraId="3BA86381"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開発責任者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共同研究者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国内第三者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海外第三者</w:t>
            </w:r>
          </w:p>
        </w:tc>
      </w:tr>
      <w:tr w:rsidR="00E474D8" w:rsidRPr="005E20C4" w14:paraId="60EDFAE1" w14:textId="77777777">
        <w:tc>
          <w:tcPr>
            <w:tcW w:w="2263" w:type="dxa"/>
            <w:shd w:val="clear" w:color="auto" w:fill="auto"/>
          </w:tcPr>
          <w:p w14:paraId="3E95231F"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出願人（特許権者）</w:t>
            </w:r>
          </w:p>
        </w:tc>
        <w:tc>
          <w:tcPr>
            <w:tcW w:w="7479" w:type="dxa"/>
            <w:shd w:val="clear" w:color="auto" w:fill="auto"/>
          </w:tcPr>
          <w:p w14:paraId="7A712038"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発明者個人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自機関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共同研究機関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国内第三者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海外第三者</w:t>
            </w:r>
          </w:p>
        </w:tc>
      </w:tr>
      <w:tr w:rsidR="00E474D8" w:rsidRPr="005E20C4" w14:paraId="30DD1BF6" w14:textId="77777777">
        <w:tc>
          <w:tcPr>
            <w:tcW w:w="2263" w:type="dxa"/>
            <w:shd w:val="clear" w:color="auto" w:fill="auto"/>
          </w:tcPr>
          <w:p w14:paraId="24BE715E"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出願国</w:t>
            </w:r>
          </w:p>
        </w:tc>
        <w:tc>
          <w:tcPr>
            <w:tcW w:w="7479" w:type="dxa"/>
            <w:shd w:val="clear" w:color="auto" w:fill="auto"/>
          </w:tcPr>
          <w:p w14:paraId="390FDEA4"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日本　</w:t>
            </w:r>
            <w:r w:rsidRPr="005E20C4">
              <w:rPr>
                <w:rFonts w:ascii="Times New Roman" w:eastAsiaTheme="majorEastAsia" w:hAnsi="Times New Roman" w:cs="Times New Roman"/>
                <w:color w:val="000000" w:themeColor="text1"/>
                <w:sz w:val="20"/>
                <w:szCs w:val="20"/>
              </w:rPr>
              <w:t>□PCT</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移行前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移行済み（移行国：</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xml:space="preserve">米国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欧州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その他</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ケ国）</w:t>
            </w:r>
          </w:p>
        </w:tc>
      </w:tr>
      <w:tr w:rsidR="00E474D8" w:rsidRPr="005E20C4" w14:paraId="7ED6EBCD" w14:textId="77777777">
        <w:tc>
          <w:tcPr>
            <w:tcW w:w="2263" w:type="dxa"/>
            <w:shd w:val="clear" w:color="auto" w:fill="auto"/>
          </w:tcPr>
          <w:p w14:paraId="2D8672CD"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審査請求（日本対象）</w:t>
            </w:r>
          </w:p>
        </w:tc>
        <w:tc>
          <w:tcPr>
            <w:tcW w:w="7479" w:type="dxa"/>
            <w:shd w:val="clear" w:color="auto" w:fill="auto"/>
          </w:tcPr>
          <w:p w14:paraId="19EEF26C"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なし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あり（　　　年　　月）</w:t>
            </w:r>
          </w:p>
        </w:tc>
      </w:tr>
      <w:tr w:rsidR="00E474D8" w:rsidRPr="005E20C4" w14:paraId="3B084F2D" w14:textId="77777777">
        <w:tc>
          <w:tcPr>
            <w:tcW w:w="2263" w:type="dxa"/>
            <w:shd w:val="clear" w:color="auto" w:fill="auto"/>
          </w:tcPr>
          <w:p w14:paraId="16211E1F"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成立国</w:t>
            </w:r>
          </w:p>
        </w:tc>
        <w:tc>
          <w:tcPr>
            <w:tcW w:w="7479" w:type="dxa"/>
            <w:shd w:val="clear" w:color="auto" w:fill="auto"/>
          </w:tcPr>
          <w:p w14:paraId="0F8D4E7A"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日本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米国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欧州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中国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韓国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その他</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　　ケ国）</w:t>
            </w:r>
          </w:p>
        </w:tc>
      </w:tr>
      <w:tr w:rsidR="00E474D8" w:rsidRPr="005E20C4" w14:paraId="04F33D7E" w14:textId="77777777">
        <w:tc>
          <w:tcPr>
            <w:tcW w:w="2263" w:type="dxa"/>
            <w:shd w:val="clear" w:color="auto" w:fill="auto"/>
          </w:tcPr>
          <w:p w14:paraId="48D2354F"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ライセンスアウト</w:t>
            </w:r>
          </w:p>
        </w:tc>
        <w:tc>
          <w:tcPr>
            <w:tcW w:w="7479" w:type="dxa"/>
            <w:shd w:val="clear" w:color="auto" w:fill="auto"/>
          </w:tcPr>
          <w:p w14:paraId="4353E7DF"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済（</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独占的、</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非独占的）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交渉中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未</w:t>
            </w:r>
          </w:p>
        </w:tc>
      </w:tr>
      <w:tr w:rsidR="00E474D8" w:rsidRPr="005E20C4" w14:paraId="6D3E7FC3" w14:textId="77777777">
        <w:tc>
          <w:tcPr>
            <w:tcW w:w="2263" w:type="dxa"/>
            <w:tcBorders>
              <w:top w:val="single" w:sz="4" w:space="0" w:color="auto"/>
              <w:left w:val="single" w:sz="4" w:space="0" w:color="auto"/>
              <w:bottom w:val="single" w:sz="4" w:space="0" w:color="auto"/>
              <w:right w:val="single" w:sz="4" w:space="0" w:color="auto"/>
            </w:tcBorders>
          </w:tcPr>
          <w:p w14:paraId="028AB855"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ECE5924" w14:textId="77777777" w:rsidR="00625F8D" w:rsidRPr="005E20C4" w:rsidRDefault="001D44DD">
            <w:pPr>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済（</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全譲渡、</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部分譲渡）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交渉中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未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予定無し</w:t>
            </w:r>
          </w:p>
        </w:tc>
      </w:tr>
    </w:tbl>
    <w:p w14:paraId="11E76D15" w14:textId="2340C224" w:rsidR="00625F8D" w:rsidRPr="005E20C4" w:rsidRDefault="00625F8D">
      <w:pPr>
        <w:widowControl/>
        <w:jc w:val="left"/>
        <w:rPr>
          <w:rFonts w:ascii="Times New Roman" w:eastAsiaTheme="majorEastAsia" w:hAnsi="Times New Roman" w:cs="Times New Roman"/>
          <w:b/>
          <w:color w:val="000000" w:themeColor="text1"/>
          <w:sz w:val="22"/>
          <w:szCs w:val="20"/>
        </w:rPr>
      </w:pPr>
    </w:p>
    <w:p w14:paraId="455C14E6" w14:textId="77777777" w:rsidR="009D1ED4" w:rsidRPr="005E20C4" w:rsidRDefault="009D1ED4">
      <w:pPr>
        <w:widowControl/>
        <w:jc w:val="left"/>
        <w:rPr>
          <w:rFonts w:ascii="Times New Roman" w:eastAsiaTheme="majorEastAsia" w:hAnsi="Times New Roman" w:cs="Times New Roman"/>
          <w:b/>
          <w:color w:val="000000" w:themeColor="text1"/>
          <w:sz w:val="22"/>
          <w:szCs w:val="20"/>
        </w:rPr>
      </w:pPr>
    </w:p>
    <w:p w14:paraId="76507E8A" w14:textId="47BC70D0" w:rsidR="00625F8D" w:rsidRPr="005E20C4" w:rsidRDefault="001D44DD">
      <w:pPr>
        <w:widowControl/>
        <w:jc w:val="left"/>
        <w:rPr>
          <w:rFonts w:ascii="Times New Roman" w:eastAsiaTheme="majorEastAsia" w:hAnsi="Times New Roman" w:cs="Times New Roman"/>
          <w:b/>
          <w:color w:val="000000" w:themeColor="text1"/>
          <w:sz w:val="22"/>
          <w:szCs w:val="20"/>
        </w:rPr>
      </w:pPr>
      <w:r w:rsidRPr="005E20C4">
        <w:rPr>
          <w:rFonts w:ascii="Times New Roman" w:eastAsiaTheme="majorEastAsia" w:hAnsi="Times New Roman" w:cs="Times New Roman"/>
          <w:b/>
          <w:color w:val="000000" w:themeColor="text1"/>
          <w:sz w:val="22"/>
          <w:szCs w:val="20"/>
        </w:rPr>
        <w:lastRenderedPageBreak/>
        <w:t>【</w:t>
      </w:r>
      <w:r w:rsidR="00270BAC" w:rsidRPr="005E20C4">
        <w:rPr>
          <w:rFonts w:ascii="Times New Roman" w:eastAsiaTheme="majorEastAsia" w:hAnsi="Times New Roman" w:cs="Times New Roman"/>
          <w:b/>
          <w:color w:val="000000" w:themeColor="text1"/>
          <w:sz w:val="22"/>
          <w:szCs w:val="20"/>
        </w:rPr>
        <w:t>1.5</w:t>
      </w:r>
      <w:r w:rsidRPr="005E20C4">
        <w:rPr>
          <w:rFonts w:ascii="Times New Roman" w:eastAsiaTheme="majorEastAsia" w:hAnsi="Times New Roman" w:cs="Times New Roman"/>
          <w:b/>
          <w:color w:val="000000" w:themeColor="text1"/>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E474D8" w:rsidRPr="005E20C4" w14:paraId="4A09BCEC" w14:textId="77777777">
        <w:tc>
          <w:tcPr>
            <w:tcW w:w="10456" w:type="dxa"/>
            <w:gridSpan w:val="3"/>
            <w:shd w:val="clear" w:color="auto" w:fill="auto"/>
          </w:tcPr>
          <w:p w14:paraId="09137204" w14:textId="77777777" w:rsidR="00625F8D" w:rsidRPr="005E20C4" w:rsidRDefault="001D44DD">
            <w:pPr>
              <w:widowControl/>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1. </w:t>
            </w:r>
            <w:r w:rsidRPr="005E20C4">
              <w:rPr>
                <w:rFonts w:ascii="Times New Roman" w:eastAsiaTheme="majorEastAsia" w:hAnsi="Times New Roman" w:cs="Times New Roman"/>
                <w:color w:val="000000" w:themeColor="text1"/>
                <w:sz w:val="20"/>
                <w:szCs w:val="20"/>
              </w:rPr>
              <w:t>遵守すべき研究に関係する指針等</w:t>
            </w:r>
          </w:p>
        </w:tc>
      </w:tr>
      <w:tr w:rsidR="00E474D8" w:rsidRPr="005E20C4" w14:paraId="00ABB2EA" w14:textId="77777777">
        <w:tc>
          <w:tcPr>
            <w:tcW w:w="10456" w:type="dxa"/>
            <w:gridSpan w:val="3"/>
            <w:shd w:val="clear" w:color="auto" w:fill="auto"/>
          </w:tcPr>
          <w:p w14:paraId="72A18FC9" w14:textId="77777777" w:rsidR="00625F8D" w:rsidRPr="005E20C4" w:rsidRDefault="001D44DD">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再生医療等の安全性の確保等に関する法律</w:t>
            </w:r>
          </w:p>
          <w:p w14:paraId="3B15FAFF" w14:textId="77777777" w:rsidR="00625F8D" w:rsidRPr="005E20C4" w:rsidRDefault="001D44DD">
            <w:pPr>
              <w:spacing w:line="0" w:lineRule="atLeast"/>
              <w:ind w:firstLineChars="298" w:firstLine="596"/>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臨床研究法</w:t>
            </w:r>
          </w:p>
          <w:p w14:paraId="554ACE8B" w14:textId="21FD31BB" w:rsidR="00625F8D" w:rsidRPr="005E20C4" w:rsidRDefault="00F15582">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 xml:space="preserve">　人を対象とする医学系研究に関する倫理指針</w:t>
            </w:r>
          </w:p>
          <w:p w14:paraId="31E29665" w14:textId="77777777" w:rsidR="00625F8D" w:rsidRPr="005E20C4" w:rsidRDefault="001D44DD">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ヒトゲノム・遺伝子解析研究に関する倫理指針</w:t>
            </w:r>
          </w:p>
          <w:p w14:paraId="5CB069BF" w14:textId="77777777" w:rsidR="00625F8D" w:rsidRPr="005E20C4" w:rsidRDefault="001D44DD">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遺伝子治療臨床研究に関する指針</w:t>
            </w:r>
          </w:p>
          <w:p w14:paraId="76D5A20B" w14:textId="77777777" w:rsidR="00625F8D" w:rsidRPr="005E20C4" w:rsidRDefault="001D44DD">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動物実験等の実施に関する基本指針</w:t>
            </w:r>
          </w:p>
          <w:p w14:paraId="7CB68225" w14:textId="77777777" w:rsidR="00625F8D" w:rsidRPr="005E20C4" w:rsidRDefault="001D44DD">
            <w:pPr>
              <w:spacing w:line="0" w:lineRule="atLeast"/>
              <w:ind w:firstLineChars="300" w:firstLine="6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その他の指針等</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指針等の名称</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　　　</w:t>
            </w:r>
            <w:r w:rsidRPr="005E20C4">
              <w:rPr>
                <w:rFonts w:ascii="Times New Roman" w:eastAsiaTheme="majorEastAsia" w:hAnsi="Times New Roman" w:cs="Times New Roman"/>
                <w:color w:val="000000" w:themeColor="text1"/>
                <w:sz w:val="20"/>
                <w:szCs w:val="20"/>
              </w:rPr>
              <w:t>)</w:t>
            </w:r>
          </w:p>
        </w:tc>
      </w:tr>
      <w:tr w:rsidR="00E474D8" w:rsidRPr="005E20C4" w14:paraId="2BF803A2" w14:textId="77777777">
        <w:tc>
          <w:tcPr>
            <w:tcW w:w="10456" w:type="dxa"/>
            <w:gridSpan w:val="3"/>
            <w:shd w:val="clear" w:color="auto" w:fill="auto"/>
          </w:tcPr>
          <w:p w14:paraId="55FB7D05"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2. </w:t>
            </w:r>
            <w:r w:rsidRPr="005E20C4">
              <w:rPr>
                <w:rFonts w:ascii="Times New Roman" w:eastAsiaTheme="majorEastAsia" w:hAnsi="Times New Roman" w:cs="Times New Roman"/>
                <w:color w:val="000000" w:themeColor="text1"/>
                <w:sz w:val="20"/>
                <w:szCs w:val="20"/>
              </w:rPr>
              <w:t>本研究開発期間中に予定される臨床研究の有無</w:t>
            </w:r>
          </w:p>
        </w:tc>
      </w:tr>
      <w:tr w:rsidR="00E474D8" w:rsidRPr="005E20C4" w14:paraId="1785E4CB" w14:textId="77777777">
        <w:tc>
          <w:tcPr>
            <w:tcW w:w="10456" w:type="dxa"/>
            <w:gridSpan w:val="3"/>
            <w:shd w:val="clear" w:color="auto" w:fill="auto"/>
          </w:tcPr>
          <w:p w14:paraId="64B0227C" w14:textId="096989DC" w:rsidR="00625F8D" w:rsidRPr="005E20C4" w:rsidRDefault="00F15582">
            <w:pPr>
              <w:spacing w:line="0" w:lineRule="atLeast"/>
              <w:ind w:leftChars="149" w:left="313"/>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 xml:space="preserve">　有　　</w:t>
            </w:r>
            <w:r w:rsidR="001D44DD"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 xml:space="preserve">　無</w:t>
            </w:r>
          </w:p>
          <w:p w14:paraId="5427D792" w14:textId="77777777" w:rsidR="00625F8D" w:rsidRPr="005E20C4" w:rsidRDefault="001D44DD">
            <w:pPr>
              <w:spacing w:line="0" w:lineRule="atLeast"/>
              <w:ind w:leftChars="149" w:left="313"/>
              <w:rPr>
                <w:rFonts w:ascii="Times New Roman" w:eastAsiaTheme="majorEastAsia" w:hAnsi="Times New Roman" w:cs="Times New Roman"/>
                <w:color w:val="000000" w:themeColor="text1"/>
                <w:sz w:val="20"/>
                <w:szCs w:val="20"/>
              </w:rPr>
            </w:pPr>
            <w:r w:rsidRPr="005E20C4">
              <w:rPr>
                <w:rFonts w:ascii="ＭＳ 明朝" w:eastAsiaTheme="majorEastAsia" w:hAnsi="ＭＳ 明朝" w:cs="ＭＳ 明朝"/>
                <w:color w:val="000000" w:themeColor="text1"/>
                <w:sz w:val="20"/>
                <w:szCs w:val="20"/>
              </w:rPr>
              <w:t>※</w:t>
            </w:r>
            <w:r w:rsidRPr="005E20C4">
              <w:rPr>
                <w:rFonts w:ascii="Times New Roman" w:eastAsiaTheme="majorEastAsia" w:hAnsi="Times New Roman" w:cs="Times New Roman"/>
                <w:color w:val="000000" w:themeColor="text1"/>
                <w:sz w:val="20"/>
                <w:szCs w:val="20"/>
              </w:rPr>
              <w:t>「有」の場合は、予定される内容および倫理委員会の通過状況を記入してください。</w:t>
            </w:r>
          </w:p>
        </w:tc>
      </w:tr>
      <w:tr w:rsidR="00E474D8" w:rsidRPr="005E20C4" w14:paraId="3FA78958" w14:textId="77777777">
        <w:tc>
          <w:tcPr>
            <w:tcW w:w="2263" w:type="dxa"/>
            <w:shd w:val="clear" w:color="auto" w:fill="auto"/>
          </w:tcPr>
          <w:p w14:paraId="06A6F0AE"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対象疾患</w:t>
            </w:r>
          </w:p>
        </w:tc>
        <w:tc>
          <w:tcPr>
            <w:tcW w:w="8193" w:type="dxa"/>
            <w:gridSpan w:val="2"/>
            <w:shd w:val="clear" w:color="auto" w:fill="auto"/>
          </w:tcPr>
          <w:p w14:paraId="4D6BE7C7" w14:textId="77777777" w:rsidR="00625F8D" w:rsidRPr="005E20C4" w:rsidRDefault="001D44DD">
            <w:pPr>
              <w:jc w:val="cente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予定される内容、実施時期、倫理委員会の通過状況</w:t>
            </w:r>
          </w:p>
        </w:tc>
      </w:tr>
      <w:tr w:rsidR="00E474D8" w:rsidRPr="005E20C4" w14:paraId="679A938F" w14:textId="77777777">
        <w:tc>
          <w:tcPr>
            <w:tcW w:w="2263" w:type="dxa"/>
            <w:shd w:val="clear" w:color="auto" w:fill="auto"/>
          </w:tcPr>
          <w:p w14:paraId="194CDCD2" w14:textId="47E8A149" w:rsidR="00625F8D" w:rsidRPr="005E20C4" w:rsidRDefault="009D1ED4">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p>
        </w:tc>
        <w:tc>
          <w:tcPr>
            <w:tcW w:w="8193" w:type="dxa"/>
            <w:gridSpan w:val="2"/>
            <w:shd w:val="clear" w:color="auto" w:fill="auto"/>
          </w:tcPr>
          <w:p w14:paraId="4CB219F4" w14:textId="5EFCF1B3" w:rsidR="00625F8D" w:rsidRPr="005E20C4" w:rsidRDefault="009D1ED4">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p>
        </w:tc>
      </w:tr>
      <w:tr w:rsidR="00E474D8" w:rsidRPr="005E20C4" w14:paraId="5A0EC758" w14:textId="77777777">
        <w:tc>
          <w:tcPr>
            <w:tcW w:w="2263" w:type="dxa"/>
            <w:shd w:val="clear" w:color="auto" w:fill="auto"/>
          </w:tcPr>
          <w:p w14:paraId="301BC0B3" w14:textId="28D159DD" w:rsidR="00625F8D" w:rsidRPr="005E20C4" w:rsidRDefault="009D1ED4">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p>
        </w:tc>
        <w:tc>
          <w:tcPr>
            <w:tcW w:w="8193" w:type="dxa"/>
            <w:gridSpan w:val="2"/>
            <w:shd w:val="clear" w:color="auto" w:fill="auto"/>
          </w:tcPr>
          <w:p w14:paraId="33BC4E26" w14:textId="0271341A" w:rsidR="00625F8D" w:rsidRPr="005E20C4" w:rsidRDefault="009D1ED4">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hint="eastAsia"/>
                <w:color w:val="000000" w:themeColor="text1"/>
                <w:sz w:val="20"/>
                <w:szCs w:val="20"/>
              </w:rPr>
              <w:t xml:space="preserve">　　</w:t>
            </w:r>
          </w:p>
        </w:tc>
      </w:tr>
      <w:tr w:rsidR="00E474D8" w:rsidRPr="005E20C4" w14:paraId="0BDC9EE4" w14:textId="77777777">
        <w:tc>
          <w:tcPr>
            <w:tcW w:w="3539" w:type="dxa"/>
            <w:gridSpan w:val="2"/>
            <w:shd w:val="clear" w:color="auto" w:fill="auto"/>
          </w:tcPr>
          <w:p w14:paraId="04025603"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3. </w:t>
            </w:r>
            <w:r w:rsidRPr="005E20C4">
              <w:rPr>
                <w:rFonts w:ascii="Times New Roman" w:eastAsiaTheme="majorEastAsia" w:hAnsi="Times New Roman" w:cs="Times New Roman"/>
                <w:color w:val="000000" w:themeColor="text1"/>
                <w:sz w:val="20"/>
                <w:szCs w:val="20"/>
              </w:rPr>
              <w:t>中央倫理委員会等での審査または審査の依頼を予定している</w:t>
            </w:r>
          </w:p>
        </w:tc>
        <w:tc>
          <w:tcPr>
            <w:tcW w:w="6917" w:type="dxa"/>
            <w:shd w:val="clear" w:color="auto" w:fill="auto"/>
          </w:tcPr>
          <w:p w14:paraId="68AA58CD" w14:textId="4BE8817E" w:rsidR="00625F8D" w:rsidRPr="005E20C4" w:rsidRDefault="00F15582">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001D44DD" w:rsidRPr="005E20C4">
              <w:rPr>
                <w:rFonts w:ascii="Times New Roman" w:eastAsiaTheme="majorEastAsia" w:hAnsi="Times New Roman" w:cs="Times New Roman"/>
                <w:color w:val="000000" w:themeColor="text1"/>
                <w:sz w:val="20"/>
                <w:szCs w:val="20"/>
              </w:rPr>
              <w:t>中央倫理委員会等で審査する（機関名：　　　　　　　　　　　　　）</w:t>
            </w:r>
          </w:p>
          <w:p w14:paraId="6A1D94A6"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 xml:space="preserve">中央倫理委員会等では審査しない　</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未定</w:t>
            </w:r>
          </w:p>
        </w:tc>
      </w:tr>
      <w:tr w:rsidR="00E474D8" w:rsidRPr="005E20C4" w14:paraId="03E2AB26" w14:textId="77777777">
        <w:tc>
          <w:tcPr>
            <w:tcW w:w="10456" w:type="dxa"/>
            <w:gridSpan w:val="3"/>
            <w:shd w:val="clear" w:color="auto" w:fill="auto"/>
          </w:tcPr>
          <w:p w14:paraId="29C84A99" w14:textId="77777777" w:rsidR="00625F8D" w:rsidRPr="005E20C4" w:rsidRDefault="001D44DD">
            <w:pPr>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4. </w:t>
            </w:r>
            <w:r w:rsidRPr="005E20C4">
              <w:rPr>
                <w:rFonts w:ascii="Times New Roman" w:eastAsiaTheme="majorEastAsia" w:hAnsi="Times New Roman" w:cs="Times New Roman"/>
                <w:color w:val="000000" w:themeColor="text1"/>
                <w:sz w:val="20"/>
                <w:szCs w:val="20"/>
              </w:rPr>
              <w:t>人権の保護および法令等の遵守への対応</w:t>
            </w:r>
          </w:p>
        </w:tc>
      </w:tr>
      <w:tr w:rsidR="00625F8D" w:rsidRPr="005E20C4" w14:paraId="7DD61F5F" w14:textId="77777777">
        <w:tc>
          <w:tcPr>
            <w:tcW w:w="10456" w:type="dxa"/>
            <w:gridSpan w:val="3"/>
            <w:shd w:val="clear" w:color="auto" w:fill="auto"/>
          </w:tcPr>
          <w:p w14:paraId="29CC82EF" w14:textId="77777777" w:rsidR="00625F8D" w:rsidRPr="005E20C4" w:rsidRDefault="00625F8D">
            <w:pPr>
              <w:rPr>
                <w:rFonts w:ascii="Times New Roman" w:eastAsiaTheme="majorEastAsia" w:hAnsi="Times New Roman" w:cs="Times New Roman"/>
                <w:color w:val="000000" w:themeColor="text1"/>
                <w:sz w:val="20"/>
                <w:szCs w:val="20"/>
              </w:rPr>
            </w:pPr>
          </w:p>
          <w:p w14:paraId="25C7D228" w14:textId="77777777" w:rsidR="00625F8D" w:rsidRPr="005E20C4" w:rsidRDefault="00625F8D">
            <w:pPr>
              <w:rPr>
                <w:rFonts w:ascii="Times New Roman" w:eastAsiaTheme="majorEastAsia" w:hAnsi="Times New Roman" w:cs="Times New Roman"/>
                <w:color w:val="000000" w:themeColor="text1"/>
                <w:sz w:val="20"/>
                <w:szCs w:val="20"/>
              </w:rPr>
            </w:pPr>
          </w:p>
        </w:tc>
      </w:tr>
    </w:tbl>
    <w:p w14:paraId="1A7E6D5C" w14:textId="77777777" w:rsidR="00625F8D" w:rsidRPr="005E20C4" w:rsidRDefault="00625F8D">
      <w:pPr>
        <w:rPr>
          <w:rFonts w:ascii="Times New Roman" w:eastAsiaTheme="majorEastAsia" w:hAnsi="Times New Roman" w:cs="Times New Roman"/>
          <w:color w:val="000000" w:themeColor="text1"/>
          <w:sz w:val="20"/>
          <w:szCs w:val="20"/>
        </w:rPr>
      </w:pPr>
    </w:p>
    <w:p w14:paraId="7F3620FC" w14:textId="77777777" w:rsidR="00625F8D" w:rsidRPr="005E20C4" w:rsidRDefault="00625F8D">
      <w:pPr>
        <w:rPr>
          <w:rFonts w:ascii="Times New Roman" w:eastAsiaTheme="majorEastAsia" w:hAnsi="Times New Roman" w:cs="Times New Roman"/>
          <w:color w:val="000000" w:themeColor="text1"/>
          <w:sz w:val="22"/>
          <w:szCs w:val="20"/>
        </w:rPr>
      </w:pPr>
    </w:p>
    <w:p w14:paraId="5A9C5716" w14:textId="77777777" w:rsidR="00625F8D" w:rsidRPr="005E20C4" w:rsidRDefault="00625F8D">
      <w:pPr>
        <w:rPr>
          <w:rFonts w:ascii="Times New Roman" w:eastAsiaTheme="majorEastAsia" w:hAnsi="Times New Roman" w:cs="Times New Roman"/>
          <w:color w:val="000000" w:themeColor="text1"/>
          <w:sz w:val="20"/>
          <w:szCs w:val="20"/>
        </w:rPr>
      </w:pPr>
    </w:p>
    <w:p w14:paraId="3AC5C46E" w14:textId="77777777" w:rsidR="00625F8D" w:rsidRPr="005E20C4" w:rsidRDefault="001D44DD">
      <w:pPr>
        <w:widowControl/>
        <w:jc w:val="lef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br w:type="page"/>
      </w:r>
    </w:p>
    <w:p w14:paraId="500D76D8" w14:textId="1C34CFF7" w:rsidR="00625F8D" w:rsidRPr="005E20C4" w:rsidRDefault="00270BAC">
      <w:pPr>
        <w:rPr>
          <w:rFonts w:ascii="Times New Roman" w:eastAsiaTheme="majorEastAsia" w:hAnsi="Times New Roman" w:cs="Times New Roman"/>
          <w:b/>
          <w:color w:val="000000" w:themeColor="text1"/>
          <w:sz w:val="24"/>
          <w:szCs w:val="24"/>
        </w:rPr>
      </w:pPr>
      <w:r w:rsidRPr="005E20C4">
        <w:rPr>
          <w:rFonts w:ascii="Times New Roman" w:eastAsiaTheme="majorEastAsia" w:hAnsi="Times New Roman" w:cs="Times New Roman"/>
          <w:b/>
          <w:color w:val="000000" w:themeColor="text1"/>
          <w:sz w:val="24"/>
          <w:szCs w:val="24"/>
        </w:rPr>
        <w:lastRenderedPageBreak/>
        <w:t>２</w:t>
      </w:r>
      <w:r w:rsidR="001D44DD" w:rsidRPr="005E20C4">
        <w:rPr>
          <w:rFonts w:ascii="Times New Roman" w:eastAsiaTheme="majorEastAsia" w:hAnsi="Times New Roman" w:cs="Times New Roman"/>
          <w:b/>
          <w:color w:val="000000" w:themeColor="text1"/>
          <w:sz w:val="24"/>
          <w:szCs w:val="24"/>
        </w:rPr>
        <w:t xml:space="preserve">　研究業績</w:t>
      </w:r>
    </w:p>
    <w:p w14:paraId="2F950FDE" w14:textId="77777777" w:rsidR="00625F8D" w:rsidRPr="005E20C4" w:rsidRDefault="001D44DD">
      <w:pPr>
        <w:spacing w:line="0" w:lineRule="atLeast"/>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 xml:space="preserve">　本提案に関連する政策提言</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寄与した指針又はガイドライン等</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学術雑誌等に発表した論文・著書のうち、主なもの・最新のものに絞り、研究開発代表者及び研究開発分担者ごとに記入してください。特に本提案に直接関連する論文・著書については、著者氏名の名前に「</w:t>
      </w:r>
      <w:r w:rsidRPr="005E20C4">
        <w:rPr>
          <w:rFonts w:ascii="Times New Roman" w:eastAsiaTheme="majorEastAsia" w:hAnsi="Times New Roman" w:cs="Times New Roman"/>
          <w:color w:val="000000" w:themeColor="text1"/>
          <w:sz w:val="20"/>
          <w:szCs w:val="20"/>
        </w:rPr>
        <w:t>○</w:t>
      </w:r>
      <w:r w:rsidRPr="005E20C4">
        <w:rPr>
          <w:rFonts w:ascii="Times New Roman" w:eastAsiaTheme="majorEastAsia" w:hAnsi="Times New Roman" w:cs="Times New Roman"/>
          <w:color w:val="000000" w:themeColor="text1"/>
          <w:sz w:val="20"/>
          <w:szCs w:val="20"/>
        </w:rPr>
        <w:t>」を付してください。提案の妥当性を評価するために必要な論文や、著書等に記載された文章の該当箇所をアップロードできる容量の上限の中で選択いただき、本文を</w:t>
      </w:r>
      <w:r w:rsidRPr="005E20C4">
        <w:rPr>
          <w:rFonts w:ascii="Times New Roman" w:eastAsiaTheme="majorEastAsia" w:hAnsi="Times New Roman" w:cs="Times New Roman"/>
          <w:color w:val="000000" w:themeColor="text1"/>
          <w:sz w:val="20"/>
          <w:szCs w:val="20"/>
        </w:rPr>
        <w:t>e-Rad</w:t>
      </w:r>
      <w:r w:rsidRPr="005E20C4">
        <w:rPr>
          <w:rFonts w:ascii="Times New Roman" w:eastAsiaTheme="majorEastAsia" w:hAnsi="Times New Roman" w:cs="Times New Roman"/>
          <w:color w:val="000000" w:themeColor="text1"/>
          <w:sz w:val="20"/>
          <w:szCs w:val="20"/>
        </w:rPr>
        <w:t>上に「</w:t>
      </w:r>
      <w:r w:rsidRPr="005E20C4">
        <w:rPr>
          <w:rFonts w:ascii="Times New Roman" w:eastAsiaTheme="majorEastAsia" w:hAnsi="Times New Roman" w:cs="Times New Roman"/>
          <w:color w:val="000000" w:themeColor="text1"/>
          <w:kern w:val="0"/>
          <w:sz w:val="20"/>
          <w:szCs w:val="20"/>
        </w:rPr>
        <w:t>提案する研究開発課題に関連する学術雑誌等に発表した論文・著書、寄与した臨床指針・ガイドライン等</w:t>
      </w:r>
      <w:r w:rsidRPr="005E20C4">
        <w:rPr>
          <w:rFonts w:ascii="Times New Roman" w:eastAsiaTheme="majorEastAsia" w:hAnsi="Times New Roman" w:cs="Times New Roman"/>
          <w:color w:val="000000" w:themeColor="text1"/>
          <w:sz w:val="20"/>
          <w:szCs w:val="20"/>
        </w:rPr>
        <w:t>」の資料として添付してください。</w:t>
      </w:r>
    </w:p>
    <w:p w14:paraId="048E717F" w14:textId="77777777" w:rsidR="00625F8D" w:rsidRPr="005E20C4" w:rsidRDefault="00625F8D">
      <w:pPr>
        <w:rPr>
          <w:rFonts w:ascii="Times New Roman" w:eastAsiaTheme="majorEastAsia" w:hAnsi="Times New Roman" w:cs="Times New Roman"/>
          <w:b/>
          <w:color w:val="000000" w:themeColor="text1"/>
          <w:sz w:val="24"/>
          <w:szCs w:val="24"/>
        </w:rPr>
      </w:pPr>
    </w:p>
    <w:p w14:paraId="67A4D14D" w14:textId="29A98D50" w:rsidR="00625F8D" w:rsidRPr="005E20C4" w:rsidRDefault="001D44DD">
      <w:pPr>
        <w:snapToGrid w:val="0"/>
        <w:ind w:left="632" w:hangingChars="300" w:hanging="632"/>
        <w:jc w:val="left"/>
        <w:rPr>
          <w:rFonts w:ascii="Times New Roman" w:eastAsiaTheme="majorEastAsia" w:hAnsi="Times New Roman" w:cs="Times New Roman"/>
          <w:b/>
          <w:color w:val="000000" w:themeColor="text1"/>
          <w:u w:val="single"/>
        </w:rPr>
      </w:pPr>
      <w:r w:rsidRPr="00E474D8">
        <w:rPr>
          <w:rFonts w:ascii="Times New Roman" w:eastAsiaTheme="majorEastAsia" w:hAnsi="Times New Roman" w:cs="Times New Roman"/>
          <w:b/>
          <w:color w:val="000000" w:themeColor="text1"/>
          <w:u w:val="single"/>
        </w:rPr>
        <w:t>研究開発代表者：</w:t>
      </w:r>
      <w:r w:rsidR="009D1ED4" w:rsidRPr="005E20C4">
        <w:rPr>
          <w:rFonts w:ascii="Times New Roman" w:eastAsiaTheme="majorEastAsia" w:hAnsi="Times New Roman" w:cs="Times New Roman" w:hint="eastAsia"/>
          <w:b/>
          <w:color w:val="000000" w:themeColor="text1"/>
          <w:u w:val="single"/>
        </w:rPr>
        <w:t xml:space="preserve">　　</w:t>
      </w:r>
    </w:p>
    <w:p w14:paraId="5A494B80" w14:textId="486A3205" w:rsidR="00625F8D" w:rsidRPr="005E20C4" w:rsidRDefault="009D1ED4">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hint="eastAsia"/>
          <w:color w:val="000000" w:themeColor="text1"/>
          <w:sz w:val="18"/>
          <w:szCs w:val="18"/>
        </w:rPr>
        <w:t xml:space="preserve">　　</w:t>
      </w:r>
    </w:p>
    <w:p w14:paraId="48E2417F" w14:textId="77777777" w:rsidR="00625F8D" w:rsidRPr="005E20C4" w:rsidRDefault="00625F8D">
      <w:pPr>
        <w:rPr>
          <w:rFonts w:ascii="Times New Roman" w:eastAsiaTheme="majorEastAsia" w:hAnsi="Times New Roman" w:cs="Times New Roman"/>
          <w:color w:val="000000" w:themeColor="text1"/>
        </w:rPr>
      </w:pPr>
    </w:p>
    <w:p w14:paraId="2AF7705E" w14:textId="3C8B211A" w:rsidR="00625F8D" w:rsidRPr="005E20C4" w:rsidRDefault="001D44DD">
      <w:pPr>
        <w:rPr>
          <w:rFonts w:ascii="Times New Roman" w:eastAsiaTheme="majorEastAsia" w:hAnsi="Times New Roman" w:cs="Times New Roman"/>
          <w:b/>
          <w:color w:val="000000" w:themeColor="text1"/>
          <w:u w:val="single"/>
        </w:rPr>
      </w:pPr>
      <w:r w:rsidRPr="00E474D8">
        <w:rPr>
          <w:rFonts w:ascii="Times New Roman" w:eastAsiaTheme="majorEastAsia" w:hAnsi="Times New Roman" w:cs="Times New Roman"/>
          <w:b/>
          <w:color w:val="000000" w:themeColor="text1"/>
          <w:u w:val="single"/>
        </w:rPr>
        <w:t>研究開発分担者：</w:t>
      </w:r>
      <w:r w:rsidR="009D1ED4" w:rsidRPr="005E20C4">
        <w:rPr>
          <w:rFonts w:ascii="Times New Roman" w:eastAsiaTheme="majorEastAsia" w:hAnsi="Times New Roman" w:cs="Times New Roman" w:hint="eastAsia"/>
          <w:b/>
          <w:color w:val="000000" w:themeColor="text1"/>
          <w:u w:val="single"/>
        </w:rPr>
        <w:t xml:space="preserve">　　</w:t>
      </w:r>
    </w:p>
    <w:p w14:paraId="6522EF17" w14:textId="08B1D865" w:rsidR="00625F8D" w:rsidRPr="005E20C4" w:rsidRDefault="009D1ED4">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hint="eastAsia"/>
          <w:color w:val="000000" w:themeColor="text1"/>
          <w:sz w:val="18"/>
          <w:szCs w:val="18"/>
        </w:rPr>
        <w:t xml:space="preserve">　　</w:t>
      </w:r>
    </w:p>
    <w:p w14:paraId="083B4197" w14:textId="77777777" w:rsidR="00625F8D" w:rsidRPr="005E20C4" w:rsidRDefault="00625F8D">
      <w:pPr>
        <w:rPr>
          <w:rFonts w:ascii="Times New Roman" w:eastAsiaTheme="majorEastAsia" w:hAnsi="Times New Roman" w:cs="Times New Roman"/>
          <w:color w:val="000000" w:themeColor="text1"/>
          <w:sz w:val="18"/>
          <w:szCs w:val="18"/>
        </w:rPr>
      </w:pPr>
    </w:p>
    <w:p w14:paraId="644FF779" w14:textId="0AC3FFB1" w:rsidR="00625F8D" w:rsidRPr="005E20C4" w:rsidRDefault="001D44DD">
      <w:pPr>
        <w:widowControl/>
        <w:jc w:val="left"/>
        <w:rPr>
          <w:rFonts w:ascii="Times New Roman" w:eastAsiaTheme="majorEastAsia" w:hAnsi="Times New Roman" w:cs="Times New Roman"/>
          <w:b/>
          <w:color w:val="000000" w:themeColor="text1"/>
          <w:sz w:val="24"/>
          <w:szCs w:val="24"/>
        </w:rPr>
      </w:pPr>
      <w:r w:rsidRPr="005E20C4">
        <w:rPr>
          <w:rFonts w:ascii="Times New Roman" w:eastAsiaTheme="majorEastAsia" w:hAnsi="Times New Roman" w:cs="Times New Roman"/>
          <w:color w:val="000000" w:themeColor="text1"/>
        </w:rPr>
        <w:br w:type="page"/>
      </w:r>
      <w:r w:rsidR="00270BAC" w:rsidRPr="005E20C4">
        <w:rPr>
          <w:rFonts w:ascii="Times New Roman" w:eastAsiaTheme="majorEastAsia" w:hAnsi="Times New Roman" w:cs="Times New Roman"/>
          <w:b/>
          <w:color w:val="000000" w:themeColor="text1"/>
          <w:sz w:val="24"/>
          <w:szCs w:val="24"/>
        </w:rPr>
        <w:lastRenderedPageBreak/>
        <w:t>３</w:t>
      </w:r>
      <w:r w:rsidRPr="005E20C4">
        <w:rPr>
          <w:rFonts w:ascii="Times New Roman" w:eastAsiaTheme="majorEastAsia" w:hAnsi="Times New Roman" w:cs="Times New Roman"/>
          <w:b/>
          <w:color w:val="000000" w:themeColor="text1"/>
          <w:sz w:val="24"/>
          <w:szCs w:val="24"/>
        </w:rPr>
        <w:t xml:space="preserve">　研究費の応募・受入等の状況・エフォート</w:t>
      </w:r>
    </w:p>
    <w:p w14:paraId="6AD5D0F2" w14:textId="77777777" w:rsidR="00625F8D" w:rsidRPr="005E20C4" w:rsidRDefault="001D44DD">
      <w:pPr>
        <w:spacing w:line="0" w:lineRule="atLeast"/>
        <w:ind w:firstLineChars="100" w:firstLine="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研究開発代表者および研究開発分担者が、</w:t>
      </w:r>
      <w:r w:rsidRPr="005E20C4">
        <w:rPr>
          <w:rFonts w:ascii="Times New Roman" w:eastAsiaTheme="majorEastAsia" w:hAnsi="Times New Roman" w:cs="Times New Roman"/>
          <w:color w:val="000000" w:themeColor="text1"/>
          <w:sz w:val="20"/>
          <w:szCs w:val="20"/>
          <w:u w:val="single"/>
        </w:rPr>
        <w:t>現在受けている、あるいは申請中・申請予定の国の競争的資金制度やその他の研究助成等</w:t>
      </w:r>
      <w:r w:rsidRPr="005E20C4">
        <w:rPr>
          <w:rFonts w:ascii="Times New Roman" w:eastAsiaTheme="majorEastAsia" w:hAnsi="Times New Roman" w:cs="Times New Roman"/>
          <w:color w:val="000000" w:themeColor="text1"/>
          <w:sz w:val="20"/>
          <w:szCs w:val="20"/>
        </w:rPr>
        <w:t>について、制度名ごとに、研究課題名、研究期間、役割、本人受給研究費の額、エフォート等を記入してください。記入内容が事実と異なる場合には、採択されても</w:t>
      </w:r>
      <w:r w:rsidRPr="005E20C4">
        <w:rPr>
          <w:rFonts w:ascii="Times New Roman" w:eastAsiaTheme="majorEastAsia" w:hAnsi="Times New Roman" w:cs="Times New Roman"/>
          <w:color w:val="000000" w:themeColor="text1"/>
          <w:sz w:val="20"/>
          <w:szCs w:val="20"/>
          <w:u w:val="single"/>
        </w:rPr>
        <w:t>後日取り消しとなる場合があります。</w:t>
      </w:r>
    </w:p>
    <w:p w14:paraId="27BDB4A6" w14:textId="77777777" w:rsidR="00625F8D" w:rsidRPr="005E20C4" w:rsidRDefault="00625F8D">
      <w:pPr>
        <w:spacing w:line="0" w:lineRule="atLeast"/>
        <w:ind w:firstLineChars="100" w:firstLine="200"/>
        <w:rPr>
          <w:rFonts w:ascii="Times New Roman" w:eastAsiaTheme="majorEastAsia" w:hAnsi="Times New Roman" w:cs="Times New Roman"/>
          <w:color w:val="000000" w:themeColor="text1"/>
          <w:sz w:val="20"/>
          <w:szCs w:val="20"/>
        </w:rPr>
      </w:pPr>
    </w:p>
    <w:p w14:paraId="33C80AF7" w14:textId="77777777" w:rsidR="00625F8D" w:rsidRPr="005E20C4" w:rsidRDefault="001D44DD">
      <w:pPr>
        <w:spacing w:line="0" w:lineRule="atLeast"/>
        <w:ind w:firstLineChars="100" w:firstLine="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＜注意＞</w:t>
      </w:r>
    </w:p>
    <w:p w14:paraId="1C596439" w14:textId="77777777" w:rsidR="00625F8D" w:rsidRPr="005E20C4" w:rsidRDefault="001D44DD">
      <w:pPr>
        <w:spacing w:line="0" w:lineRule="atLeast"/>
        <w:ind w:leftChars="100" w:left="410" w:hangingChars="100" w:hanging="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2C66A4EB" w14:textId="77777777" w:rsidR="00625F8D" w:rsidRPr="005E20C4" w:rsidRDefault="001D44DD">
      <w:pPr>
        <w:spacing w:line="0" w:lineRule="atLeast"/>
        <w:ind w:firstLineChars="100" w:firstLine="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・他制度への申請書、計画書等の提出を求める場合があります。</w:t>
      </w:r>
    </w:p>
    <w:p w14:paraId="78D18669" w14:textId="77777777" w:rsidR="00625F8D" w:rsidRPr="00E474D8" w:rsidRDefault="00625F8D">
      <w:pPr>
        <w:snapToGrid w:val="0"/>
        <w:ind w:left="632" w:hangingChars="300" w:hanging="632"/>
        <w:jc w:val="left"/>
        <w:rPr>
          <w:rFonts w:ascii="Times New Roman" w:eastAsiaTheme="majorEastAsia" w:hAnsi="Times New Roman" w:cs="Times New Roman"/>
          <w:b/>
          <w:color w:val="000000" w:themeColor="text1"/>
        </w:rPr>
      </w:pPr>
    </w:p>
    <w:p w14:paraId="191E6F72" w14:textId="44EFD9A6" w:rsidR="00625F8D" w:rsidRPr="005E20C4" w:rsidRDefault="001D44DD">
      <w:pPr>
        <w:snapToGrid w:val="0"/>
        <w:ind w:left="632" w:hangingChars="300" w:hanging="632"/>
        <w:jc w:val="left"/>
        <w:rPr>
          <w:rFonts w:ascii="Times New Roman" w:eastAsiaTheme="majorEastAsia" w:hAnsi="Times New Roman" w:cs="Times New Roman"/>
          <w:b/>
          <w:color w:val="000000" w:themeColor="text1"/>
          <w:u w:val="single"/>
        </w:rPr>
      </w:pPr>
      <w:r w:rsidRPr="005E20C4">
        <w:rPr>
          <w:rFonts w:ascii="Times New Roman" w:eastAsiaTheme="majorEastAsia" w:hAnsi="Times New Roman" w:cs="Times New Roman"/>
          <w:b/>
          <w:color w:val="000000" w:themeColor="text1"/>
          <w:u w:val="single"/>
        </w:rPr>
        <w:t>研究開発代表者：</w:t>
      </w:r>
      <w:r w:rsidR="009D1ED4" w:rsidRPr="005E20C4">
        <w:rPr>
          <w:rFonts w:ascii="Times New Roman" w:eastAsiaTheme="majorEastAsia" w:hAnsi="Times New Roman" w:cs="Times New Roman" w:hint="eastAsia"/>
          <w:b/>
          <w:color w:val="000000" w:themeColor="text1"/>
          <w:u w:val="single"/>
        </w:rPr>
        <w:t xml:space="preserve">　　</w:t>
      </w:r>
    </w:p>
    <w:p w14:paraId="3FA62149" w14:textId="77777777" w:rsidR="00625F8D" w:rsidRPr="005E20C4" w:rsidRDefault="001D44DD">
      <w:pPr>
        <w:snapToGrid w:val="0"/>
        <w:ind w:right="420"/>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E474D8" w:rsidRPr="005E20C4" w14:paraId="7C9CBF7D" w14:textId="77777777">
        <w:trPr>
          <w:trHeight w:val="947"/>
        </w:trPr>
        <w:tc>
          <w:tcPr>
            <w:tcW w:w="1953" w:type="dxa"/>
            <w:tcBorders>
              <w:top w:val="single" w:sz="4" w:space="0" w:color="auto"/>
              <w:left w:val="single" w:sz="4" w:space="0" w:color="auto"/>
              <w:bottom w:val="single" w:sz="4" w:space="0" w:color="auto"/>
              <w:right w:val="single" w:sz="4" w:space="0" w:color="auto"/>
            </w:tcBorders>
            <w:hideMark/>
          </w:tcPr>
          <w:p w14:paraId="6357C230"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8C18F05"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研究課題名</w:t>
            </w:r>
          </w:p>
          <w:p w14:paraId="749875A6"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17E66269"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役割</w:t>
            </w:r>
            <w:r w:rsidRPr="005E20C4">
              <w:rPr>
                <w:rFonts w:ascii="Times New Roman" w:eastAsiaTheme="majorEastAsia" w:hAnsi="Times New Roman" w:cs="Times New Roman"/>
                <w:color w:val="000000" w:themeColor="text1"/>
                <w:sz w:val="14"/>
                <w:szCs w:val="14"/>
              </w:rPr>
              <w:t>(</w:t>
            </w:r>
            <w:r w:rsidRPr="005E20C4">
              <w:rPr>
                <w:rFonts w:ascii="Times New Roman" w:eastAsiaTheme="majorEastAsia" w:hAnsi="Times New Roman" w:cs="Times New Roman"/>
                <w:color w:val="000000" w:themeColor="text1"/>
                <w:sz w:val="14"/>
                <w:szCs w:val="14"/>
              </w:rPr>
              <w:t>代表・分担の別</w:t>
            </w:r>
            <w:r w:rsidRPr="005E20C4">
              <w:rPr>
                <w:rFonts w:ascii="Times New Roman" w:eastAsiaTheme="majorEastAsia" w:hAnsi="Times New Roman" w:cs="Times New Roman"/>
                <w:color w:val="000000" w:themeColor="text1"/>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C5A086B" w14:textId="77777777"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2019</w:t>
            </w:r>
            <w:r w:rsidRPr="005E20C4">
              <w:rPr>
                <w:rFonts w:ascii="Times New Roman" w:eastAsiaTheme="majorEastAsia" w:hAnsi="Times New Roman" w:cs="Times New Roman"/>
                <w:color w:val="000000" w:themeColor="text1"/>
                <w:sz w:val="16"/>
                <w:szCs w:val="16"/>
              </w:rPr>
              <w:t>年度の研究経費</w:t>
            </w:r>
          </w:p>
          <w:p w14:paraId="55DADF9D" w14:textId="077C98EB" w:rsidR="00625F8D" w:rsidRPr="005E20C4" w:rsidRDefault="001D44DD" w:rsidP="0033453B">
            <w:pPr>
              <w:snapToGrid w:val="0"/>
              <w:jc w:val="center"/>
              <w:rPr>
                <w:rFonts w:ascii="Times New Roman" w:eastAsiaTheme="majorEastAsia" w:hAnsi="Times New Roman" w:cs="Times New Roman"/>
                <w:color w:val="000000" w:themeColor="text1"/>
                <w:sz w:val="10"/>
                <w:szCs w:val="10"/>
              </w:rPr>
            </w:pPr>
            <w:r w:rsidRPr="005E20C4">
              <w:rPr>
                <w:rFonts w:ascii="Times New Roman" w:eastAsiaTheme="majorEastAsia" w:hAnsi="Times New Roman" w:cs="Times New Roman"/>
                <w:color w:val="000000" w:themeColor="text1"/>
                <w:sz w:val="10"/>
                <w:szCs w:val="10"/>
              </w:rPr>
              <w:t>[</w:t>
            </w:r>
            <w:r w:rsidRPr="005E20C4">
              <w:rPr>
                <w:rFonts w:ascii="Times New Roman" w:eastAsiaTheme="majorEastAsia" w:hAnsi="Times New Roman" w:cs="Times New Roman"/>
                <w:color w:val="000000" w:themeColor="text1"/>
                <w:sz w:val="10"/>
                <w:szCs w:val="10"/>
              </w:rPr>
              <w:t>課題全体の額</w:t>
            </w:r>
            <w:r w:rsidRPr="005E20C4">
              <w:rPr>
                <w:rFonts w:ascii="Times New Roman" w:eastAsiaTheme="majorEastAsia" w:hAnsi="Times New Roman" w:cs="Times New Roman"/>
                <w:color w:val="000000" w:themeColor="text1"/>
                <w:sz w:val="10"/>
                <w:szCs w:val="10"/>
              </w:rPr>
              <w:t>]</w:t>
            </w:r>
          </w:p>
          <w:p w14:paraId="48C16034" w14:textId="77777777" w:rsidR="00625F8D" w:rsidRPr="005E20C4" w:rsidRDefault="001D44DD">
            <w:pPr>
              <w:snapToGrid w:val="0"/>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0"/>
                <w:szCs w:val="10"/>
              </w:rPr>
              <w:t xml:space="preserve"> (</w:t>
            </w:r>
            <w:r w:rsidRPr="005E20C4">
              <w:rPr>
                <w:rFonts w:ascii="Times New Roman" w:eastAsiaTheme="majorEastAsia" w:hAnsi="Times New Roman" w:cs="Times New Roman"/>
                <w:color w:val="000000" w:themeColor="text1"/>
                <w:sz w:val="12"/>
                <w:szCs w:val="12"/>
              </w:rPr>
              <w:t>千円</w:t>
            </w:r>
            <w:r w:rsidRPr="005E20C4">
              <w:rPr>
                <w:rFonts w:ascii="Times New Roman" w:eastAsiaTheme="majorEastAsia" w:hAnsi="Times New Roman" w:cs="Times New Roman"/>
                <w:color w:val="000000" w:themeColor="text1"/>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D948062"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エフォート</w:t>
            </w:r>
            <w:r w:rsidRPr="005E20C4">
              <w:rPr>
                <w:rFonts w:ascii="Times New Roman" w:eastAsiaTheme="majorEastAsia" w:hAnsi="Times New Roman" w:cs="Times New Roman"/>
                <w:color w:val="000000" w:themeColor="text1"/>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050E131C" w14:textId="2D16252E"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研究内容の相違点及び他の研究費に加えて本応募研究課題に応募する理由</w:t>
            </w:r>
          </w:p>
          <w:p w14:paraId="07FFD50B" w14:textId="77777777" w:rsidR="00625F8D" w:rsidRPr="005E20C4" w:rsidRDefault="00625F8D">
            <w:pPr>
              <w:snapToGrid w:val="0"/>
              <w:jc w:val="center"/>
              <w:rPr>
                <w:rFonts w:ascii="Times New Roman" w:eastAsiaTheme="majorEastAsia" w:hAnsi="Times New Roman" w:cs="Times New Roman"/>
                <w:color w:val="000000" w:themeColor="text1"/>
                <w:szCs w:val="21"/>
              </w:rPr>
            </w:pPr>
          </w:p>
        </w:tc>
      </w:tr>
      <w:tr w:rsidR="00E474D8" w:rsidRPr="005E20C4" w14:paraId="417A529E" w14:textId="77777777" w:rsidTr="009D1ED4">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46B1CF7" w14:textId="77777777" w:rsidR="00625F8D" w:rsidRPr="005E20C4" w:rsidRDefault="001D44DD">
            <w:pPr>
              <w:spacing w:line="260" w:lineRule="exact"/>
              <w:jc w:val="left"/>
              <w:rPr>
                <w:rFonts w:ascii="Times New Roman" w:eastAsiaTheme="majorEastAsia" w:hAnsi="Times New Roman" w:cs="Times New Roman"/>
                <w:color w:val="000000" w:themeColor="text1"/>
                <w:sz w:val="18"/>
              </w:rPr>
            </w:pPr>
            <w:r w:rsidRPr="005E20C4">
              <w:rPr>
                <w:rFonts w:ascii="Times New Roman" w:eastAsiaTheme="majorEastAsia" w:hAnsi="Times New Roman" w:cs="Times New Roman"/>
                <w:color w:val="000000" w:themeColor="text1"/>
                <w:sz w:val="18"/>
              </w:rPr>
              <w:t>【本応募研究課題】</w:t>
            </w:r>
          </w:p>
          <w:p w14:paraId="3C4301A1" w14:textId="77777777" w:rsidR="00625F8D" w:rsidRPr="005E20C4" w:rsidRDefault="00625F8D">
            <w:pPr>
              <w:jc w:val="left"/>
              <w:rPr>
                <w:rFonts w:ascii="Times New Roman" w:eastAsiaTheme="majorEastAsia" w:hAnsi="Times New Roman" w:cs="Times New Roman"/>
                <w:color w:val="000000" w:themeColor="text1"/>
                <w:sz w:val="18"/>
                <w:szCs w:val="21"/>
              </w:rPr>
            </w:pPr>
          </w:p>
          <w:p w14:paraId="71A2456B" w14:textId="1F37E608" w:rsidR="00625F8D" w:rsidRPr="005E20C4" w:rsidRDefault="001D44DD" w:rsidP="009D1ED4">
            <w:pPr>
              <w:jc w:val="left"/>
              <w:rPr>
                <w:rFonts w:ascii="Times New Roman" w:eastAsiaTheme="majorEastAsia" w:hAnsi="Times New Roman" w:cs="Times New Roman"/>
                <w:color w:val="000000" w:themeColor="text1"/>
                <w:sz w:val="18"/>
                <w:szCs w:val="21"/>
              </w:rPr>
            </w:pPr>
            <w:r w:rsidRPr="005E20C4">
              <w:rPr>
                <w:rFonts w:ascii="Times New Roman" w:eastAsiaTheme="majorEastAsia" w:hAnsi="Times New Roman" w:cs="Times New Roman"/>
                <w:color w:val="000000" w:themeColor="text1"/>
                <w:sz w:val="18"/>
                <w:szCs w:val="21"/>
              </w:rPr>
              <w:t>（</w:t>
            </w:r>
            <w:r w:rsidR="009D1ED4" w:rsidRPr="005E20C4">
              <w:rPr>
                <w:rFonts w:ascii="Times New Roman" w:eastAsiaTheme="majorEastAsia" w:hAnsi="Times New Roman" w:cs="Times New Roman" w:hint="eastAsia"/>
                <w:color w:val="000000" w:themeColor="text1"/>
                <w:sz w:val="18"/>
                <w:szCs w:val="21"/>
              </w:rPr>
              <w:t xml:space="preserve">　　</w:t>
            </w:r>
            <w:r w:rsidRPr="005E20C4">
              <w:rPr>
                <w:rFonts w:ascii="Times New Roman" w:eastAsiaTheme="majorEastAsia" w:hAnsi="Times New Roman" w:cs="Times New Roman"/>
                <w:color w:val="000000" w:themeColor="text1"/>
                <w:sz w:val="18"/>
                <w:szCs w:val="21"/>
              </w:rPr>
              <w:t xml:space="preserve"> </w:t>
            </w:r>
            <w:r w:rsidRPr="005E20C4">
              <w:rPr>
                <w:rFonts w:ascii="Times New Roman" w:eastAsiaTheme="majorEastAsia" w:hAnsi="Times New Roman" w:cs="Times New Roman"/>
                <w:color w:val="000000" w:themeColor="text1"/>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tcPr>
          <w:p w14:paraId="40B34609" w14:textId="2F1B4639" w:rsidR="00625F8D" w:rsidRPr="005E20C4" w:rsidRDefault="00625F8D">
            <w:pPr>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8928FBA" w14:textId="4461B8C5" w:rsidR="00625F8D" w:rsidRPr="005E20C4" w:rsidRDefault="00625F8D">
            <w:pPr>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1FAC139" w14:textId="436BF2A8" w:rsidR="00625F8D" w:rsidRPr="005E20C4" w:rsidRDefault="00625F8D">
            <w:pPr>
              <w:jc w:val="right"/>
              <w:rPr>
                <w:rFonts w:ascii="Times New Roman" w:eastAsiaTheme="majorEastAsia" w:hAnsi="Times New Roman" w:cs="Times New Roman"/>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BD3921C" w14:textId="1F48FFEF" w:rsidR="00625F8D" w:rsidRPr="005E20C4" w:rsidRDefault="00625F8D">
            <w:pPr>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DC96025" w14:textId="13A33FA7" w:rsidR="00625F8D" w:rsidRPr="005E20C4" w:rsidRDefault="00625F8D">
            <w:pPr>
              <w:ind w:right="270"/>
              <w:jc w:val="left"/>
              <w:rPr>
                <w:rFonts w:ascii="Times New Roman" w:eastAsiaTheme="majorEastAsia" w:hAnsi="Times New Roman" w:cs="Times New Roman"/>
                <w:color w:val="000000" w:themeColor="text1"/>
                <w:sz w:val="16"/>
                <w:szCs w:val="16"/>
              </w:rPr>
            </w:pPr>
          </w:p>
        </w:tc>
      </w:tr>
      <w:tr w:rsidR="00E474D8" w:rsidRPr="005E20C4" w14:paraId="15277F59" w14:textId="77777777" w:rsidTr="009D1ED4">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CC055D0" w14:textId="41C56783" w:rsidR="00625F8D" w:rsidRPr="005E20C4" w:rsidRDefault="009D1ED4">
            <w:pPr>
              <w:spacing w:line="260" w:lineRule="exact"/>
              <w:jc w:val="left"/>
              <w:rPr>
                <w:rFonts w:ascii="Times New Roman" w:eastAsiaTheme="majorEastAsia" w:hAnsi="Times New Roman" w:cs="Times New Roman"/>
                <w:color w:val="000000" w:themeColor="text1"/>
                <w:sz w:val="18"/>
              </w:rPr>
            </w:pPr>
            <w:r w:rsidRPr="005E20C4">
              <w:rPr>
                <w:rFonts w:ascii="Times New Roman" w:eastAsiaTheme="majorEastAsia" w:hAnsi="Times New Roman" w:cs="Times New Roman" w:hint="eastAsia"/>
                <w:color w:val="000000" w:themeColor="text1"/>
                <w:sz w:val="18"/>
                <w:szCs w:val="21"/>
              </w:rPr>
              <w:t xml:space="preserve">　　</w:t>
            </w:r>
          </w:p>
        </w:tc>
        <w:tc>
          <w:tcPr>
            <w:tcW w:w="2045" w:type="dxa"/>
            <w:tcBorders>
              <w:top w:val="single" w:sz="4" w:space="0" w:color="auto"/>
              <w:left w:val="single" w:sz="4" w:space="0" w:color="auto"/>
              <w:bottom w:val="single" w:sz="4" w:space="0" w:color="auto"/>
              <w:right w:val="single" w:sz="4" w:space="0" w:color="auto"/>
            </w:tcBorders>
            <w:vAlign w:val="center"/>
          </w:tcPr>
          <w:p w14:paraId="49A8BAF1" w14:textId="506675D1" w:rsidR="00625F8D" w:rsidRPr="005E20C4" w:rsidRDefault="00625F8D">
            <w:pPr>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9189A19" w14:textId="05C2B456" w:rsidR="00625F8D" w:rsidRPr="005E20C4" w:rsidRDefault="00625F8D">
            <w:pPr>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C797E01" w14:textId="6C9B5FE8" w:rsidR="00625F8D" w:rsidRPr="005E20C4" w:rsidRDefault="00625F8D">
            <w:pPr>
              <w:spacing w:line="260" w:lineRule="exact"/>
              <w:jc w:val="right"/>
              <w:rPr>
                <w:rFonts w:ascii="Times New Roman" w:eastAsiaTheme="majorEastAsia"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BE3E7C5" w14:textId="1FBB2EFC" w:rsidR="00625F8D" w:rsidRPr="005E20C4" w:rsidRDefault="00625F8D">
            <w:pPr>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507BE98" w14:textId="05981B77" w:rsidR="00625F8D" w:rsidRPr="005E20C4" w:rsidRDefault="00625F8D">
            <w:pPr>
              <w:spacing w:line="260" w:lineRule="exact"/>
              <w:jc w:val="left"/>
              <w:rPr>
                <w:rFonts w:ascii="Times New Roman" w:eastAsiaTheme="majorEastAsia" w:hAnsi="Times New Roman" w:cs="Times New Roman"/>
                <w:color w:val="000000" w:themeColor="text1"/>
                <w:sz w:val="18"/>
                <w:szCs w:val="18"/>
              </w:rPr>
            </w:pPr>
          </w:p>
        </w:tc>
      </w:tr>
      <w:tr w:rsidR="00E474D8" w:rsidRPr="005E20C4" w14:paraId="6F13C7BB" w14:textId="77777777" w:rsidTr="009D1ED4">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74D40AA" w14:textId="3299C8AD" w:rsidR="00625F8D" w:rsidRPr="005E20C4" w:rsidRDefault="009D1ED4">
            <w:pPr>
              <w:jc w:val="left"/>
              <w:rPr>
                <w:rFonts w:ascii="Times New Roman" w:eastAsiaTheme="majorEastAsia" w:hAnsi="Times New Roman" w:cs="Times New Roman"/>
                <w:color w:val="000000" w:themeColor="text1"/>
                <w:sz w:val="18"/>
                <w:szCs w:val="21"/>
              </w:rPr>
            </w:pPr>
            <w:r w:rsidRPr="005E20C4">
              <w:rPr>
                <w:rFonts w:ascii="Times New Roman" w:eastAsiaTheme="majorEastAsia" w:hAnsi="Times New Roman" w:cs="Times New Roman" w:hint="eastAsia"/>
                <w:color w:val="000000" w:themeColor="text1"/>
                <w:sz w:val="18"/>
                <w:szCs w:val="21"/>
              </w:rPr>
              <w:t xml:space="preserve">　　</w:t>
            </w:r>
          </w:p>
        </w:tc>
        <w:tc>
          <w:tcPr>
            <w:tcW w:w="2045" w:type="dxa"/>
            <w:tcBorders>
              <w:top w:val="single" w:sz="4" w:space="0" w:color="auto"/>
              <w:left w:val="single" w:sz="4" w:space="0" w:color="auto"/>
              <w:bottom w:val="single" w:sz="4" w:space="0" w:color="auto"/>
              <w:right w:val="single" w:sz="4" w:space="0" w:color="auto"/>
            </w:tcBorders>
            <w:vAlign w:val="center"/>
          </w:tcPr>
          <w:p w14:paraId="4BD62B6D" w14:textId="2C119909" w:rsidR="00625F8D" w:rsidRPr="005E20C4" w:rsidRDefault="00625F8D">
            <w:pPr>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CD960" w14:textId="3A28ACE9" w:rsidR="00625F8D" w:rsidRPr="005E20C4" w:rsidRDefault="00625F8D">
            <w:pPr>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243B6D9" w14:textId="16A2308D" w:rsidR="00625F8D" w:rsidRPr="005E20C4" w:rsidRDefault="00625F8D">
            <w:pPr>
              <w:jc w:val="right"/>
              <w:rPr>
                <w:rFonts w:ascii="Times New Roman" w:eastAsiaTheme="majorEastAsia"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ACA8164" w14:textId="672D4A8A" w:rsidR="00625F8D" w:rsidRPr="005E20C4" w:rsidRDefault="00625F8D">
            <w:pPr>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0837B09" w14:textId="2C20BD18" w:rsidR="00625F8D" w:rsidRPr="005E20C4" w:rsidRDefault="00625F8D">
            <w:pPr>
              <w:spacing w:line="260" w:lineRule="exact"/>
              <w:jc w:val="left"/>
              <w:rPr>
                <w:rFonts w:ascii="Times New Roman" w:eastAsiaTheme="majorEastAsia" w:hAnsi="Times New Roman" w:cs="Times New Roman"/>
                <w:color w:val="000000" w:themeColor="text1"/>
                <w:sz w:val="18"/>
                <w:szCs w:val="18"/>
              </w:rPr>
            </w:pPr>
          </w:p>
        </w:tc>
      </w:tr>
    </w:tbl>
    <w:p w14:paraId="64E24B5D" w14:textId="7DA01329" w:rsidR="00625F8D" w:rsidRPr="005E20C4" w:rsidRDefault="00625F8D">
      <w:pPr>
        <w:jc w:val="left"/>
        <w:rPr>
          <w:rFonts w:ascii="Times New Roman" w:eastAsiaTheme="majorEastAsia" w:hAnsi="Times New Roman" w:cs="Times New Roman"/>
          <w:b/>
          <w:color w:val="000000" w:themeColor="text1"/>
        </w:rPr>
      </w:pPr>
    </w:p>
    <w:p w14:paraId="5872277E" w14:textId="77777777" w:rsidR="00625F8D" w:rsidRPr="005E20C4" w:rsidRDefault="001D44DD">
      <w:pPr>
        <w:jc w:val="left"/>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E474D8" w:rsidRPr="005E20C4" w14:paraId="48D901D7" w14:textId="77777777">
        <w:trPr>
          <w:trHeight w:val="974"/>
        </w:trPr>
        <w:tc>
          <w:tcPr>
            <w:tcW w:w="2014" w:type="dxa"/>
            <w:tcBorders>
              <w:top w:val="single" w:sz="4" w:space="0" w:color="auto"/>
              <w:left w:val="single" w:sz="4" w:space="0" w:color="auto"/>
              <w:bottom w:val="single" w:sz="4" w:space="0" w:color="auto"/>
              <w:right w:val="single" w:sz="4" w:space="0" w:color="auto"/>
            </w:tcBorders>
          </w:tcPr>
          <w:p w14:paraId="2E61FE84"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資金制度・研究費名（研究期間・配分機関等名）</w:t>
            </w:r>
          </w:p>
          <w:p w14:paraId="006DDD75" w14:textId="77777777" w:rsidR="00625F8D" w:rsidRPr="005E20C4" w:rsidRDefault="00625F8D">
            <w:pPr>
              <w:spacing w:line="220" w:lineRule="exact"/>
              <w:jc w:val="center"/>
              <w:rPr>
                <w:rFonts w:ascii="Times New Roman" w:eastAsiaTheme="majorEastAsia" w:hAnsi="Times New Roman" w:cs="Times New Roman"/>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D57A45"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研究課題名</w:t>
            </w:r>
          </w:p>
          <w:p w14:paraId="45C0555A"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（研究代表者氏名）</w:t>
            </w:r>
          </w:p>
          <w:p w14:paraId="7E972A15" w14:textId="77777777" w:rsidR="00625F8D" w:rsidRPr="005E20C4" w:rsidRDefault="00625F8D">
            <w:pPr>
              <w:spacing w:line="220" w:lineRule="exact"/>
              <w:jc w:val="center"/>
              <w:rPr>
                <w:rFonts w:ascii="Times New Roman" w:eastAsiaTheme="majorEastAsia" w:hAnsi="Times New Roman" w:cs="Times New Roman"/>
                <w:color w:val="000000" w:themeColor="text1"/>
                <w:sz w:val="16"/>
                <w:szCs w:val="16"/>
              </w:rPr>
            </w:pPr>
          </w:p>
          <w:p w14:paraId="08365B9F" w14:textId="77777777" w:rsidR="00625F8D" w:rsidRPr="005E20C4" w:rsidRDefault="00625F8D">
            <w:pPr>
              <w:spacing w:line="220" w:lineRule="exact"/>
              <w:jc w:val="center"/>
              <w:rPr>
                <w:rFonts w:ascii="Times New Roman" w:eastAsiaTheme="majorEastAsia"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8659D22" w14:textId="77777777" w:rsidR="00625F8D" w:rsidRPr="005E20C4" w:rsidRDefault="001D44DD">
            <w:pPr>
              <w:spacing w:line="220" w:lineRule="exact"/>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6"/>
                <w:szCs w:val="16"/>
              </w:rPr>
              <w:t>役割</w:t>
            </w:r>
            <w:r w:rsidRPr="005E20C4">
              <w:rPr>
                <w:rFonts w:ascii="Times New Roman" w:eastAsiaTheme="majorEastAsia" w:hAnsi="Times New Roman" w:cs="Times New Roman"/>
                <w:color w:val="000000" w:themeColor="text1"/>
                <w:sz w:val="14"/>
                <w:szCs w:val="14"/>
              </w:rPr>
              <w:t>(</w:t>
            </w:r>
            <w:r w:rsidRPr="005E20C4">
              <w:rPr>
                <w:rFonts w:ascii="Times New Roman" w:eastAsiaTheme="majorEastAsia" w:hAnsi="Times New Roman" w:cs="Times New Roman"/>
                <w:color w:val="000000" w:themeColor="text1"/>
                <w:sz w:val="14"/>
                <w:szCs w:val="14"/>
              </w:rPr>
              <w:t>代表・分担の別</w:t>
            </w:r>
            <w:r w:rsidRPr="005E20C4">
              <w:rPr>
                <w:rFonts w:ascii="Times New Roman" w:eastAsiaTheme="majorEastAsia" w:hAnsi="Times New Roman" w:cs="Times New Roman"/>
                <w:color w:val="000000" w:themeColor="text1"/>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D49E7EF" w14:textId="77777777"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2019</w:t>
            </w:r>
            <w:r w:rsidRPr="005E20C4">
              <w:rPr>
                <w:rFonts w:ascii="Times New Roman" w:eastAsiaTheme="majorEastAsia" w:hAnsi="Times New Roman" w:cs="Times New Roman"/>
                <w:color w:val="000000" w:themeColor="text1"/>
                <w:sz w:val="16"/>
                <w:szCs w:val="16"/>
              </w:rPr>
              <w:t>年度の研究経費</w:t>
            </w:r>
          </w:p>
          <w:p w14:paraId="5D3CA572" w14:textId="33EE4CC3" w:rsidR="00625F8D" w:rsidRPr="005E20C4" w:rsidRDefault="001D44DD" w:rsidP="0033453B">
            <w:pPr>
              <w:snapToGrid w:val="0"/>
              <w:jc w:val="center"/>
              <w:rPr>
                <w:rFonts w:ascii="Times New Roman" w:eastAsiaTheme="majorEastAsia" w:hAnsi="Times New Roman" w:cs="Times New Roman"/>
                <w:color w:val="000000" w:themeColor="text1"/>
                <w:sz w:val="10"/>
                <w:szCs w:val="10"/>
              </w:rPr>
            </w:pPr>
            <w:r w:rsidRPr="005E20C4">
              <w:rPr>
                <w:rFonts w:ascii="Times New Roman" w:eastAsiaTheme="majorEastAsia" w:hAnsi="Times New Roman" w:cs="Times New Roman"/>
                <w:color w:val="000000" w:themeColor="text1"/>
                <w:sz w:val="10"/>
                <w:szCs w:val="10"/>
              </w:rPr>
              <w:t>[</w:t>
            </w:r>
            <w:r w:rsidRPr="005E20C4">
              <w:rPr>
                <w:rFonts w:ascii="Times New Roman" w:eastAsiaTheme="majorEastAsia" w:hAnsi="Times New Roman" w:cs="Times New Roman"/>
                <w:color w:val="000000" w:themeColor="text1"/>
                <w:sz w:val="10"/>
                <w:szCs w:val="10"/>
              </w:rPr>
              <w:t>課題全体の額</w:t>
            </w:r>
            <w:r w:rsidRPr="005E20C4">
              <w:rPr>
                <w:rFonts w:ascii="Times New Roman" w:eastAsiaTheme="majorEastAsia" w:hAnsi="Times New Roman" w:cs="Times New Roman"/>
                <w:color w:val="000000" w:themeColor="text1"/>
                <w:sz w:val="10"/>
                <w:szCs w:val="10"/>
              </w:rPr>
              <w:t xml:space="preserve">] </w:t>
            </w:r>
          </w:p>
          <w:p w14:paraId="7AA3E771" w14:textId="77777777" w:rsidR="00625F8D" w:rsidRPr="005E20C4" w:rsidRDefault="001D44DD">
            <w:pPr>
              <w:snapToGrid w:val="0"/>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0"/>
                <w:szCs w:val="10"/>
              </w:rPr>
              <w:t>(</w:t>
            </w:r>
            <w:r w:rsidRPr="005E20C4">
              <w:rPr>
                <w:rFonts w:ascii="Times New Roman" w:eastAsiaTheme="majorEastAsia" w:hAnsi="Times New Roman" w:cs="Times New Roman"/>
                <w:color w:val="000000" w:themeColor="text1"/>
                <w:sz w:val="12"/>
                <w:szCs w:val="12"/>
              </w:rPr>
              <w:t>千円</w:t>
            </w:r>
            <w:r w:rsidRPr="005E20C4">
              <w:rPr>
                <w:rFonts w:ascii="Times New Roman" w:eastAsiaTheme="majorEastAsia" w:hAnsi="Times New Roman" w:cs="Times New Roman"/>
                <w:color w:val="000000" w:themeColor="text1"/>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7CF2E2DE"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エフォート</w:t>
            </w:r>
            <w:r w:rsidRPr="005E20C4">
              <w:rPr>
                <w:rFonts w:ascii="Times New Roman" w:eastAsiaTheme="majorEastAsia" w:hAnsi="Times New Roman" w:cs="Times New Roman"/>
                <w:color w:val="000000" w:themeColor="text1"/>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0CF65291" w14:textId="77777777"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研究内容の相違点及び他の研究費に加えて本応募研究課題に応募する理由</w:t>
            </w:r>
          </w:p>
          <w:p w14:paraId="60CA3826" w14:textId="77777777" w:rsidR="00625F8D" w:rsidRPr="005E20C4" w:rsidRDefault="00625F8D">
            <w:pPr>
              <w:snapToGrid w:val="0"/>
              <w:jc w:val="center"/>
              <w:rPr>
                <w:rFonts w:ascii="Times New Roman" w:eastAsiaTheme="majorEastAsia" w:hAnsi="Times New Roman" w:cs="Times New Roman"/>
                <w:color w:val="000000" w:themeColor="text1"/>
                <w:sz w:val="14"/>
                <w:szCs w:val="14"/>
              </w:rPr>
            </w:pPr>
          </w:p>
        </w:tc>
      </w:tr>
      <w:tr w:rsidR="00E474D8" w:rsidRPr="005E20C4" w14:paraId="3B0957D5" w14:textId="77777777" w:rsidTr="009D1ED4">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8286E7F" w14:textId="77D62179"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263D78A" w14:textId="2C7BEA11"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50951D" w14:textId="28CF4985"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5AD19C" w14:textId="5D81D283" w:rsidR="00625F8D" w:rsidRPr="005E20C4" w:rsidRDefault="00625F8D">
            <w:pPr>
              <w:spacing w:line="320" w:lineRule="exact"/>
              <w:jc w:val="right"/>
              <w:rPr>
                <w:rFonts w:ascii="Times New Roman" w:eastAsiaTheme="majorEastAsia"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B27FCF4" w14:textId="5875E127" w:rsidR="00625F8D" w:rsidRPr="005E20C4" w:rsidRDefault="00625F8D">
            <w:pPr>
              <w:spacing w:line="320" w:lineRule="exact"/>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81FE7B8" w14:textId="38ADF1C6" w:rsidR="00625F8D" w:rsidRPr="005E20C4" w:rsidRDefault="00625F8D">
            <w:pPr>
              <w:spacing w:line="320" w:lineRule="exact"/>
              <w:jc w:val="left"/>
              <w:rPr>
                <w:rFonts w:ascii="Times New Roman" w:eastAsiaTheme="majorEastAsia" w:hAnsi="Times New Roman" w:cs="Times New Roman"/>
                <w:color w:val="000000" w:themeColor="text1"/>
                <w:sz w:val="18"/>
                <w:szCs w:val="18"/>
              </w:rPr>
            </w:pPr>
          </w:p>
        </w:tc>
      </w:tr>
      <w:tr w:rsidR="00E474D8" w:rsidRPr="005E20C4" w14:paraId="66129182" w14:textId="77777777">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9B24A80" w14:textId="77777777"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86B95B8" w14:textId="3FEA52AE"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25B98DA" w14:textId="1B72AA17"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6DD9FFD" w14:textId="62284FFF" w:rsidR="00625F8D" w:rsidRPr="005E20C4" w:rsidRDefault="00625F8D">
            <w:pPr>
              <w:spacing w:line="320" w:lineRule="exact"/>
              <w:jc w:val="right"/>
              <w:rPr>
                <w:rFonts w:ascii="Times New Roman" w:eastAsiaTheme="majorEastAsia" w:hAnsi="Times New Roman" w:cs="Times New Roman"/>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F4F7D3C" w14:textId="3F91C3C7" w:rsidR="00625F8D" w:rsidRPr="005E20C4" w:rsidRDefault="00625F8D">
            <w:pPr>
              <w:spacing w:line="320" w:lineRule="exact"/>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78435D9" w14:textId="577C9DCB" w:rsidR="00625F8D" w:rsidRPr="005E20C4" w:rsidRDefault="00625F8D">
            <w:pPr>
              <w:spacing w:line="320" w:lineRule="exact"/>
              <w:jc w:val="left"/>
              <w:rPr>
                <w:rFonts w:ascii="Times New Roman" w:eastAsiaTheme="majorEastAsia" w:hAnsi="Times New Roman" w:cs="Times New Roman"/>
                <w:color w:val="000000" w:themeColor="text1"/>
                <w:sz w:val="18"/>
                <w:szCs w:val="18"/>
              </w:rPr>
            </w:pPr>
          </w:p>
        </w:tc>
      </w:tr>
    </w:tbl>
    <w:p w14:paraId="71651399" w14:textId="77777777" w:rsidR="00625F8D" w:rsidRPr="005E20C4" w:rsidRDefault="001D44DD">
      <w:pPr>
        <w:jc w:val="left"/>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 xml:space="preserve">　</w:t>
      </w:r>
      <w:r w:rsidRPr="005E20C4">
        <w:rPr>
          <w:rFonts w:ascii="Times New Roman" w:eastAsiaTheme="majorEastAsia" w:hAnsi="Times New Roman" w:cs="Times New Roman"/>
          <w:color w:val="000000" w:themeColor="text1"/>
        </w:rPr>
        <w:t>*</w:t>
      </w:r>
      <w:r w:rsidRPr="005E20C4">
        <w:rPr>
          <w:rFonts w:ascii="Times New Roman" w:eastAsiaTheme="majorEastAsia" w:hAnsi="Times New Roman" w:cs="Times New Roman"/>
          <w:color w:val="000000" w:themeColor="text1"/>
        </w:rPr>
        <w:t>（　）内には、研究開発期間を通した研究代表者が申請する予定の研究費（間接経費込み）の総額を記入してください。</w:t>
      </w:r>
    </w:p>
    <w:p w14:paraId="4DADB996" w14:textId="77777777" w:rsidR="00625F8D" w:rsidRPr="005E20C4" w:rsidRDefault="00625F8D">
      <w:pPr>
        <w:snapToGrid w:val="0"/>
        <w:jc w:val="left"/>
        <w:rPr>
          <w:rFonts w:ascii="Times New Roman" w:eastAsiaTheme="majorEastAsia" w:hAnsi="Times New Roman" w:cs="Times New Roman"/>
          <w:b/>
          <w:color w:val="000000" w:themeColor="text1"/>
        </w:rPr>
      </w:pPr>
    </w:p>
    <w:p w14:paraId="1CB583A4" w14:textId="3B609094" w:rsidR="00625F8D" w:rsidRPr="005E20C4" w:rsidRDefault="001D44DD">
      <w:pPr>
        <w:snapToGrid w:val="0"/>
        <w:jc w:val="left"/>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t xml:space="preserve">（３）その他の活動　　　エフォート：　</w:t>
      </w:r>
      <w:r w:rsidR="009D1ED4" w:rsidRPr="005E20C4">
        <w:rPr>
          <w:rFonts w:ascii="Times New Roman" w:eastAsiaTheme="majorEastAsia" w:hAnsi="Times New Roman" w:cs="Times New Roman" w:hint="eastAsia"/>
          <w:b/>
          <w:color w:val="000000" w:themeColor="text1"/>
        </w:rPr>
        <w:t xml:space="preserve">　　</w:t>
      </w:r>
      <w:r w:rsidR="009D1ED4" w:rsidRPr="005E20C4">
        <w:rPr>
          <w:rFonts w:ascii="Times New Roman" w:eastAsiaTheme="majorEastAsia" w:hAnsi="Times New Roman" w:cs="Times New Roman"/>
          <w:b/>
          <w:color w:val="000000" w:themeColor="text1"/>
        </w:rPr>
        <w:t xml:space="preserve">　</w:t>
      </w:r>
      <w:r w:rsidRPr="005E20C4">
        <w:rPr>
          <w:rFonts w:ascii="Times New Roman" w:eastAsiaTheme="majorEastAsia" w:hAnsi="Times New Roman" w:cs="Times New Roman"/>
          <w:b/>
          <w:color w:val="000000" w:themeColor="text1"/>
        </w:rPr>
        <w:t>％</w:t>
      </w:r>
    </w:p>
    <w:p w14:paraId="7A87DD60" w14:textId="77777777" w:rsidR="00625F8D" w:rsidRPr="005E20C4" w:rsidRDefault="00625F8D">
      <w:pPr>
        <w:snapToGrid w:val="0"/>
        <w:jc w:val="left"/>
        <w:rPr>
          <w:rFonts w:ascii="Times New Roman" w:eastAsiaTheme="majorEastAsia" w:hAnsi="Times New Roman" w:cs="Times New Roman"/>
          <w:b/>
          <w:color w:val="000000" w:themeColor="text1"/>
        </w:rPr>
      </w:pPr>
    </w:p>
    <w:p w14:paraId="4944B1EC" w14:textId="77777777" w:rsidR="00625F8D" w:rsidRDefault="00625F8D">
      <w:pPr>
        <w:snapToGrid w:val="0"/>
        <w:ind w:left="632" w:hangingChars="300" w:hanging="632"/>
        <w:jc w:val="left"/>
        <w:rPr>
          <w:ins w:id="1" w:author="作成者"/>
          <w:rFonts w:ascii="Times New Roman" w:eastAsiaTheme="majorEastAsia" w:hAnsi="Times New Roman" w:cs="Times New Roman"/>
          <w:b/>
          <w:color w:val="000000" w:themeColor="text1"/>
        </w:rPr>
      </w:pPr>
    </w:p>
    <w:p w14:paraId="3DAB5976" w14:textId="77777777" w:rsidR="00E0651F" w:rsidRDefault="00E0651F">
      <w:pPr>
        <w:snapToGrid w:val="0"/>
        <w:ind w:left="632" w:hangingChars="300" w:hanging="632"/>
        <w:jc w:val="left"/>
        <w:rPr>
          <w:ins w:id="2" w:author="作成者"/>
          <w:rFonts w:ascii="Times New Roman" w:eastAsiaTheme="majorEastAsia" w:hAnsi="Times New Roman" w:cs="Times New Roman"/>
          <w:b/>
          <w:color w:val="000000" w:themeColor="text1"/>
        </w:rPr>
      </w:pPr>
    </w:p>
    <w:p w14:paraId="7193D397" w14:textId="77777777" w:rsidR="00E0651F" w:rsidRDefault="00E0651F">
      <w:pPr>
        <w:snapToGrid w:val="0"/>
        <w:ind w:left="632" w:hangingChars="300" w:hanging="632"/>
        <w:jc w:val="left"/>
        <w:rPr>
          <w:ins w:id="3" w:author="作成者"/>
          <w:rFonts w:ascii="Times New Roman" w:eastAsiaTheme="majorEastAsia" w:hAnsi="Times New Roman" w:cs="Times New Roman"/>
          <w:b/>
          <w:color w:val="000000" w:themeColor="text1"/>
        </w:rPr>
      </w:pPr>
    </w:p>
    <w:p w14:paraId="4F292BE2" w14:textId="77777777" w:rsidR="00E0651F" w:rsidRDefault="00E0651F">
      <w:pPr>
        <w:snapToGrid w:val="0"/>
        <w:ind w:left="632" w:hangingChars="300" w:hanging="632"/>
        <w:jc w:val="left"/>
        <w:rPr>
          <w:ins w:id="4" w:author="作成者"/>
          <w:rFonts w:ascii="Times New Roman" w:eastAsiaTheme="majorEastAsia" w:hAnsi="Times New Roman" w:cs="Times New Roman"/>
          <w:b/>
          <w:color w:val="000000" w:themeColor="text1"/>
        </w:rPr>
      </w:pPr>
    </w:p>
    <w:p w14:paraId="798569D2" w14:textId="77777777" w:rsidR="00E0651F" w:rsidRPr="00E474D8" w:rsidRDefault="00E0651F">
      <w:pPr>
        <w:snapToGrid w:val="0"/>
        <w:ind w:left="632" w:hangingChars="300" w:hanging="632"/>
        <w:jc w:val="left"/>
        <w:rPr>
          <w:rFonts w:ascii="Times New Roman" w:eastAsiaTheme="majorEastAsia" w:hAnsi="Times New Roman" w:cs="Times New Roman"/>
          <w:b/>
          <w:color w:val="000000" w:themeColor="text1"/>
        </w:rPr>
      </w:pPr>
    </w:p>
    <w:p w14:paraId="6B6A82EC" w14:textId="02833B59" w:rsidR="00625F8D" w:rsidRPr="00E474D8" w:rsidRDefault="001D44DD">
      <w:pPr>
        <w:snapToGrid w:val="0"/>
        <w:ind w:left="632" w:hangingChars="300" w:hanging="632"/>
        <w:jc w:val="left"/>
        <w:rPr>
          <w:rFonts w:ascii="Times New Roman" w:eastAsiaTheme="majorEastAsia" w:hAnsi="Times New Roman" w:cs="Times New Roman"/>
          <w:b/>
          <w:color w:val="000000" w:themeColor="text1"/>
          <w:u w:val="single"/>
        </w:rPr>
      </w:pPr>
      <w:r w:rsidRPr="005E20C4">
        <w:rPr>
          <w:rFonts w:ascii="Times New Roman" w:eastAsiaTheme="majorEastAsia" w:hAnsi="Times New Roman" w:cs="Times New Roman"/>
          <w:b/>
          <w:color w:val="000000" w:themeColor="text1"/>
          <w:u w:val="single"/>
        </w:rPr>
        <w:lastRenderedPageBreak/>
        <w:t>研究開発分担者：</w:t>
      </w:r>
      <w:r w:rsidR="009D1ED4" w:rsidRPr="005E20C4">
        <w:rPr>
          <w:rFonts w:ascii="Times New Roman" w:eastAsiaTheme="majorEastAsia" w:hAnsi="Times New Roman" w:cs="Times New Roman" w:hint="eastAsia"/>
          <w:b/>
          <w:color w:val="000000" w:themeColor="text1"/>
          <w:u w:val="single"/>
        </w:rPr>
        <w:t xml:space="preserve">　　</w:t>
      </w:r>
    </w:p>
    <w:p w14:paraId="702D8FEB" w14:textId="77777777" w:rsidR="00625F8D" w:rsidRPr="005E20C4" w:rsidRDefault="001D44DD">
      <w:pPr>
        <w:snapToGrid w:val="0"/>
        <w:ind w:right="420"/>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E474D8" w:rsidRPr="005E20C4" w14:paraId="53529649" w14:textId="77777777">
        <w:trPr>
          <w:trHeight w:val="947"/>
        </w:trPr>
        <w:tc>
          <w:tcPr>
            <w:tcW w:w="2014" w:type="dxa"/>
            <w:tcBorders>
              <w:top w:val="single" w:sz="4" w:space="0" w:color="auto"/>
              <w:left w:val="single" w:sz="4" w:space="0" w:color="auto"/>
              <w:bottom w:val="single" w:sz="4" w:space="0" w:color="auto"/>
              <w:right w:val="single" w:sz="4" w:space="0" w:color="auto"/>
            </w:tcBorders>
            <w:hideMark/>
          </w:tcPr>
          <w:p w14:paraId="1EF711B3"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76EC617"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研究課題名</w:t>
            </w:r>
          </w:p>
          <w:p w14:paraId="3FB20D76" w14:textId="7F888026"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2CBB4F0C"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役割</w:t>
            </w:r>
            <w:r w:rsidRPr="005E20C4">
              <w:rPr>
                <w:rFonts w:ascii="Times New Roman" w:eastAsiaTheme="majorEastAsia" w:hAnsi="Times New Roman" w:cs="Times New Roman"/>
                <w:color w:val="000000" w:themeColor="text1"/>
                <w:sz w:val="14"/>
                <w:szCs w:val="14"/>
              </w:rPr>
              <w:t>(</w:t>
            </w:r>
            <w:r w:rsidRPr="005E20C4">
              <w:rPr>
                <w:rFonts w:ascii="Times New Roman" w:eastAsiaTheme="majorEastAsia" w:hAnsi="Times New Roman" w:cs="Times New Roman"/>
                <w:color w:val="000000" w:themeColor="text1"/>
                <w:sz w:val="14"/>
                <w:szCs w:val="14"/>
              </w:rPr>
              <w:t>代表・分担の別</w:t>
            </w:r>
            <w:r w:rsidRPr="005E20C4">
              <w:rPr>
                <w:rFonts w:ascii="Times New Roman" w:eastAsiaTheme="majorEastAsia" w:hAnsi="Times New Roman" w:cs="Times New Roman"/>
                <w:color w:val="000000" w:themeColor="text1"/>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8D43768" w14:textId="77777777"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2019</w:t>
            </w:r>
            <w:r w:rsidRPr="005E20C4">
              <w:rPr>
                <w:rFonts w:ascii="Times New Roman" w:eastAsiaTheme="majorEastAsia" w:hAnsi="Times New Roman" w:cs="Times New Roman"/>
                <w:color w:val="000000" w:themeColor="text1"/>
                <w:sz w:val="16"/>
                <w:szCs w:val="16"/>
              </w:rPr>
              <w:t>年度の研究経費</w:t>
            </w:r>
          </w:p>
          <w:p w14:paraId="7069B03A" w14:textId="204264EF" w:rsidR="00625F8D" w:rsidRPr="005E20C4" w:rsidRDefault="001D44DD" w:rsidP="0033453B">
            <w:pPr>
              <w:snapToGrid w:val="0"/>
              <w:jc w:val="center"/>
              <w:rPr>
                <w:rFonts w:ascii="Times New Roman" w:eastAsiaTheme="majorEastAsia" w:hAnsi="Times New Roman" w:cs="Times New Roman"/>
                <w:color w:val="000000" w:themeColor="text1"/>
                <w:sz w:val="10"/>
                <w:szCs w:val="10"/>
              </w:rPr>
            </w:pPr>
            <w:r w:rsidRPr="005E20C4">
              <w:rPr>
                <w:rFonts w:ascii="Times New Roman" w:eastAsiaTheme="majorEastAsia" w:hAnsi="Times New Roman" w:cs="Times New Roman"/>
                <w:color w:val="000000" w:themeColor="text1"/>
                <w:sz w:val="10"/>
                <w:szCs w:val="10"/>
              </w:rPr>
              <w:t>[</w:t>
            </w:r>
            <w:r w:rsidRPr="005E20C4">
              <w:rPr>
                <w:rFonts w:ascii="Times New Roman" w:eastAsiaTheme="majorEastAsia" w:hAnsi="Times New Roman" w:cs="Times New Roman"/>
                <w:color w:val="000000" w:themeColor="text1"/>
                <w:sz w:val="10"/>
                <w:szCs w:val="10"/>
              </w:rPr>
              <w:t>課題全体の額</w:t>
            </w:r>
            <w:r w:rsidRPr="005E20C4">
              <w:rPr>
                <w:rFonts w:ascii="Times New Roman" w:eastAsiaTheme="majorEastAsia" w:hAnsi="Times New Roman" w:cs="Times New Roman"/>
                <w:color w:val="000000" w:themeColor="text1"/>
                <w:sz w:val="10"/>
                <w:szCs w:val="10"/>
              </w:rPr>
              <w:t xml:space="preserve">] </w:t>
            </w:r>
          </w:p>
          <w:p w14:paraId="219A864D" w14:textId="77777777" w:rsidR="00625F8D" w:rsidRPr="005E20C4" w:rsidRDefault="001D44DD">
            <w:pPr>
              <w:snapToGrid w:val="0"/>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0"/>
                <w:szCs w:val="10"/>
              </w:rPr>
              <w:t xml:space="preserve"> (</w:t>
            </w:r>
            <w:r w:rsidRPr="005E20C4">
              <w:rPr>
                <w:rFonts w:ascii="Times New Roman" w:eastAsiaTheme="majorEastAsia" w:hAnsi="Times New Roman" w:cs="Times New Roman"/>
                <w:color w:val="000000" w:themeColor="text1"/>
                <w:sz w:val="12"/>
                <w:szCs w:val="12"/>
              </w:rPr>
              <w:t>千円</w:t>
            </w:r>
            <w:r w:rsidRPr="005E20C4">
              <w:rPr>
                <w:rFonts w:ascii="Times New Roman" w:eastAsiaTheme="majorEastAsia" w:hAnsi="Times New Roman" w:cs="Times New Roman"/>
                <w:color w:val="000000" w:themeColor="text1"/>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401EFABC" w14:textId="77777777" w:rsidR="00625F8D" w:rsidRPr="005E20C4" w:rsidRDefault="001D44DD">
            <w:pPr>
              <w:snapToGrid w:val="0"/>
              <w:spacing w:line="220" w:lineRule="exact"/>
              <w:jc w:val="center"/>
              <w:rPr>
                <w:rFonts w:ascii="Times New Roman" w:eastAsiaTheme="majorEastAsia" w:hAnsi="Times New Roman" w:cs="Times New Roman"/>
                <w:color w:val="000000" w:themeColor="text1"/>
                <w:szCs w:val="21"/>
              </w:rPr>
            </w:pPr>
            <w:r w:rsidRPr="005E20C4">
              <w:rPr>
                <w:rFonts w:ascii="Times New Roman" w:eastAsiaTheme="majorEastAsia" w:hAnsi="Times New Roman" w:cs="Times New Roman"/>
                <w:color w:val="000000" w:themeColor="text1"/>
                <w:sz w:val="16"/>
                <w:szCs w:val="16"/>
              </w:rPr>
              <w:t>エフォート</w:t>
            </w:r>
            <w:r w:rsidRPr="005E20C4">
              <w:rPr>
                <w:rFonts w:ascii="Times New Roman" w:eastAsiaTheme="majorEastAsia" w:hAnsi="Times New Roman" w:cs="Times New Roman"/>
                <w:color w:val="000000" w:themeColor="text1"/>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7F85D210" w14:textId="5151911E"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研究内容の相違点及び他の研究費に加えて本応募研究課題に応募する理由</w:t>
            </w:r>
          </w:p>
          <w:p w14:paraId="4BD8B2DD" w14:textId="77777777" w:rsidR="00625F8D" w:rsidRPr="005E20C4" w:rsidRDefault="00625F8D">
            <w:pPr>
              <w:snapToGrid w:val="0"/>
              <w:jc w:val="center"/>
              <w:rPr>
                <w:rFonts w:ascii="Times New Roman" w:eastAsiaTheme="majorEastAsia" w:hAnsi="Times New Roman" w:cs="Times New Roman"/>
                <w:color w:val="000000" w:themeColor="text1"/>
                <w:szCs w:val="21"/>
              </w:rPr>
            </w:pPr>
          </w:p>
        </w:tc>
      </w:tr>
      <w:tr w:rsidR="00E474D8" w:rsidRPr="005E20C4" w14:paraId="17D8A784" w14:textId="77777777" w:rsidTr="009D1ED4">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1CB9E631" w14:textId="2FA9338B" w:rsidR="00625F8D" w:rsidRPr="005E20C4" w:rsidRDefault="00625F8D">
            <w:pPr>
              <w:jc w:val="left"/>
              <w:rPr>
                <w:rFonts w:ascii="Times New Roman" w:eastAsiaTheme="majorEastAsia" w:hAnsi="Times New Roman" w:cs="Times New Roman"/>
                <w:color w:val="000000" w:themeColor="text1"/>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28E4169" w14:textId="3BD6D59D" w:rsidR="00625F8D" w:rsidRPr="005E20C4" w:rsidRDefault="00625F8D">
            <w:pPr>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67044F8" w14:textId="3BCDBB0E" w:rsidR="00625F8D" w:rsidRPr="005E20C4" w:rsidRDefault="00625F8D">
            <w:pPr>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97E67E" w14:textId="059C81B4" w:rsidR="00625F8D" w:rsidRPr="005E20C4" w:rsidRDefault="00625F8D">
            <w:pPr>
              <w:jc w:val="right"/>
              <w:rPr>
                <w:rFonts w:ascii="Times New Roman" w:eastAsiaTheme="majorEastAsia" w:hAnsi="Times New Roman" w:cs="Times New Roman"/>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724B2F" w14:textId="60288286" w:rsidR="00625F8D" w:rsidRPr="005E20C4" w:rsidRDefault="00625F8D">
            <w:pPr>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697C7CB" w14:textId="6212BCC7" w:rsidR="00625F8D" w:rsidRPr="005E20C4" w:rsidRDefault="00625F8D">
            <w:pPr>
              <w:ind w:right="270"/>
              <w:jc w:val="left"/>
              <w:rPr>
                <w:rFonts w:ascii="Times New Roman" w:eastAsiaTheme="majorEastAsia" w:hAnsi="Times New Roman" w:cs="Times New Roman"/>
                <w:color w:val="000000" w:themeColor="text1"/>
                <w:sz w:val="16"/>
                <w:szCs w:val="16"/>
              </w:rPr>
            </w:pPr>
          </w:p>
        </w:tc>
      </w:tr>
      <w:tr w:rsidR="00E474D8" w:rsidRPr="005E20C4" w14:paraId="4D77278C" w14:textId="77777777" w:rsidTr="009D1ED4">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D9F3496" w14:textId="3AAB2F7C" w:rsidR="00625F8D" w:rsidRPr="005E20C4" w:rsidRDefault="00625F8D">
            <w:pPr>
              <w:spacing w:line="260" w:lineRule="exact"/>
              <w:jc w:val="left"/>
              <w:rPr>
                <w:rFonts w:ascii="Times New Roman" w:eastAsiaTheme="majorEastAsia" w:hAnsi="Times New Roman" w:cs="Times New Roman"/>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B16332" w14:textId="1A564F41" w:rsidR="00625F8D" w:rsidRPr="005E20C4" w:rsidRDefault="00625F8D">
            <w:pPr>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3371CA7" w14:textId="7C2B4069" w:rsidR="00625F8D" w:rsidRPr="005E20C4" w:rsidRDefault="00625F8D">
            <w:pPr>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F7E5B22" w14:textId="617A389A" w:rsidR="00625F8D" w:rsidRPr="005E20C4" w:rsidRDefault="00625F8D">
            <w:pPr>
              <w:spacing w:line="260" w:lineRule="exact"/>
              <w:jc w:val="right"/>
              <w:rPr>
                <w:rFonts w:ascii="Times New Roman" w:eastAsiaTheme="majorEastAsia"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D7B065C" w14:textId="28DA54B2" w:rsidR="00625F8D" w:rsidRPr="005E20C4" w:rsidRDefault="00625F8D">
            <w:pPr>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CD333CD" w14:textId="7E105997" w:rsidR="00625F8D" w:rsidRPr="005E20C4" w:rsidRDefault="00625F8D">
            <w:pPr>
              <w:spacing w:line="260" w:lineRule="exact"/>
              <w:jc w:val="left"/>
              <w:rPr>
                <w:rFonts w:ascii="Times New Roman" w:eastAsiaTheme="majorEastAsia" w:hAnsi="Times New Roman" w:cs="Times New Roman"/>
                <w:color w:val="000000" w:themeColor="text1"/>
                <w:sz w:val="18"/>
                <w:szCs w:val="18"/>
              </w:rPr>
            </w:pPr>
          </w:p>
        </w:tc>
      </w:tr>
      <w:tr w:rsidR="00E474D8" w:rsidRPr="005E20C4" w14:paraId="22FB784C" w14:textId="77777777" w:rsidTr="009D1ED4">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6F350B3C" w14:textId="288E1FCF" w:rsidR="00625F8D" w:rsidRPr="005E20C4" w:rsidRDefault="00625F8D">
            <w:pPr>
              <w:jc w:val="left"/>
              <w:rPr>
                <w:rFonts w:ascii="Times New Roman" w:eastAsiaTheme="majorEastAsia" w:hAnsi="Times New Roman" w:cs="Times New Roman"/>
                <w:color w:val="000000" w:themeColor="text1"/>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3212A94" w14:textId="779E930D" w:rsidR="00625F8D" w:rsidRPr="005E20C4" w:rsidRDefault="00625F8D">
            <w:pPr>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A6B5153" w14:textId="197C57E8" w:rsidR="00625F8D" w:rsidRPr="005E20C4" w:rsidRDefault="00625F8D">
            <w:pPr>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9626151" w14:textId="3E40F5E9" w:rsidR="00625F8D" w:rsidRPr="005E20C4" w:rsidRDefault="00625F8D">
            <w:pPr>
              <w:jc w:val="right"/>
              <w:rPr>
                <w:rFonts w:ascii="Times New Roman" w:eastAsiaTheme="majorEastAsia"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3C0884" w14:textId="5D26AFC1" w:rsidR="00625F8D" w:rsidRPr="005E20C4" w:rsidRDefault="00625F8D">
            <w:pPr>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3BD8DD" w14:textId="0DE66149" w:rsidR="00625F8D" w:rsidRPr="005E20C4" w:rsidRDefault="00625F8D">
            <w:pPr>
              <w:spacing w:line="260" w:lineRule="exact"/>
              <w:jc w:val="left"/>
              <w:rPr>
                <w:rFonts w:ascii="Times New Roman" w:eastAsiaTheme="majorEastAsia" w:hAnsi="Times New Roman" w:cs="Times New Roman"/>
                <w:color w:val="000000" w:themeColor="text1"/>
                <w:sz w:val="18"/>
                <w:szCs w:val="18"/>
              </w:rPr>
            </w:pPr>
          </w:p>
        </w:tc>
      </w:tr>
    </w:tbl>
    <w:p w14:paraId="2442AD97" w14:textId="5A2EF4C6" w:rsidR="00625F8D" w:rsidRPr="005E20C4" w:rsidRDefault="00625F8D">
      <w:pPr>
        <w:jc w:val="left"/>
        <w:rPr>
          <w:rFonts w:ascii="Times New Roman" w:eastAsiaTheme="majorEastAsia" w:hAnsi="Times New Roman" w:cs="Times New Roman"/>
          <w:b/>
          <w:color w:val="000000" w:themeColor="text1"/>
        </w:rPr>
      </w:pPr>
    </w:p>
    <w:p w14:paraId="2D0A3341" w14:textId="77777777" w:rsidR="00625F8D" w:rsidRPr="005E20C4" w:rsidRDefault="001D44DD">
      <w:pPr>
        <w:jc w:val="left"/>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E474D8" w:rsidRPr="005E20C4" w14:paraId="0D365895" w14:textId="77777777">
        <w:trPr>
          <w:trHeight w:val="974"/>
        </w:trPr>
        <w:tc>
          <w:tcPr>
            <w:tcW w:w="2014" w:type="dxa"/>
            <w:tcBorders>
              <w:top w:val="single" w:sz="4" w:space="0" w:color="auto"/>
              <w:left w:val="single" w:sz="4" w:space="0" w:color="auto"/>
              <w:bottom w:val="single" w:sz="4" w:space="0" w:color="auto"/>
              <w:right w:val="single" w:sz="4" w:space="0" w:color="auto"/>
            </w:tcBorders>
          </w:tcPr>
          <w:p w14:paraId="7B5CFD55"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資金制度・研究費名（研究期間・配分機関等名）</w:t>
            </w:r>
          </w:p>
          <w:p w14:paraId="396F92FA" w14:textId="77777777" w:rsidR="00625F8D" w:rsidRPr="005E20C4" w:rsidRDefault="00625F8D">
            <w:pPr>
              <w:spacing w:line="220" w:lineRule="exact"/>
              <w:jc w:val="center"/>
              <w:rPr>
                <w:rFonts w:ascii="Times New Roman" w:eastAsiaTheme="majorEastAsia" w:hAnsi="Times New Roman" w:cs="Times New Roman"/>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8664648"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研究課題名</w:t>
            </w:r>
          </w:p>
          <w:p w14:paraId="56A2FA3E"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（研究代表者氏名）</w:t>
            </w:r>
          </w:p>
          <w:p w14:paraId="4566FE4E" w14:textId="77777777" w:rsidR="00625F8D" w:rsidRPr="005E20C4" w:rsidRDefault="00625F8D">
            <w:pPr>
              <w:spacing w:line="220" w:lineRule="exact"/>
              <w:jc w:val="center"/>
              <w:rPr>
                <w:rFonts w:ascii="Times New Roman" w:eastAsiaTheme="majorEastAsia" w:hAnsi="Times New Roman" w:cs="Times New Roman"/>
                <w:color w:val="000000" w:themeColor="text1"/>
                <w:sz w:val="16"/>
                <w:szCs w:val="16"/>
              </w:rPr>
            </w:pPr>
          </w:p>
          <w:p w14:paraId="1B36D1C0" w14:textId="77777777" w:rsidR="00625F8D" w:rsidRPr="005E20C4" w:rsidRDefault="00625F8D">
            <w:pPr>
              <w:spacing w:line="220" w:lineRule="exact"/>
              <w:jc w:val="center"/>
              <w:rPr>
                <w:rFonts w:ascii="Times New Roman" w:eastAsiaTheme="majorEastAsia"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1197D4E" w14:textId="77777777" w:rsidR="00625F8D" w:rsidRPr="005E20C4" w:rsidRDefault="001D44DD">
            <w:pPr>
              <w:spacing w:line="220" w:lineRule="exact"/>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6"/>
                <w:szCs w:val="16"/>
              </w:rPr>
              <w:t>役割</w:t>
            </w:r>
            <w:r w:rsidRPr="005E20C4">
              <w:rPr>
                <w:rFonts w:ascii="Times New Roman" w:eastAsiaTheme="majorEastAsia" w:hAnsi="Times New Roman" w:cs="Times New Roman"/>
                <w:color w:val="000000" w:themeColor="text1"/>
                <w:sz w:val="14"/>
                <w:szCs w:val="14"/>
              </w:rPr>
              <w:t>(</w:t>
            </w:r>
            <w:r w:rsidRPr="005E20C4">
              <w:rPr>
                <w:rFonts w:ascii="Times New Roman" w:eastAsiaTheme="majorEastAsia" w:hAnsi="Times New Roman" w:cs="Times New Roman"/>
                <w:color w:val="000000" w:themeColor="text1"/>
                <w:sz w:val="14"/>
                <w:szCs w:val="14"/>
              </w:rPr>
              <w:t>代表・分担の別</w:t>
            </w:r>
            <w:r w:rsidRPr="005E20C4">
              <w:rPr>
                <w:rFonts w:ascii="Times New Roman" w:eastAsiaTheme="majorEastAsia" w:hAnsi="Times New Roman" w:cs="Times New Roman"/>
                <w:color w:val="000000" w:themeColor="text1"/>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9E8E8E8" w14:textId="77777777"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2019</w:t>
            </w:r>
            <w:r w:rsidRPr="005E20C4">
              <w:rPr>
                <w:rFonts w:ascii="Times New Roman" w:eastAsiaTheme="majorEastAsia" w:hAnsi="Times New Roman" w:cs="Times New Roman"/>
                <w:color w:val="000000" w:themeColor="text1"/>
                <w:sz w:val="16"/>
                <w:szCs w:val="16"/>
              </w:rPr>
              <w:t>年度の研究経費</w:t>
            </w:r>
          </w:p>
          <w:p w14:paraId="4528092F" w14:textId="45EB668D" w:rsidR="00625F8D" w:rsidRPr="005E20C4" w:rsidRDefault="001D44DD" w:rsidP="0033453B">
            <w:pPr>
              <w:snapToGrid w:val="0"/>
              <w:jc w:val="center"/>
              <w:rPr>
                <w:rFonts w:ascii="Times New Roman" w:eastAsiaTheme="majorEastAsia" w:hAnsi="Times New Roman" w:cs="Times New Roman"/>
                <w:color w:val="000000" w:themeColor="text1"/>
                <w:sz w:val="10"/>
                <w:szCs w:val="10"/>
              </w:rPr>
            </w:pPr>
            <w:r w:rsidRPr="005E20C4">
              <w:rPr>
                <w:rFonts w:ascii="Times New Roman" w:eastAsiaTheme="majorEastAsia" w:hAnsi="Times New Roman" w:cs="Times New Roman"/>
                <w:color w:val="000000" w:themeColor="text1"/>
                <w:sz w:val="10"/>
                <w:szCs w:val="10"/>
              </w:rPr>
              <w:t>[</w:t>
            </w:r>
            <w:r w:rsidRPr="005E20C4">
              <w:rPr>
                <w:rFonts w:ascii="Times New Roman" w:eastAsiaTheme="majorEastAsia" w:hAnsi="Times New Roman" w:cs="Times New Roman"/>
                <w:color w:val="000000" w:themeColor="text1"/>
                <w:sz w:val="10"/>
                <w:szCs w:val="10"/>
              </w:rPr>
              <w:t>課題全体の額</w:t>
            </w:r>
            <w:r w:rsidRPr="005E20C4">
              <w:rPr>
                <w:rFonts w:ascii="Times New Roman" w:eastAsiaTheme="majorEastAsia" w:hAnsi="Times New Roman" w:cs="Times New Roman"/>
                <w:color w:val="000000" w:themeColor="text1"/>
                <w:sz w:val="10"/>
                <w:szCs w:val="10"/>
              </w:rPr>
              <w:t xml:space="preserve">] </w:t>
            </w:r>
          </w:p>
          <w:p w14:paraId="2BF537B4" w14:textId="77777777" w:rsidR="00625F8D" w:rsidRPr="005E20C4" w:rsidRDefault="001D44DD">
            <w:pPr>
              <w:snapToGrid w:val="0"/>
              <w:jc w:val="center"/>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sz w:val="10"/>
                <w:szCs w:val="10"/>
              </w:rPr>
              <w:t xml:space="preserve"> (</w:t>
            </w:r>
            <w:r w:rsidRPr="005E20C4">
              <w:rPr>
                <w:rFonts w:ascii="Times New Roman" w:eastAsiaTheme="majorEastAsia" w:hAnsi="Times New Roman" w:cs="Times New Roman"/>
                <w:color w:val="000000" w:themeColor="text1"/>
                <w:sz w:val="12"/>
                <w:szCs w:val="12"/>
              </w:rPr>
              <w:t>千円</w:t>
            </w:r>
            <w:r w:rsidRPr="005E20C4">
              <w:rPr>
                <w:rFonts w:ascii="Times New Roman" w:eastAsiaTheme="majorEastAsia" w:hAnsi="Times New Roman" w:cs="Times New Roman"/>
                <w:color w:val="000000" w:themeColor="text1"/>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7966AFE1" w14:textId="77777777" w:rsidR="00625F8D" w:rsidRPr="005E20C4" w:rsidRDefault="001D44DD">
            <w:pPr>
              <w:spacing w:line="220" w:lineRule="exact"/>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エフォート</w:t>
            </w:r>
            <w:r w:rsidRPr="005E20C4">
              <w:rPr>
                <w:rFonts w:ascii="Times New Roman" w:eastAsiaTheme="majorEastAsia" w:hAnsi="Times New Roman" w:cs="Times New Roman"/>
                <w:color w:val="000000" w:themeColor="text1"/>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7376537B" w14:textId="77777777" w:rsidR="00625F8D" w:rsidRPr="005E20C4" w:rsidRDefault="001D44DD">
            <w:pPr>
              <w:snapToGrid w:val="0"/>
              <w:jc w:val="center"/>
              <w:rPr>
                <w:rFonts w:ascii="Times New Roman" w:eastAsiaTheme="majorEastAsia" w:hAnsi="Times New Roman" w:cs="Times New Roman"/>
                <w:color w:val="000000" w:themeColor="text1"/>
                <w:sz w:val="16"/>
                <w:szCs w:val="16"/>
              </w:rPr>
            </w:pPr>
            <w:r w:rsidRPr="005E20C4">
              <w:rPr>
                <w:rFonts w:ascii="Times New Roman" w:eastAsiaTheme="majorEastAsia" w:hAnsi="Times New Roman" w:cs="Times New Roman"/>
                <w:color w:val="000000" w:themeColor="text1"/>
                <w:sz w:val="16"/>
                <w:szCs w:val="16"/>
              </w:rPr>
              <w:t>研究内容の相違点及び他の研究費に加えて本応募研究課題に応募する理由</w:t>
            </w:r>
          </w:p>
          <w:p w14:paraId="1D6D828F" w14:textId="77777777" w:rsidR="00625F8D" w:rsidRPr="005E20C4" w:rsidRDefault="00625F8D">
            <w:pPr>
              <w:snapToGrid w:val="0"/>
              <w:jc w:val="center"/>
              <w:rPr>
                <w:rFonts w:ascii="Times New Roman" w:eastAsiaTheme="majorEastAsia" w:hAnsi="Times New Roman" w:cs="Times New Roman"/>
                <w:color w:val="000000" w:themeColor="text1"/>
                <w:sz w:val="14"/>
                <w:szCs w:val="14"/>
              </w:rPr>
            </w:pPr>
          </w:p>
        </w:tc>
      </w:tr>
      <w:tr w:rsidR="00E474D8" w:rsidRPr="005E20C4" w14:paraId="40DF6290" w14:textId="77777777" w:rsidTr="009D1ED4">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8F0FB2E" w14:textId="6E0F92D2"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92D451A" w14:textId="30973C5B"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8C0B589" w14:textId="34F3465A"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01205D" w14:textId="41EA872D" w:rsidR="00625F8D" w:rsidRPr="005E20C4" w:rsidRDefault="00625F8D">
            <w:pPr>
              <w:spacing w:line="320" w:lineRule="exact"/>
              <w:jc w:val="right"/>
              <w:rPr>
                <w:rFonts w:ascii="Times New Roman" w:eastAsiaTheme="majorEastAsia"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435039" w14:textId="5D50B146" w:rsidR="00625F8D" w:rsidRPr="005E20C4" w:rsidRDefault="00625F8D">
            <w:pPr>
              <w:spacing w:line="320" w:lineRule="exact"/>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3697CA3" w14:textId="54D8D1BB" w:rsidR="00625F8D" w:rsidRPr="005E20C4" w:rsidRDefault="00625F8D">
            <w:pPr>
              <w:spacing w:line="320" w:lineRule="exact"/>
              <w:jc w:val="left"/>
              <w:rPr>
                <w:rFonts w:ascii="Times New Roman" w:eastAsiaTheme="majorEastAsia" w:hAnsi="Times New Roman" w:cs="Times New Roman"/>
                <w:color w:val="000000" w:themeColor="text1"/>
                <w:sz w:val="18"/>
                <w:szCs w:val="18"/>
              </w:rPr>
            </w:pPr>
          </w:p>
        </w:tc>
      </w:tr>
      <w:tr w:rsidR="00E474D8" w:rsidRPr="005E20C4" w14:paraId="68A25EFE" w14:textId="77777777">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5AABA4D8" w14:textId="77777777"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94E3A98" w14:textId="037DB90E"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92AE496" w14:textId="0930F294" w:rsidR="00625F8D" w:rsidRPr="005E20C4" w:rsidRDefault="00625F8D">
            <w:pPr>
              <w:spacing w:line="320" w:lineRule="exact"/>
              <w:jc w:val="left"/>
              <w:rPr>
                <w:rFonts w:ascii="Times New Roman" w:eastAsiaTheme="majorEastAsia" w:hAnsi="Times New Roman" w:cs="Times New Roman"/>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D8DA061" w14:textId="0EE35CCF" w:rsidR="00625F8D" w:rsidRPr="005E20C4" w:rsidRDefault="00625F8D">
            <w:pPr>
              <w:spacing w:line="320" w:lineRule="exact"/>
              <w:jc w:val="right"/>
              <w:rPr>
                <w:rFonts w:ascii="Times New Roman" w:eastAsiaTheme="majorEastAsia" w:hAnsi="Times New Roman" w:cs="Times New Roman"/>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D4E88EB" w14:textId="436C1ADC" w:rsidR="00625F8D" w:rsidRPr="005E20C4" w:rsidRDefault="00625F8D">
            <w:pPr>
              <w:spacing w:line="320" w:lineRule="exact"/>
              <w:jc w:val="right"/>
              <w:rPr>
                <w:rFonts w:ascii="Times New Roman" w:eastAsiaTheme="majorEastAsia" w:hAnsi="Times New Roman" w:cs="Times New Roman"/>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8E79DEC" w14:textId="5C43EDF1" w:rsidR="00625F8D" w:rsidRPr="005E20C4" w:rsidRDefault="00625F8D">
            <w:pPr>
              <w:spacing w:line="320" w:lineRule="exact"/>
              <w:jc w:val="left"/>
              <w:rPr>
                <w:rFonts w:ascii="Times New Roman" w:eastAsiaTheme="majorEastAsia" w:hAnsi="Times New Roman" w:cs="Times New Roman"/>
                <w:color w:val="000000" w:themeColor="text1"/>
                <w:sz w:val="18"/>
                <w:szCs w:val="18"/>
              </w:rPr>
            </w:pPr>
          </w:p>
        </w:tc>
      </w:tr>
    </w:tbl>
    <w:p w14:paraId="382324A5" w14:textId="77777777" w:rsidR="00625F8D" w:rsidRPr="005E20C4" w:rsidRDefault="001D44DD">
      <w:pPr>
        <w:jc w:val="left"/>
        <w:rPr>
          <w:rFonts w:ascii="Times New Roman" w:eastAsiaTheme="majorEastAsia" w:hAnsi="Times New Roman" w:cs="Times New Roman"/>
          <w:color w:val="000000" w:themeColor="text1"/>
        </w:rPr>
      </w:pPr>
      <w:r w:rsidRPr="005E20C4">
        <w:rPr>
          <w:rFonts w:ascii="Times New Roman" w:eastAsiaTheme="majorEastAsia" w:hAnsi="Times New Roman" w:cs="Times New Roman"/>
          <w:color w:val="000000" w:themeColor="text1"/>
        </w:rPr>
        <w:t>*</w:t>
      </w:r>
      <w:r w:rsidRPr="005E20C4">
        <w:rPr>
          <w:rFonts w:ascii="Times New Roman" w:eastAsiaTheme="majorEastAsia" w:hAnsi="Times New Roman" w:cs="Times New Roman"/>
          <w:color w:val="000000" w:themeColor="text1"/>
        </w:rPr>
        <w:t>（　）内には、研究開発期間を通した当該研究者が申請する予定の研究費（間接経費込み）の総額を記入してください。</w:t>
      </w:r>
    </w:p>
    <w:p w14:paraId="374196C6" w14:textId="77777777" w:rsidR="00625F8D" w:rsidRPr="005E20C4" w:rsidRDefault="00625F8D">
      <w:pPr>
        <w:snapToGrid w:val="0"/>
        <w:jc w:val="left"/>
        <w:rPr>
          <w:rFonts w:ascii="Times New Roman" w:eastAsiaTheme="majorEastAsia" w:hAnsi="Times New Roman" w:cs="Times New Roman"/>
          <w:b/>
          <w:color w:val="000000" w:themeColor="text1"/>
        </w:rPr>
      </w:pPr>
    </w:p>
    <w:p w14:paraId="6A41F2AF" w14:textId="77777777" w:rsidR="00625F8D" w:rsidRPr="005E20C4" w:rsidRDefault="00625F8D">
      <w:pPr>
        <w:snapToGrid w:val="0"/>
        <w:jc w:val="left"/>
        <w:rPr>
          <w:rFonts w:ascii="Times New Roman" w:eastAsiaTheme="majorEastAsia" w:hAnsi="Times New Roman" w:cs="Times New Roman"/>
          <w:b/>
          <w:color w:val="000000" w:themeColor="text1"/>
        </w:rPr>
      </w:pPr>
    </w:p>
    <w:p w14:paraId="7F080BB9" w14:textId="2E52F62B" w:rsidR="00625F8D" w:rsidRPr="005E20C4" w:rsidRDefault="001D44DD">
      <w:pPr>
        <w:snapToGrid w:val="0"/>
        <w:jc w:val="left"/>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t xml:space="preserve">（３）その他の活動　　　エフォート：　</w:t>
      </w:r>
      <w:r w:rsidR="009D1ED4" w:rsidRPr="005E20C4">
        <w:rPr>
          <w:rFonts w:ascii="Times New Roman" w:eastAsiaTheme="majorEastAsia" w:hAnsi="Times New Roman" w:cs="Times New Roman" w:hint="eastAsia"/>
          <w:b/>
          <w:color w:val="000000" w:themeColor="text1"/>
        </w:rPr>
        <w:t xml:space="preserve">　　</w:t>
      </w:r>
      <w:r w:rsidR="009D1ED4" w:rsidRPr="005E20C4">
        <w:rPr>
          <w:rFonts w:ascii="Times New Roman" w:eastAsiaTheme="majorEastAsia" w:hAnsi="Times New Roman" w:cs="Times New Roman"/>
          <w:b/>
          <w:color w:val="000000" w:themeColor="text1"/>
        </w:rPr>
        <w:t xml:space="preserve">　</w:t>
      </w:r>
      <w:r w:rsidRPr="005E20C4">
        <w:rPr>
          <w:rFonts w:ascii="Times New Roman" w:eastAsiaTheme="majorEastAsia" w:hAnsi="Times New Roman" w:cs="Times New Roman"/>
          <w:b/>
          <w:color w:val="000000" w:themeColor="text1"/>
        </w:rPr>
        <w:t>％</w:t>
      </w:r>
    </w:p>
    <w:p w14:paraId="72B6A47A" w14:textId="77777777" w:rsidR="00625F8D" w:rsidRPr="005E20C4" w:rsidRDefault="00625F8D">
      <w:pPr>
        <w:snapToGrid w:val="0"/>
        <w:jc w:val="left"/>
        <w:rPr>
          <w:rFonts w:ascii="Times New Roman" w:eastAsiaTheme="majorEastAsia" w:hAnsi="Times New Roman" w:cs="Times New Roman"/>
          <w:b/>
          <w:color w:val="000000" w:themeColor="text1"/>
          <w:u w:val="single"/>
        </w:rPr>
      </w:pPr>
    </w:p>
    <w:p w14:paraId="63D0C84A" w14:textId="77777777" w:rsidR="00625F8D" w:rsidRPr="005E20C4" w:rsidRDefault="001D44DD">
      <w:pPr>
        <w:widowControl/>
        <w:jc w:val="left"/>
        <w:rPr>
          <w:rFonts w:ascii="Times New Roman" w:eastAsiaTheme="majorEastAsia" w:hAnsi="Times New Roman" w:cs="Times New Roman"/>
          <w:b/>
          <w:color w:val="000000" w:themeColor="text1"/>
        </w:rPr>
      </w:pPr>
      <w:r w:rsidRPr="005E20C4">
        <w:rPr>
          <w:rFonts w:ascii="Times New Roman" w:eastAsiaTheme="majorEastAsia" w:hAnsi="Times New Roman" w:cs="Times New Roman"/>
          <w:b/>
          <w:color w:val="000000" w:themeColor="text1"/>
        </w:rPr>
        <w:br w:type="page"/>
      </w:r>
    </w:p>
    <w:p w14:paraId="5BA0B558" w14:textId="208433CD" w:rsidR="00625F8D" w:rsidRPr="005E20C4" w:rsidRDefault="00270BAC">
      <w:pPr>
        <w:spacing w:line="260" w:lineRule="exact"/>
        <w:rPr>
          <w:rFonts w:ascii="Times New Roman" w:eastAsiaTheme="majorEastAsia" w:hAnsi="Times New Roman" w:cs="Times New Roman"/>
          <w:b/>
          <w:color w:val="000000" w:themeColor="text1"/>
          <w:sz w:val="24"/>
          <w:highlight w:val="yellow"/>
        </w:rPr>
      </w:pPr>
      <w:r w:rsidRPr="005E20C4">
        <w:rPr>
          <w:rFonts w:ascii="Times New Roman" w:eastAsiaTheme="majorEastAsia" w:hAnsi="Times New Roman" w:cs="Times New Roman"/>
          <w:b/>
          <w:color w:val="000000" w:themeColor="text1"/>
          <w:sz w:val="24"/>
        </w:rPr>
        <w:lastRenderedPageBreak/>
        <w:t>４</w:t>
      </w:r>
      <w:r w:rsidR="001D44DD" w:rsidRPr="005E20C4">
        <w:rPr>
          <w:rFonts w:ascii="Times New Roman" w:eastAsiaTheme="majorEastAsia" w:hAnsi="Times New Roman" w:cs="Times New Roman"/>
          <w:b/>
          <w:color w:val="000000" w:themeColor="text1"/>
          <w:sz w:val="24"/>
        </w:rPr>
        <w:t xml:space="preserve">　これまでに受けた研究費とその成果等</w:t>
      </w:r>
    </w:p>
    <w:p w14:paraId="3F59D17A" w14:textId="59A02429" w:rsidR="00625F8D" w:rsidRPr="005E20C4" w:rsidRDefault="001D44DD">
      <w:pPr>
        <w:spacing w:line="0" w:lineRule="atLeast"/>
        <w:ind w:firstLineChars="100" w:firstLine="200"/>
        <w:rPr>
          <w:rFonts w:ascii="Times New Roman" w:eastAsiaTheme="majorEastAsia" w:hAnsi="Times New Roman" w:cs="Times New Roman"/>
          <w:color w:val="000000" w:themeColor="text1"/>
          <w:sz w:val="20"/>
          <w:szCs w:val="20"/>
        </w:rPr>
      </w:pPr>
      <w:r w:rsidRPr="005E20C4">
        <w:rPr>
          <w:rFonts w:ascii="Times New Roman" w:eastAsiaTheme="majorEastAsia" w:hAnsi="Times New Roman" w:cs="Times New Roman"/>
          <w:color w:val="000000" w:themeColor="text1"/>
          <w:sz w:val="20"/>
          <w:szCs w:val="20"/>
        </w:rPr>
        <w:t>本欄には、研究</w:t>
      </w:r>
      <w:r w:rsidR="00A21005" w:rsidRPr="005E20C4">
        <w:rPr>
          <w:rFonts w:ascii="Times New Roman" w:eastAsiaTheme="majorEastAsia" w:hAnsi="Times New Roman" w:cs="Times New Roman"/>
          <w:color w:val="000000" w:themeColor="text1"/>
          <w:sz w:val="20"/>
          <w:szCs w:val="20"/>
        </w:rPr>
        <w:t>開発</w:t>
      </w:r>
      <w:r w:rsidRPr="005E20C4">
        <w:rPr>
          <w:rFonts w:ascii="Times New Roman" w:eastAsiaTheme="majorEastAsia" w:hAnsi="Times New Roman" w:cs="Times New Roman"/>
          <w:color w:val="000000" w:themeColor="text1"/>
          <w:sz w:val="20"/>
          <w:szCs w:val="20"/>
        </w:rPr>
        <w:t>代表者及び研究</w:t>
      </w:r>
      <w:r w:rsidR="00A21005" w:rsidRPr="005E20C4">
        <w:rPr>
          <w:rFonts w:ascii="Times New Roman" w:eastAsiaTheme="majorEastAsia" w:hAnsi="Times New Roman" w:cs="Times New Roman"/>
          <w:color w:val="000000" w:themeColor="text1"/>
          <w:sz w:val="20"/>
          <w:szCs w:val="20"/>
        </w:rPr>
        <w:t>開発</w:t>
      </w:r>
      <w:r w:rsidRPr="005E20C4">
        <w:rPr>
          <w:rFonts w:ascii="Times New Roman" w:eastAsiaTheme="majorEastAsia" w:hAnsi="Times New Roman" w:cs="Times New Roman"/>
          <w:color w:val="000000" w:themeColor="text1"/>
          <w:sz w:val="20"/>
          <w:szCs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3C60D5C" w14:textId="77777777" w:rsidR="00625F8D" w:rsidRPr="005E20C4" w:rsidRDefault="00625F8D">
      <w:pPr>
        <w:spacing w:line="0" w:lineRule="atLeast"/>
        <w:ind w:firstLineChars="100" w:firstLine="200"/>
        <w:rPr>
          <w:rFonts w:ascii="Times New Roman" w:eastAsiaTheme="majorEastAsia" w:hAnsi="Times New Roman" w:cs="Times New Roman"/>
          <w:color w:val="000000" w:themeColor="text1"/>
          <w:sz w:val="20"/>
          <w:szCs w:val="20"/>
        </w:rPr>
      </w:pPr>
    </w:p>
    <w:p w14:paraId="0FFB6CAC" w14:textId="789110D7" w:rsidR="00625F8D" w:rsidRPr="005E20C4" w:rsidRDefault="001D44DD">
      <w:pPr>
        <w:snapToGrid w:val="0"/>
        <w:ind w:left="632" w:hangingChars="300" w:hanging="632"/>
        <w:jc w:val="left"/>
        <w:rPr>
          <w:rFonts w:ascii="Times New Roman" w:eastAsiaTheme="majorEastAsia" w:hAnsi="Times New Roman" w:cs="Times New Roman"/>
          <w:b/>
          <w:color w:val="000000" w:themeColor="text1"/>
          <w:u w:val="single"/>
        </w:rPr>
      </w:pPr>
      <w:r w:rsidRPr="005E20C4">
        <w:rPr>
          <w:rFonts w:ascii="Times New Roman" w:eastAsiaTheme="majorEastAsia" w:hAnsi="Times New Roman" w:cs="Times New Roman"/>
          <w:b/>
          <w:color w:val="000000" w:themeColor="text1"/>
          <w:u w:val="single"/>
        </w:rPr>
        <w:t>研究開発代表者：</w:t>
      </w:r>
      <w:r w:rsidR="009D1ED4" w:rsidRPr="005E20C4">
        <w:rPr>
          <w:rFonts w:ascii="Times New Roman" w:eastAsiaTheme="majorEastAsia" w:hAnsi="Times New Roman" w:cs="Times New Roman" w:hint="eastAsia"/>
          <w:b/>
          <w:color w:val="000000" w:themeColor="text1"/>
          <w:u w:val="single"/>
        </w:rPr>
        <w:t xml:space="preserve">　　</w:t>
      </w:r>
    </w:p>
    <w:p w14:paraId="3B84CBD7" w14:textId="77777777" w:rsidR="00625F8D" w:rsidRPr="005E20C4" w:rsidRDefault="001D44DD">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color w:val="000000" w:themeColor="text1"/>
          <w:sz w:val="18"/>
          <w:szCs w:val="18"/>
        </w:rPr>
        <w:t>【当該資金制度】</w:t>
      </w:r>
    </w:p>
    <w:p w14:paraId="47662AA6" w14:textId="33CA4FBE" w:rsidR="00625F8D" w:rsidRPr="005E20C4" w:rsidRDefault="009D1ED4">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hint="eastAsia"/>
          <w:color w:val="000000" w:themeColor="text1"/>
          <w:sz w:val="18"/>
          <w:szCs w:val="18"/>
        </w:rPr>
        <w:t xml:space="preserve">　</w:t>
      </w:r>
    </w:p>
    <w:p w14:paraId="357EF95F" w14:textId="77777777" w:rsidR="00625F8D" w:rsidRPr="005E20C4" w:rsidRDefault="001D44DD">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color w:val="000000" w:themeColor="text1"/>
          <w:sz w:val="18"/>
          <w:szCs w:val="18"/>
        </w:rPr>
        <w:t>【それ以外の研究費】</w:t>
      </w:r>
    </w:p>
    <w:p w14:paraId="2B1C78D2" w14:textId="77777777" w:rsidR="00625F8D" w:rsidRPr="005E20C4" w:rsidRDefault="00625F8D">
      <w:pPr>
        <w:pStyle w:val="aa"/>
        <w:rPr>
          <w:rFonts w:ascii="Times New Roman" w:eastAsiaTheme="majorEastAsia" w:hAnsi="Times New Roman" w:cs="Times New Roman"/>
          <w:color w:val="000000" w:themeColor="text1"/>
          <w:szCs w:val="20"/>
        </w:rPr>
      </w:pPr>
    </w:p>
    <w:p w14:paraId="7E53EB53" w14:textId="77777777" w:rsidR="00625F8D" w:rsidRPr="005E20C4" w:rsidRDefault="00625F8D">
      <w:pPr>
        <w:spacing w:line="220" w:lineRule="exact"/>
        <w:ind w:rightChars="50" w:right="105"/>
        <w:rPr>
          <w:rFonts w:ascii="Times New Roman" w:eastAsiaTheme="majorEastAsia" w:hAnsi="Times New Roman" w:cs="Times New Roman"/>
          <w:color w:val="000000" w:themeColor="text1"/>
          <w:sz w:val="20"/>
          <w:szCs w:val="20"/>
          <w:highlight w:val="yellow"/>
        </w:rPr>
      </w:pPr>
    </w:p>
    <w:p w14:paraId="7477C397" w14:textId="08FCDC5C" w:rsidR="00625F8D" w:rsidRPr="005E20C4" w:rsidRDefault="001D44DD">
      <w:pPr>
        <w:snapToGrid w:val="0"/>
        <w:ind w:left="632" w:hangingChars="300" w:hanging="632"/>
        <w:jc w:val="left"/>
        <w:rPr>
          <w:rFonts w:ascii="Times New Roman" w:eastAsiaTheme="majorEastAsia" w:hAnsi="Times New Roman" w:cs="Times New Roman"/>
          <w:b/>
          <w:color w:val="000000" w:themeColor="text1"/>
          <w:u w:val="single"/>
        </w:rPr>
      </w:pPr>
      <w:r w:rsidRPr="005E20C4">
        <w:rPr>
          <w:rFonts w:ascii="Times New Roman" w:eastAsiaTheme="majorEastAsia" w:hAnsi="Times New Roman" w:cs="Times New Roman"/>
          <w:b/>
          <w:color w:val="000000" w:themeColor="text1"/>
          <w:u w:val="single"/>
        </w:rPr>
        <w:t>研究開発分担者：</w:t>
      </w:r>
      <w:r w:rsidR="009D1ED4" w:rsidRPr="005E20C4">
        <w:rPr>
          <w:rFonts w:ascii="Times New Roman" w:eastAsiaTheme="majorEastAsia" w:hAnsi="Times New Roman" w:cs="Times New Roman" w:hint="eastAsia"/>
          <w:b/>
          <w:color w:val="000000" w:themeColor="text1"/>
          <w:u w:val="single"/>
        </w:rPr>
        <w:t xml:space="preserve">　　</w:t>
      </w:r>
    </w:p>
    <w:p w14:paraId="31975C30" w14:textId="77777777" w:rsidR="00625F8D" w:rsidRPr="005E20C4" w:rsidRDefault="001D44DD">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color w:val="000000" w:themeColor="text1"/>
          <w:sz w:val="18"/>
          <w:szCs w:val="18"/>
        </w:rPr>
        <w:t>【当該資金制度】</w:t>
      </w:r>
    </w:p>
    <w:p w14:paraId="11DFF982" w14:textId="77777777" w:rsidR="009D1ED4" w:rsidRPr="005E20C4" w:rsidRDefault="009D1ED4">
      <w:pPr>
        <w:rPr>
          <w:rFonts w:ascii="Times New Roman" w:eastAsiaTheme="majorEastAsia" w:hAnsi="Times New Roman" w:cs="Times New Roman"/>
          <w:color w:val="000000" w:themeColor="text1"/>
          <w:sz w:val="18"/>
          <w:szCs w:val="18"/>
        </w:rPr>
      </w:pPr>
    </w:p>
    <w:p w14:paraId="00372067" w14:textId="77777777" w:rsidR="00625F8D" w:rsidRPr="005E20C4" w:rsidRDefault="001D44DD">
      <w:pPr>
        <w:rPr>
          <w:rFonts w:ascii="Times New Roman" w:eastAsiaTheme="majorEastAsia" w:hAnsi="Times New Roman" w:cs="Times New Roman"/>
          <w:color w:val="000000" w:themeColor="text1"/>
          <w:sz w:val="18"/>
          <w:szCs w:val="18"/>
        </w:rPr>
      </w:pPr>
      <w:r w:rsidRPr="005E20C4">
        <w:rPr>
          <w:rFonts w:ascii="Times New Roman" w:eastAsiaTheme="majorEastAsia" w:hAnsi="Times New Roman" w:cs="Times New Roman"/>
          <w:color w:val="000000" w:themeColor="text1"/>
          <w:sz w:val="18"/>
          <w:szCs w:val="18"/>
        </w:rPr>
        <w:t>【それ以外の研究費】</w:t>
      </w:r>
    </w:p>
    <w:p w14:paraId="5C39A0F2" w14:textId="5D597391" w:rsidR="00625F8D" w:rsidRPr="005E20C4" w:rsidRDefault="00625F8D">
      <w:pPr>
        <w:pStyle w:val="aa"/>
        <w:ind w:left="110" w:firstLineChars="200" w:firstLine="360"/>
        <w:rPr>
          <w:rFonts w:ascii="Times New Roman" w:eastAsiaTheme="majorEastAsia" w:hAnsi="Times New Roman" w:cs="Times New Roman"/>
          <w:color w:val="000000" w:themeColor="text1"/>
          <w:sz w:val="18"/>
          <w:szCs w:val="18"/>
        </w:rPr>
      </w:pPr>
    </w:p>
    <w:sectPr w:rsidR="00625F8D" w:rsidRPr="005E20C4">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8E48" w14:textId="77777777" w:rsidR="009110F5" w:rsidRDefault="009110F5">
      <w:r>
        <w:separator/>
      </w:r>
    </w:p>
  </w:endnote>
  <w:endnote w:type="continuationSeparator" w:id="0">
    <w:p w14:paraId="319CADFB" w14:textId="77777777" w:rsidR="009110F5" w:rsidRDefault="0091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76EAC07" w14:textId="77777777" w:rsidR="00625F8D" w:rsidRDefault="001D44DD">
        <w:pPr>
          <w:pStyle w:val="a5"/>
          <w:jc w:val="center"/>
        </w:pPr>
        <w:r>
          <w:fldChar w:fldCharType="begin"/>
        </w:r>
        <w:r>
          <w:instrText>PAGE   \* MERGEFORMAT</w:instrText>
        </w:r>
        <w:r>
          <w:fldChar w:fldCharType="separate"/>
        </w:r>
        <w:r w:rsidR="000E48E0" w:rsidRPr="000E48E0">
          <w:rPr>
            <w:noProof/>
            <w:lang w:val="ja-JP"/>
          </w:rPr>
          <w:t>1</w:t>
        </w:r>
        <w:r>
          <w:fldChar w:fldCharType="end"/>
        </w:r>
      </w:p>
    </w:sdtContent>
  </w:sdt>
  <w:p w14:paraId="4BCA5B7D" w14:textId="77777777" w:rsidR="00625F8D" w:rsidRDefault="00625F8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E2CD" w14:textId="77777777" w:rsidR="009110F5" w:rsidRDefault="009110F5">
      <w:r>
        <w:separator/>
      </w:r>
    </w:p>
  </w:footnote>
  <w:footnote w:type="continuationSeparator" w:id="0">
    <w:p w14:paraId="377B7A54" w14:textId="77777777" w:rsidR="009110F5" w:rsidRDefault="0091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7D87" w14:textId="085FF69F" w:rsidR="00625F8D" w:rsidRDefault="001D44DD">
    <w:pPr>
      <w:pStyle w:val="a3"/>
      <w:wordWrap w:val="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8D"/>
    <w:rsid w:val="00020975"/>
    <w:rsid w:val="00046102"/>
    <w:rsid w:val="00061F93"/>
    <w:rsid w:val="00072AA0"/>
    <w:rsid w:val="000E48E0"/>
    <w:rsid w:val="001D44DD"/>
    <w:rsid w:val="00211479"/>
    <w:rsid w:val="00270BAC"/>
    <w:rsid w:val="00313E46"/>
    <w:rsid w:val="0033453B"/>
    <w:rsid w:val="004115EC"/>
    <w:rsid w:val="00425FB6"/>
    <w:rsid w:val="005E20C4"/>
    <w:rsid w:val="005F6D5F"/>
    <w:rsid w:val="00625F8D"/>
    <w:rsid w:val="00690722"/>
    <w:rsid w:val="00745BA6"/>
    <w:rsid w:val="008C5A75"/>
    <w:rsid w:val="009110F5"/>
    <w:rsid w:val="00912678"/>
    <w:rsid w:val="009D1ED4"/>
    <w:rsid w:val="00A21005"/>
    <w:rsid w:val="00AF6775"/>
    <w:rsid w:val="00D97F6D"/>
    <w:rsid w:val="00DB0F54"/>
    <w:rsid w:val="00DC431B"/>
    <w:rsid w:val="00DF4738"/>
    <w:rsid w:val="00E0651F"/>
    <w:rsid w:val="00E474D8"/>
    <w:rsid w:val="00F155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52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List Paragraph"/>
    <w:basedOn w:val="a"/>
    <w:uiPriority w:val="34"/>
    <w:qFormat/>
    <w:pPr>
      <w:ind w:leftChars="400" w:left="840"/>
    </w:pPr>
  </w:style>
  <w:style w:type="character" w:styleId="ad">
    <w:name w:val="annotation reference"/>
    <w:basedOn w:val="a0"/>
    <w:uiPriority w:val="99"/>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nhideWhenUsed/>
    <w:rPr>
      <w:b/>
      <w:bCs/>
    </w:rPr>
  </w:style>
  <w:style w:type="character" w:customStyle="1" w:styleId="af1">
    <w:name w:val="コメント内容 (文字)"/>
    <w:basedOn w:val="af"/>
    <w:link w:val="af0"/>
    <w:rPr>
      <w:b/>
      <w:bCs/>
    </w:rPr>
  </w:style>
  <w:style w:type="character" w:customStyle="1" w:styleId="10">
    <w:name w:val="見出し 1 (文字)"/>
    <w:basedOn w:val="a0"/>
    <w:link w:val="1"/>
    <w:rPr>
      <w:rFonts w:ascii="Arial" w:eastAsia="ＭＳ 明朝" w:hAnsi="Arial" w:cs="Times New Roman"/>
      <w:b/>
      <w:sz w:val="24"/>
      <w:szCs w:val="24"/>
    </w:rPr>
  </w:style>
  <w:style w:type="character" w:customStyle="1" w:styleId="20">
    <w:name w:val="見出し 2 (文字)"/>
    <w:basedOn w:val="a0"/>
    <w:semiHidden/>
    <w:rPr>
      <w:rFonts w:asciiTheme="majorHAnsi" w:eastAsiaTheme="majorEastAsia" w:hAnsiTheme="majorHAnsi" w:cstheme="majorBidi"/>
    </w:rPr>
  </w:style>
  <w:style w:type="character" w:customStyle="1" w:styleId="30">
    <w:name w:val="見出し 3 (文字)"/>
    <w:basedOn w:val="a0"/>
    <w:link w:val="3"/>
    <w:semiHidden/>
    <w:rPr>
      <w:rFonts w:ascii="Arial" w:eastAsia="Meiryo UI" w:hAnsi="Arial" w:cs="Times New Roman"/>
      <w:szCs w:val="24"/>
    </w:rPr>
  </w:style>
  <w:style w:type="numbering" w:customStyle="1" w:styleId="11">
    <w:name w:val="リストなし1"/>
    <w:next w:val="a2"/>
    <w:uiPriority w:val="99"/>
    <w:semiHidden/>
    <w:unhideWhenUsed/>
  </w:style>
  <w:style w:type="character" w:styleId="22">
    <w:name w:val="Intense Emphasis"/>
    <w:uiPriority w:val="21"/>
    <w:qFormat/>
    <w:rPr>
      <w:b/>
      <w:bCs/>
      <w:i/>
      <w:iCs/>
      <w:color w:val="4F81BD"/>
    </w:rPr>
  </w:style>
  <w:style w:type="table" w:customStyle="1" w:styleId="12">
    <w:name w:val="表 (格子)1"/>
    <w:basedOn w:val="a1"/>
    <w:next w:val="a7"/>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rFonts w:ascii="Century" w:eastAsia="ＭＳ 明朝" w:hAnsi="Century" w:cs="Times New Roman"/>
      <w:szCs w:val="24"/>
    </w:rPr>
  </w:style>
  <w:style w:type="paragraph" w:styleId="af3">
    <w:name w:val="Title"/>
    <w:basedOn w:val="a"/>
    <w:next w:val="a"/>
    <w:link w:val="af4"/>
    <w:uiPriority w:val="10"/>
    <w:qFormat/>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Pr>
      <w:rFonts w:ascii="ＭＳ 明朝" w:eastAsia="ＭＳ 明朝" w:hAnsi="ＭＳ 明朝" w:cs="Times New Roman"/>
      <w:b/>
      <w:position w:val="4"/>
      <w:sz w:val="28"/>
      <w:szCs w:val="28"/>
    </w:rPr>
  </w:style>
  <w:style w:type="character" w:styleId="af5">
    <w:name w:val="Hyperlink"/>
    <w:uiPriority w:val="99"/>
    <w:rPr>
      <w:color w:val="0000FF"/>
      <w:u w:val="single"/>
    </w:rPr>
  </w:style>
  <w:style w:type="character" w:customStyle="1" w:styleId="21">
    <w:name w:val="見出し 2 (文字)1"/>
    <w:link w:val="2"/>
    <w:rPr>
      <w:rFonts w:ascii="Arial" w:eastAsia="ＭＳ 明朝" w:hAnsi="Arial" w:cs="Times New Roman"/>
      <w:b/>
      <w:sz w:val="24"/>
      <w:szCs w:val="21"/>
    </w:rPr>
  </w:style>
  <w:style w:type="table" w:customStyle="1" w:styleId="110">
    <w:name w:val="表 (格子)11"/>
    <w:basedOn w:val="a1"/>
    <w:next w:val="a7"/>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89523009">
      <w:bodyDiv w:val="1"/>
      <w:marLeft w:val="0"/>
      <w:marRight w:val="0"/>
      <w:marTop w:val="0"/>
      <w:marBottom w:val="0"/>
      <w:divBdr>
        <w:top w:val="none" w:sz="0" w:space="0" w:color="auto"/>
        <w:left w:val="none" w:sz="0" w:space="0" w:color="auto"/>
        <w:bottom w:val="none" w:sz="0" w:space="0" w:color="auto"/>
        <w:right w:val="none" w:sz="0" w:space="0" w:color="auto"/>
      </w:divBdr>
    </w:div>
    <w:div w:id="18712141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428B-5821-4461-97EE-AB5E6DDB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2018-10-03T10:29:00Z</dcterms:created>
  <dcterms:modified xsi:type="dcterms:W3CDTF">2018-10-03T10:29:00Z</dcterms:modified>
</cp:coreProperties>
</file>