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5FEE" w14:textId="77777777" w:rsidR="002A011C" w:rsidRDefault="002A011C" w:rsidP="002A011C">
      <w:pPr>
        <w:jc w:val="left"/>
        <w:rPr>
          <w:rFonts w:asciiTheme="majorEastAsia" w:eastAsia="ＭＳ 明朝" w:hAnsiTheme="majorEastAsia"/>
          <w:sz w:val="22"/>
        </w:rPr>
      </w:pPr>
      <w:bookmarkStart w:id="0" w:name="_GoBack"/>
      <w:bookmarkEnd w:id="0"/>
    </w:p>
    <w:p w14:paraId="293EE057" w14:textId="77777777" w:rsidR="002A011C" w:rsidRDefault="002A011C" w:rsidP="002A011C">
      <w:pPr>
        <w:jc w:val="left"/>
        <w:rPr>
          <w:rFonts w:asciiTheme="majorEastAsia" w:eastAsia="ＭＳ 明朝" w:hAnsiTheme="majorEastAsia"/>
          <w:sz w:val="22"/>
        </w:rPr>
      </w:pPr>
    </w:p>
    <w:p w14:paraId="6C3129E4" w14:textId="77777777" w:rsidR="002A011C" w:rsidRDefault="002A011C" w:rsidP="002A011C">
      <w:pPr>
        <w:jc w:val="left"/>
        <w:rPr>
          <w:rFonts w:asciiTheme="majorEastAsia" w:eastAsia="ＭＳ 明朝" w:hAnsiTheme="majorEastAsia"/>
          <w:sz w:val="22"/>
        </w:rPr>
      </w:pPr>
    </w:p>
    <w:p w14:paraId="35210A30" w14:textId="77777777" w:rsidR="002A011C" w:rsidRDefault="002A011C" w:rsidP="002A011C">
      <w:pPr>
        <w:jc w:val="left"/>
        <w:rPr>
          <w:rFonts w:asciiTheme="majorEastAsia" w:eastAsia="ＭＳ 明朝" w:hAnsiTheme="majorEastAsia"/>
          <w:sz w:val="22"/>
        </w:rPr>
      </w:pPr>
    </w:p>
    <w:p w14:paraId="4F909EBD" w14:textId="77777777" w:rsidR="002A011C" w:rsidRDefault="002A011C" w:rsidP="002A011C">
      <w:pPr>
        <w:jc w:val="left"/>
        <w:rPr>
          <w:rFonts w:asciiTheme="majorEastAsia" w:eastAsia="ＭＳ 明朝" w:hAnsiTheme="majorEastAsia"/>
          <w:sz w:val="22"/>
        </w:rPr>
      </w:pPr>
    </w:p>
    <w:p w14:paraId="7A26A78D" w14:textId="77777777" w:rsidR="002A011C" w:rsidRPr="004A1C5C" w:rsidRDefault="002A011C" w:rsidP="002A011C">
      <w:pPr>
        <w:jc w:val="left"/>
        <w:rPr>
          <w:rFonts w:asciiTheme="majorEastAsia" w:eastAsia="ＭＳ 明朝" w:hAnsiTheme="majorEastAsia"/>
          <w:sz w:val="32"/>
          <w:szCs w:val="32"/>
        </w:rPr>
      </w:pPr>
    </w:p>
    <w:p w14:paraId="37F6C5D5"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日本医療研究開発機構</w:t>
      </w:r>
      <w:r w:rsidRPr="004A1C5C">
        <w:rPr>
          <w:rFonts w:asciiTheme="majorEastAsia" w:eastAsia="ＭＳ 明朝" w:hAnsiTheme="majorEastAsia"/>
          <w:b/>
          <w:sz w:val="32"/>
          <w:szCs w:val="32"/>
        </w:rPr>
        <w:t xml:space="preserve">　</w:t>
      </w:r>
      <w:r>
        <w:rPr>
          <w:rFonts w:asciiTheme="majorEastAsia" w:eastAsia="ＭＳ 明朝" w:hAnsiTheme="majorEastAsia" w:hint="eastAsia"/>
          <w:b/>
          <w:sz w:val="32"/>
          <w:szCs w:val="32"/>
        </w:rPr>
        <w:t>再生医療実用化</w:t>
      </w:r>
      <w:r w:rsidRPr="004A1C5C">
        <w:rPr>
          <w:rFonts w:asciiTheme="majorEastAsia" w:eastAsia="ＭＳ 明朝" w:hAnsiTheme="majorEastAsia"/>
          <w:b/>
          <w:sz w:val="32"/>
          <w:szCs w:val="32"/>
        </w:rPr>
        <w:t>研究事業</w:t>
      </w:r>
    </w:p>
    <w:p w14:paraId="11104EBA" w14:textId="77777777" w:rsidR="002A011C" w:rsidRPr="004A1C5C" w:rsidRDefault="002A011C" w:rsidP="002A011C">
      <w:pPr>
        <w:jc w:val="center"/>
        <w:rPr>
          <w:rFonts w:asciiTheme="majorEastAsia" w:eastAsia="ＭＳ 明朝" w:hAnsiTheme="majorEastAsia"/>
          <w:b/>
          <w:sz w:val="32"/>
          <w:szCs w:val="32"/>
        </w:rPr>
      </w:pPr>
      <w:r w:rsidRPr="004A1C5C">
        <w:rPr>
          <w:rFonts w:asciiTheme="majorEastAsia" w:eastAsia="ＭＳ 明朝" w:hAnsiTheme="majorEastAsia" w:hint="eastAsia"/>
          <w:b/>
          <w:sz w:val="32"/>
          <w:szCs w:val="32"/>
        </w:rPr>
        <w:t>研究開発提案書</w:t>
      </w:r>
    </w:p>
    <w:p w14:paraId="39A900F3" w14:textId="77777777" w:rsidR="002A011C" w:rsidRPr="004A1C5C" w:rsidRDefault="002A011C" w:rsidP="002A011C">
      <w:pPr>
        <w:jc w:val="left"/>
        <w:rPr>
          <w:rFonts w:asciiTheme="majorEastAsia" w:eastAsia="ＭＳ 明朝" w:hAnsiTheme="majorEastAsia"/>
          <w:sz w:val="32"/>
          <w:szCs w:val="32"/>
        </w:rPr>
      </w:pPr>
    </w:p>
    <w:p w14:paraId="239639C7" w14:textId="77777777" w:rsidR="002A011C" w:rsidRDefault="002A011C" w:rsidP="002A011C">
      <w:pPr>
        <w:jc w:val="left"/>
        <w:rPr>
          <w:rFonts w:asciiTheme="majorEastAsia" w:eastAsia="ＭＳ 明朝" w:hAnsiTheme="majorEastAsia"/>
          <w:sz w:val="22"/>
        </w:rPr>
      </w:pPr>
    </w:p>
    <w:p w14:paraId="5533566B" w14:textId="77777777" w:rsidR="002A011C" w:rsidRDefault="002A011C" w:rsidP="002A011C">
      <w:pPr>
        <w:jc w:val="left"/>
        <w:rPr>
          <w:rFonts w:asciiTheme="majorEastAsia" w:eastAsia="ＭＳ 明朝" w:hAnsiTheme="majorEastAsia"/>
          <w:sz w:val="22"/>
        </w:rPr>
      </w:pPr>
    </w:p>
    <w:p w14:paraId="2D871985" w14:textId="77777777" w:rsidR="002A011C" w:rsidRDefault="002A011C" w:rsidP="002A011C">
      <w:pPr>
        <w:jc w:val="left"/>
        <w:rPr>
          <w:rFonts w:asciiTheme="majorEastAsia" w:eastAsia="ＭＳ 明朝" w:hAnsiTheme="majorEastAsia"/>
          <w:sz w:val="22"/>
        </w:rPr>
      </w:pPr>
    </w:p>
    <w:p w14:paraId="32EAC435" w14:textId="77777777" w:rsidR="002A011C" w:rsidRDefault="002A011C" w:rsidP="002A011C">
      <w:pPr>
        <w:jc w:val="left"/>
        <w:rPr>
          <w:rFonts w:asciiTheme="majorEastAsia" w:eastAsia="ＭＳ 明朝" w:hAnsiTheme="majorEastAsia"/>
          <w:sz w:val="22"/>
        </w:rPr>
      </w:pPr>
    </w:p>
    <w:p w14:paraId="7375E444" w14:textId="77777777" w:rsidR="002A011C" w:rsidRDefault="002A011C" w:rsidP="002A011C">
      <w:pPr>
        <w:jc w:val="left"/>
        <w:rPr>
          <w:rFonts w:asciiTheme="majorEastAsia" w:eastAsia="ＭＳ 明朝" w:hAnsiTheme="majorEastAsia"/>
          <w:sz w:val="22"/>
        </w:rPr>
      </w:pPr>
    </w:p>
    <w:p w14:paraId="0CC2FBB1" w14:textId="77777777" w:rsidR="002A011C" w:rsidRDefault="002A011C" w:rsidP="002A011C">
      <w:pPr>
        <w:jc w:val="left"/>
        <w:rPr>
          <w:rFonts w:asciiTheme="majorEastAsia" w:eastAsia="ＭＳ 明朝" w:hAnsiTheme="majorEastAsia"/>
          <w:sz w:val="22"/>
        </w:rPr>
      </w:pPr>
    </w:p>
    <w:p w14:paraId="2F3E79DD"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sz w:val="22"/>
        </w:rPr>
        <w:t>本提案書</w:t>
      </w:r>
      <w:r>
        <w:rPr>
          <w:rFonts w:asciiTheme="majorEastAsia" w:eastAsia="ＭＳ 明朝" w:hAnsiTheme="majorEastAsia" w:hint="eastAsia"/>
          <w:sz w:val="22"/>
        </w:rPr>
        <w:t>において、</w:t>
      </w:r>
      <w:r>
        <w:rPr>
          <w:rFonts w:asciiTheme="majorEastAsia" w:eastAsia="ＭＳ 明朝" w:hAnsiTheme="majorEastAsia"/>
          <w:sz w:val="22"/>
        </w:rPr>
        <w:t>公募</w:t>
      </w:r>
      <w:r>
        <w:rPr>
          <w:rFonts w:asciiTheme="majorEastAsia" w:eastAsia="ＭＳ 明朝" w:hAnsiTheme="majorEastAsia" w:hint="eastAsia"/>
          <w:sz w:val="22"/>
        </w:rPr>
        <w:t>の評価を</w:t>
      </w:r>
      <w:r>
        <w:rPr>
          <w:rFonts w:asciiTheme="majorEastAsia" w:eastAsia="ＭＳ 明朝" w:hAnsiTheme="majorEastAsia"/>
          <w:sz w:val="22"/>
        </w:rPr>
        <w:t>行</w:t>
      </w:r>
      <w:r>
        <w:rPr>
          <w:rFonts w:asciiTheme="majorEastAsia" w:eastAsia="ＭＳ 明朝" w:hAnsiTheme="majorEastAsia" w:hint="eastAsia"/>
          <w:sz w:val="22"/>
        </w:rPr>
        <w:t>うものとします。</w:t>
      </w:r>
    </w:p>
    <w:p w14:paraId="0AD5CE7B"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青</w:t>
      </w:r>
      <w:r>
        <w:rPr>
          <w:rFonts w:asciiTheme="majorEastAsia" w:eastAsia="ＭＳ 明朝" w:hAnsiTheme="majorEastAsia"/>
          <w:sz w:val="22"/>
        </w:rPr>
        <w:t>字の記載例を削除し、</w:t>
      </w:r>
      <w:r>
        <w:rPr>
          <w:rFonts w:asciiTheme="majorEastAsia" w:eastAsia="ＭＳ 明朝" w:hAnsiTheme="majorEastAsia" w:hint="eastAsia"/>
          <w:sz w:val="22"/>
        </w:rPr>
        <w:t>記載してください。</w:t>
      </w:r>
    </w:p>
    <w:p w14:paraId="475F0B31"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見やすいフォント</w:t>
      </w:r>
      <w:r>
        <w:rPr>
          <w:rFonts w:asciiTheme="majorEastAsia" w:eastAsia="ＭＳ 明朝" w:hAnsiTheme="majorEastAsia"/>
          <w:sz w:val="22"/>
        </w:rPr>
        <w:t>（</w:t>
      </w:r>
      <w:r>
        <w:rPr>
          <w:rFonts w:asciiTheme="majorEastAsia" w:eastAsia="ＭＳ 明朝" w:hAnsiTheme="majorEastAsia" w:hint="eastAsia"/>
          <w:sz w:val="22"/>
        </w:rPr>
        <w:t>種類</w:t>
      </w:r>
      <w:r>
        <w:rPr>
          <w:rFonts w:asciiTheme="majorEastAsia" w:eastAsia="ＭＳ 明朝" w:hAnsiTheme="majorEastAsia"/>
          <w:sz w:val="22"/>
        </w:rPr>
        <w:t>、大きさ）</w:t>
      </w:r>
      <w:r>
        <w:rPr>
          <w:rFonts w:asciiTheme="majorEastAsia" w:eastAsia="ＭＳ 明朝" w:hAnsiTheme="majorEastAsia" w:hint="eastAsia"/>
          <w:sz w:val="22"/>
        </w:rPr>
        <w:t>を</w:t>
      </w:r>
      <w:r>
        <w:rPr>
          <w:rFonts w:asciiTheme="majorEastAsia" w:eastAsia="ＭＳ 明朝" w:hAnsiTheme="majorEastAsia"/>
          <w:sz w:val="22"/>
        </w:rPr>
        <w:t>使用してください。</w:t>
      </w:r>
    </w:p>
    <w:p w14:paraId="243D2DB8" w14:textId="77777777" w:rsidR="002A011C" w:rsidRDefault="002A011C" w:rsidP="002A011C">
      <w:pPr>
        <w:pStyle w:val="ac"/>
        <w:numPr>
          <w:ilvl w:val="0"/>
          <w:numId w:val="21"/>
        </w:numPr>
        <w:ind w:leftChars="0"/>
        <w:jc w:val="left"/>
        <w:rPr>
          <w:rFonts w:asciiTheme="majorEastAsia" w:eastAsia="ＭＳ 明朝" w:hAnsiTheme="majorEastAsia"/>
          <w:sz w:val="22"/>
        </w:rPr>
      </w:pPr>
      <w:r>
        <w:rPr>
          <w:rFonts w:asciiTheme="majorEastAsia" w:eastAsia="ＭＳ 明朝" w:hAnsiTheme="majorEastAsia" w:hint="eastAsia"/>
          <w:sz w:val="22"/>
        </w:rPr>
        <w:t>図、</w:t>
      </w:r>
      <w:r>
        <w:rPr>
          <w:rFonts w:asciiTheme="majorEastAsia" w:eastAsia="ＭＳ 明朝" w:hAnsiTheme="majorEastAsia"/>
          <w:sz w:val="22"/>
        </w:rPr>
        <w:t>表</w:t>
      </w:r>
      <w:r>
        <w:rPr>
          <w:rFonts w:asciiTheme="majorEastAsia" w:eastAsia="ＭＳ 明朝" w:hAnsiTheme="majorEastAsia" w:hint="eastAsia"/>
          <w:sz w:val="22"/>
        </w:rPr>
        <w:t>、</w:t>
      </w:r>
      <w:r>
        <w:rPr>
          <w:rFonts w:asciiTheme="majorEastAsia" w:eastAsia="ＭＳ 明朝" w:hAnsiTheme="majorEastAsia"/>
          <w:sz w:val="22"/>
        </w:rPr>
        <w:t>体制図</w:t>
      </w:r>
      <w:r>
        <w:rPr>
          <w:rFonts w:asciiTheme="majorEastAsia" w:eastAsia="ＭＳ 明朝" w:hAnsiTheme="majorEastAsia" w:hint="eastAsia"/>
          <w:sz w:val="22"/>
        </w:rPr>
        <w:t>等</w:t>
      </w:r>
      <w:r>
        <w:rPr>
          <w:rFonts w:asciiTheme="majorEastAsia" w:eastAsia="ＭＳ 明朝" w:hAnsiTheme="majorEastAsia"/>
          <w:sz w:val="22"/>
        </w:rPr>
        <w:t>についても、文字つぶれ等</w:t>
      </w:r>
      <w:r>
        <w:rPr>
          <w:rFonts w:asciiTheme="majorEastAsia" w:eastAsia="ＭＳ 明朝" w:hAnsiTheme="majorEastAsia" w:hint="eastAsia"/>
          <w:sz w:val="22"/>
        </w:rPr>
        <w:t>が</w:t>
      </w:r>
      <w:r>
        <w:rPr>
          <w:rFonts w:asciiTheme="majorEastAsia" w:eastAsia="ＭＳ 明朝" w:hAnsiTheme="majorEastAsia"/>
          <w:sz w:val="22"/>
        </w:rPr>
        <w:t>ないよう貼り付けてください。</w:t>
      </w:r>
    </w:p>
    <w:p w14:paraId="5A0FBA4B" w14:textId="77777777" w:rsidR="002A011C" w:rsidRPr="00A15515" w:rsidRDefault="002A011C" w:rsidP="002A011C">
      <w:pPr>
        <w:jc w:val="left"/>
        <w:rPr>
          <w:rFonts w:asciiTheme="majorEastAsia" w:eastAsia="ＭＳ 明朝" w:hAnsiTheme="majorEastAsia"/>
          <w:sz w:val="22"/>
        </w:rPr>
      </w:pPr>
    </w:p>
    <w:p w14:paraId="286AAFE8" w14:textId="77777777" w:rsidR="002A011C" w:rsidRDefault="002A011C" w:rsidP="002A011C">
      <w:pPr>
        <w:jc w:val="left"/>
        <w:rPr>
          <w:rFonts w:asciiTheme="majorEastAsia" w:eastAsia="ＭＳ 明朝" w:hAnsiTheme="majorEastAsia"/>
          <w:sz w:val="22"/>
        </w:rPr>
      </w:pPr>
    </w:p>
    <w:p w14:paraId="1FEB16E6" w14:textId="77777777" w:rsidR="002A011C" w:rsidRDefault="002A011C" w:rsidP="002A011C">
      <w:pPr>
        <w:jc w:val="left"/>
        <w:rPr>
          <w:rFonts w:asciiTheme="majorEastAsia" w:eastAsia="ＭＳ 明朝" w:hAnsiTheme="majorEastAsia"/>
          <w:sz w:val="22"/>
        </w:rPr>
      </w:pPr>
    </w:p>
    <w:p w14:paraId="18DA3133" w14:textId="77777777" w:rsidR="002A011C" w:rsidRDefault="002A011C" w:rsidP="002A011C">
      <w:pPr>
        <w:jc w:val="left"/>
        <w:rPr>
          <w:rFonts w:asciiTheme="majorEastAsia" w:eastAsia="ＭＳ 明朝" w:hAnsiTheme="majorEastAsia"/>
          <w:sz w:val="22"/>
        </w:rPr>
      </w:pPr>
    </w:p>
    <w:p w14:paraId="3739D50E" w14:textId="77777777" w:rsidR="00BF47BC" w:rsidRDefault="00BF47BC" w:rsidP="002A011C">
      <w:pPr>
        <w:jc w:val="left"/>
        <w:rPr>
          <w:rFonts w:asciiTheme="majorEastAsia" w:eastAsia="ＭＳ 明朝" w:hAnsiTheme="majorEastAsia"/>
          <w:sz w:val="22"/>
        </w:rPr>
      </w:pPr>
    </w:p>
    <w:p w14:paraId="059E3B7C" w14:textId="77777777" w:rsidR="002A011C" w:rsidRDefault="002A011C" w:rsidP="002A011C">
      <w:pPr>
        <w:jc w:val="left"/>
        <w:rPr>
          <w:rFonts w:asciiTheme="majorEastAsia" w:eastAsia="ＭＳ 明朝" w:hAnsiTheme="majorEastAsia"/>
          <w:sz w:val="22"/>
        </w:rPr>
      </w:pPr>
    </w:p>
    <w:p w14:paraId="225CC23D" w14:textId="77777777" w:rsidR="002A011C" w:rsidRDefault="002A011C" w:rsidP="002A011C">
      <w:pPr>
        <w:jc w:val="left"/>
        <w:rPr>
          <w:rFonts w:asciiTheme="majorEastAsia" w:eastAsia="ＭＳ 明朝" w:hAnsiTheme="majorEastAsia"/>
          <w:sz w:val="22"/>
        </w:rPr>
      </w:pPr>
    </w:p>
    <w:p w14:paraId="5B946EDB" w14:textId="77777777" w:rsidR="002A011C" w:rsidRPr="00895DC7" w:rsidRDefault="002A011C" w:rsidP="002A011C">
      <w:pPr>
        <w:jc w:val="right"/>
        <w:rPr>
          <w:rFonts w:asciiTheme="minorEastAsia" w:eastAsia="SimSun" w:hAnsiTheme="minorEastAsia"/>
          <w:sz w:val="22"/>
          <w:lang w:eastAsia="zh-CN"/>
        </w:rPr>
      </w:pPr>
      <w:r w:rsidRPr="00895DC7">
        <w:rPr>
          <w:rFonts w:asciiTheme="majorEastAsia" w:eastAsia="ＭＳ 明朝" w:hAnsiTheme="majorEastAsia" w:hint="eastAsia"/>
          <w:sz w:val="22"/>
        </w:rPr>
        <w:t>お問合せ先</w:t>
      </w:r>
      <w:r w:rsidRPr="00895DC7">
        <w:rPr>
          <w:rFonts w:asciiTheme="majorEastAsia" w:eastAsia="ＭＳ 明朝" w:hAnsiTheme="majorEastAsia"/>
          <w:sz w:val="22"/>
        </w:rPr>
        <w:t>：</w:t>
      </w:r>
      <w:r w:rsidRPr="00895DC7">
        <w:rPr>
          <w:rFonts w:asciiTheme="minorEastAsia" w:hAnsiTheme="minorEastAsia" w:hint="eastAsia"/>
          <w:sz w:val="22"/>
          <w:lang w:eastAsia="zh-CN"/>
        </w:rPr>
        <w:t>〒100-0004東京都千代田区大手町１丁目７番１号</w:t>
      </w:r>
    </w:p>
    <w:p w14:paraId="686DB973" w14:textId="77777777"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国立</w:t>
      </w:r>
      <w:r w:rsidRPr="00895DC7">
        <w:rPr>
          <w:rFonts w:asciiTheme="majorEastAsia" w:eastAsia="ＭＳ 明朝" w:hAnsiTheme="majorEastAsia"/>
          <w:sz w:val="22"/>
        </w:rPr>
        <w:t>研究開発</w:t>
      </w:r>
      <w:r w:rsidRPr="00895DC7">
        <w:rPr>
          <w:rFonts w:asciiTheme="majorEastAsia" w:eastAsia="ＭＳ 明朝" w:hAnsiTheme="majorEastAsia" w:hint="eastAsia"/>
          <w:sz w:val="22"/>
        </w:rPr>
        <w:t>法人</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日本医療研究開発機構</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 xml:space="preserve"> </w:t>
      </w:r>
    </w:p>
    <w:p w14:paraId="54704E36" w14:textId="77777777" w:rsidR="002A011C" w:rsidRPr="00895DC7" w:rsidRDefault="002A011C" w:rsidP="002A011C">
      <w:pPr>
        <w:wordWrap w:val="0"/>
        <w:ind w:firstLineChars="600" w:firstLine="1320"/>
        <w:jc w:val="right"/>
        <w:rPr>
          <w:rFonts w:asciiTheme="majorEastAsia" w:eastAsia="ＭＳ 明朝" w:hAnsiTheme="majorEastAsia"/>
          <w:sz w:val="22"/>
        </w:rPr>
      </w:pPr>
      <w:r w:rsidRPr="00895DC7">
        <w:rPr>
          <w:rFonts w:asciiTheme="majorEastAsia" w:eastAsia="ＭＳ 明朝" w:hAnsiTheme="majorEastAsia" w:hint="eastAsia"/>
          <w:sz w:val="22"/>
        </w:rPr>
        <w:t>戦略推進</w:t>
      </w:r>
      <w:r w:rsidRPr="00895DC7">
        <w:rPr>
          <w:rFonts w:asciiTheme="majorEastAsia" w:eastAsia="ＭＳ 明朝" w:hAnsiTheme="majorEastAsia"/>
          <w:sz w:val="22"/>
        </w:rPr>
        <w:t xml:space="preserve">部　</w:t>
      </w:r>
      <w:r w:rsidRPr="00895DC7">
        <w:rPr>
          <w:rFonts w:asciiTheme="majorEastAsia" w:eastAsia="ＭＳ 明朝" w:hAnsiTheme="majorEastAsia" w:hint="eastAsia"/>
          <w:sz w:val="22"/>
        </w:rPr>
        <w:t>再生医療研</w:t>
      </w:r>
      <w:r w:rsidRPr="00895DC7">
        <w:rPr>
          <w:rFonts w:asciiTheme="majorEastAsia" w:eastAsia="ＭＳ 明朝" w:hAnsiTheme="majorEastAsia"/>
          <w:sz w:val="22"/>
        </w:rPr>
        <w:t>究課</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p>
    <w:p w14:paraId="73755ADC" w14:textId="77777777" w:rsidR="002A011C" w:rsidRPr="00895DC7" w:rsidRDefault="002A011C" w:rsidP="002A011C">
      <w:pPr>
        <w:wordWrap w:val="0"/>
        <w:jc w:val="right"/>
        <w:rPr>
          <w:rFonts w:asciiTheme="majorEastAsia" w:eastAsia="ＭＳ 明朝" w:hAnsiTheme="majorEastAsia"/>
          <w:sz w:val="22"/>
        </w:rPr>
      </w:pP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r w:rsidRPr="00895DC7">
        <w:rPr>
          <w:rFonts w:asciiTheme="majorEastAsia" w:eastAsia="ＭＳ 明朝" w:hAnsiTheme="majorEastAsia" w:hint="eastAsia"/>
          <w:sz w:val="22"/>
        </w:rPr>
        <w:t>再生医療実用化研究</w:t>
      </w:r>
      <w:r w:rsidRPr="00895DC7">
        <w:rPr>
          <w:rFonts w:asciiTheme="majorEastAsia" w:eastAsia="ＭＳ 明朝" w:hAnsiTheme="majorEastAsia"/>
          <w:sz w:val="22"/>
        </w:rPr>
        <w:t>事業</w:t>
      </w:r>
      <w:r w:rsidRPr="00895DC7">
        <w:rPr>
          <w:rFonts w:asciiTheme="majorEastAsia" w:eastAsia="ＭＳ 明朝" w:hAnsiTheme="majorEastAsia" w:hint="eastAsia"/>
          <w:sz w:val="22"/>
        </w:rPr>
        <w:t>担当</w:t>
      </w:r>
      <w:r w:rsidRPr="00895DC7">
        <w:rPr>
          <w:rFonts w:asciiTheme="majorEastAsia" w:eastAsia="ＭＳ 明朝" w:hAnsiTheme="majorEastAsia" w:hint="eastAsia"/>
          <w:sz w:val="22"/>
        </w:rPr>
        <w:t xml:space="preserve"> </w:t>
      </w:r>
      <w:r w:rsidRPr="00895DC7">
        <w:rPr>
          <w:rFonts w:asciiTheme="majorEastAsia" w:eastAsia="ＭＳ 明朝" w:hAnsiTheme="majorEastAsia"/>
          <w:sz w:val="22"/>
        </w:rPr>
        <w:t xml:space="preserve">                </w:t>
      </w:r>
    </w:p>
    <w:p w14:paraId="782BA3AD" w14:textId="366C65DC" w:rsidR="002A011C" w:rsidRPr="00895DC7" w:rsidRDefault="002A011C" w:rsidP="0033302F">
      <w:pPr>
        <w:wordWrap w:val="0"/>
        <w:jc w:val="right"/>
        <w:rPr>
          <w:rFonts w:asciiTheme="minorEastAsia" w:hAnsiTheme="minorEastAsia"/>
          <w:sz w:val="22"/>
        </w:rPr>
      </w:pPr>
      <w:r w:rsidRPr="00895DC7">
        <w:rPr>
          <w:rFonts w:asciiTheme="minorEastAsia" w:hAnsiTheme="minorEastAsia" w:hint="eastAsia"/>
          <w:sz w:val="22"/>
          <w:lang w:eastAsia="zh-TW"/>
        </w:rPr>
        <w:t xml:space="preserve">　　　　　　</w:t>
      </w:r>
      <w:r w:rsidR="0033302F">
        <w:rPr>
          <w:rFonts w:asciiTheme="minorEastAsia" w:hAnsiTheme="minorEastAsia" w:hint="eastAsia"/>
          <w:sz w:val="22"/>
        </w:rPr>
        <w:t xml:space="preserve">      </w:t>
      </w:r>
      <w:r w:rsidRPr="00895DC7">
        <w:rPr>
          <w:rFonts w:asciiTheme="minorEastAsia" w:hAnsiTheme="minorEastAsia" w:hint="eastAsia"/>
          <w:sz w:val="22"/>
          <w:lang w:eastAsia="zh-TW"/>
        </w:rPr>
        <w:t>TEL：03-6870-</w:t>
      </w:r>
      <w:r w:rsidRPr="00895DC7">
        <w:rPr>
          <w:rFonts w:asciiTheme="minorEastAsia" w:hAnsiTheme="minorEastAsia"/>
          <w:sz w:val="22"/>
          <w:lang w:eastAsia="zh-TW"/>
        </w:rPr>
        <w:t>2220</w:t>
      </w:r>
      <w:r w:rsidRPr="00895DC7">
        <w:rPr>
          <w:rFonts w:asciiTheme="minorEastAsia" w:hAnsiTheme="minorEastAsia" w:hint="eastAsia"/>
          <w:sz w:val="22"/>
        </w:rPr>
        <w:t xml:space="preserve">　</w:t>
      </w:r>
      <w:r w:rsidRPr="00895DC7">
        <w:rPr>
          <w:rFonts w:asciiTheme="minorEastAsia" w:hAnsiTheme="minorEastAsia"/>
          <w:sz w:val="22"/>
        </w:rPr>
        <w:t>FAX</w:t>
      </w:r>
      <w:r w:rsidRPr="00895DC7">
        <w:rPr>
          <w:rFonts w:asciiTheme="minorEastAsia" w:hAnsiTheme="minorEastAsia" w:hint="eastAsia"/>
          <w:sz w:val="22"/>
        </w:rPr>
        <w:t xml:space="preserve"> </w:t>
      </w:r>
      <w:r w:rsidRPr="00895DC7">
        <w:rPr>
          <w:rFonts w:asciiTheme="minorEastAsia" w:hAnsiTheme="minorEastAsia"/>
          <w:sz w:val="22"/>
        </w:rPr>
        <w:t>: 03-6870-2243</w:t>
      </w:r>
      <w:r w:rsidR="0033302F">
        <w:rPr>
          <w:rFonts w:asciiTheme="minorEastAsia" w:hAnsiTheme="minorEastAsia" w:hint="eastAsia"/>
          <w:sz w:val="22"/>
        </w:rPr>
        <w:t xml:space="preserve">　　　</w:t>
      </w:r>
    </w:p>
    <w:p w14:paraId="3D332A7F" w14:textId="61650855" w:rsidR="002A011C" w:rsidRPr="0065701E" w:rsidRDefault="002A011C" w:rsidP="002A011C">
      <w:pPr>
        <w:wordWrap w:val="0"/>
        <w:jc w:val="right"/>
        <w:rPr>
          <w:rFonts w:asciiTheme="minorEastAsia" w:hAnsiTheme="minorEastAsia"/>
          <w:sz w:val="24"/>
          <w:szCs w:val="24"/>
        </w:rPr>
      </w:pPr>
      <w:r w:rsidRPr="00895DC7">
        <w:rPr>
          <w:rFonts w:asciiTheme="minorEastAsia" w:hAnsiTheme="minorEastAsia"/>
          <w:sz w:val="22"/>
        </w:rPr>
        <w:t xml:space="preserve">                    </w:t>
      </w:r>
      <w:hyperlink r:id="rId8" w:history="1">
        <w:r w:rsidRPr="00895DC7">
          <w:rPr>
            <w:rStyle w:val="af3"/>
            <w:rFonts w:asciiTheme="minorEastAsia" w:hAnsiTheme="minorEastAsia"/>
            <w:sz w:val="22"/>
          </w:rPr>
          <w:t>saisei3@amed.go.jp</w:t>
        </w:r>
      </w:hyperlink>
      <w:r>
        <w:rPr>
          <w:rFonts w:asciiTheme="minorEastAsia" w:hAnsiTheme="minorEastAsia"/>
          <w:sz w:val="24"/>
          <w:szCs w:val="24"/>
        </w:rPr>
        <w:t xml:space="preserve">                   </w:t>
      </w:r>
      <w:r w:rsidR="0033302F">
        <w:rPr>
          <w:rFonts w:asciiTheme="minorEastAsia" w:hAnsiTheme="minorEastAsia" w:hint="eastAsia"/>
          <w:sz w:val="24"/>
          <w:szCs w:val="24"/>
        </w:rPr>
        <w:t xml:space="preserve">　　</w:t>
      </w:r>
    </w:p>
    <w:p w14:paraId="6EF20D58" w14:textId="77777777" w:rsidR="002A011C" w:rsidRPr="00EC7BAB" w:rsidRDefault="002A011C" w:rsidP="002A011C">
      <w:pPr>
        <w:jc w:val="left"/>
        <w:rPr>
          <w:rFonts w:asciiTheme="majorEastAsia" w:eastAsia="ＭＳ 明朝" w:hAnsiTheme="majorEastAsia"/>
          <w:sz w:val="22"/>
          <w:lang w:eastAsia="zh-TW"/>
        </w:rPr>
      </w:pPr>
    </w:p>
    <w:p w14:paraId="56F6E68C" w14:textId="77777777" w:rsidR="002A011C" w:rsidRDefault="002A011C" w:rsidP="002A011C">
      <w:pPr>
        <w:jc w:val="left"/>
        <w:rPr>
          <w:rFonts w:asciiTheme="majorEastAsia" w:eastAsia="ＭＳ 明朝" w:hAnsiTheme="majorEastAsia"/>
          <w:sz w:val="22"/>
          <w:lang w:eastAsia="zh-TW"/>
        </w:rPr>
      </w:pPr>
    </w:p>
    <w:p w14:paraId="58F7732E" w14:textId="77777777" w:rsidR="002A011C" w:rsidRPr="007E24FC" w:rsidRDefault="002A011C" w:rsidP="002A011C">
      <w:pPr>
        <w:widowControl/>
        <w:jc w:val="left"/>
        <w:rPr>
          <w:rFonts w:asciiTheme="majorEastAsia" w:eastAsia="ＭＳ 明朝" w:hAnsiTheme="majorEastAsia"/>
          <w:sz w:val="22"/>
        </w:rPr>
      </w:pPr>
    </w:p>
    <w:p w14:paraId="280AA240" w14:textId="77777777" w:rsidR="002A011C" w:rsidRDefault="002A011C" w:rsidP="002A011C">
      <w:pPr>
        <w:widowControl/>
        <w:jc w:val="left"/>
        <w:rPr>
          <w:rFonts w:asciiTheme="majorEastAsia" w:eastAsia="ＭＳ 明朝" w:hAnsiTheme="majorEastAsia"/>
          <w:sz w:val="22"/>
        </w:rPr>
      </w:pPr>
    </w:p>
    <w:p w14:paraId="491412A6" w14:textId="1EF3769E" w:rsidR="00B54C42" w:rsidRPr="00854CE9" w:rsidRDefault="002A011C" w:rsidP="00E41FF5">
      <w:pPr>
        <w:widowControl/>
        <w:jc w:val="left"/>
        <w:rPr>
          <w:rFonts w:asciiTheme="majorEastAsia" w:eastAsia="ＭＳ 明朝" w:hAnsiTheme="majorEastAsia"/>
          <w:sz w:val="22"/>
        </w:rPr>
      </w:pPr>
      <w:r>
        <w:rPr>
          <w:rFonts w:asciiTheme="majorEastAsia" w:eastAsia="ＭＳ 明朝" w:hAnsiTheme="majorEastAsia"/>
          <w:sz w:val="22"/>
        </w:rPr>
        <w:br w:type="page"/>
      </w:r>
      <w:r w:rsidR="004A4267" w:rsidRPr="00854CE9">
        <w:rPr>
          <w:rFonts w:asciiTheme="majorEastAsia" w:eastAsia="ＭＳ 明朝" w:hAnsiTheme="majorEastAsia" w:hint="eastAsia"/>
          <w:sz w:val="22"/>
        </w:rPr>
        <w:lastRenderedPageBreak/>
        <w:t>（</w:t>
      </w:r>
      <w:r w:rsidR="004A4267" w:rsidRPr="00854CE9">
        <w:rPr>
          <w:rFonts w:asciiTheme="majorEastAsia" w:eastAsia="ＭＳ 明朝" w:hAnsiTheme="majorEastAsia"/>
          <w:sz w:val="22"/>
        </w:rPr>
        <w:t>様式１）</w:t>
      </w:r>
    </w:p>
    <w:p w14:paraId="221C3E9A" w14:textId="746AB9AB"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002100D5">
        <w:rPr>
          <w:rFonts w:asciiTheme="majorEastAsia" w:eastAsia="ＭＳ 明朝" w:hAnsiTheme="majorEastAsia"/>
          <w:b/>
          <w:sz w:val="24"/>
          <w:szCs w:val="24"/>
        </w:rPr>
        <w:t xml:space="preserve">　</w:t>
      </w:r>
      <w:r w:rsidR="002100D5">
        <w:rPr>
          <w:rFonts w:asciiTheme="majorEastAsia" w:eastAsia="ＭＳ 明朝" w:hAnsiTheme="majorEastAsia" w:hint="eastAsia"/>
          <w:b/>
          <w:sz w:val="24"/>
          <w:szCs w:val="24"/>
        </w:rPr>
        <w:t>再生医療実用化</w:t>
      </w:r>
      <w:r w:rsidRPr="00854CE9">
        <w:rPr>
          <w:rFonts w:asciiTheme="majorEastAsia" w:eastAsia="ＭＳ 明朝" w:hAnsiTheme="majorEastAsia"/>
          <w:b/>
          <w:sz w:val="24"/>
          <w:szCs w:val="24"/>
        </w:rPr>
        <w:t>研究事業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77777777" w:rsidR="004A4267" w:rsidRPr="00854CE9" w:rsidRDefault="004A4267" w:rsidP="004A4267">
            <w:pPr>
              <w:rPr>
                <w:rFonts w:asciiTheme="minorEastAsia" w:hAnsiTheme="minorEastAsia"/>
              </w:rPr>
            </w:pP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414AB518" w:rsidR="004A4267" w:rsidRPr="00854CE9" w:rsidRDefault="00D64911" w:rsidP="004C1123">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1F02DC">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1F02DC">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50AA5DC0"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32DB6D29"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26F792A4"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ins w:id="1" w:author="作成者">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ins>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ins w:id="2" w:author="作成者">
              <w:r w:rsidR="007F59C5" w:rsidRPr="00854CE9">
                <w:rPr>
                  <w:rFonts w:hint="eastAsia"/>
                  <w:i/>
                  <w:color w:val="0070C0"/>
                </w:rPr>
                <w:t>※全ての分担者について</w:t>
              </w:r>
              <w:r w:rsidR="007F59C5" w:rsidRPr="00854CE9">
                <w:rPr>
                  <w:i/>
                  <w:color w:val="0070C0"/>
                </w:rPr>
                <w:t>記載</w:t>
              </w:r>
            </w:ins>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w:t>
      </w:r>
      <w:r w:rsidR="00970381" w:rsidRPr="00854CE9">
        <w:rPr>
          <w:rFonts w:asciiTheme="majorEastAsia" w:eastAsia="ＭＳ 明朝" w:hAnsiTheme="majorEastAsia" w:hint="eastAsia"/>
          <w:szCs w:val="21"/>
        </w:rPr>
        <w:lastRenderedPageBreak/>
        <w:t>加し</w:t>
      </w:r>
      <w:r w:rsidR="0097102A" w:rsidRPr="00854CE9">
        <w:rPr>
          <w:rFonts w:asciiTheme="majorEastAsia" w:eastAsia="ＭＳ 明朝" w:hAnsiTheme="majorEastAsia" w:hint="eastAsia"/>
          <w:szCs w:val="21"/>
        </w:rPr>
        <w:t>てください。</w:t>
      </w:r>
    </w:p>
    <w:p w14:paraId="44251001" w14:textId="4CBE1A12"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00B312B6">
        <w:rPr>
          <w:rFonts w:ascii="ＭＳ 明朝" w:hAnsi="ＭＳ 明朝"/>
          <w:color w:val="548DD4"/>
          <w:szCs w:val="21"/>
          <w:u w:val="double"/>
        </w:rPr>
        <w:t>削除して提出して</w:t>
      </w:r>
      <w:r w:rsidR="00B312B6">
        <w:rPr>
          <w:rFonts w:ascii="ＭＳ 明朝" w:hAnsi="ＭＳ 明朝" w:hint="eastAsia"/>
          <w:color w:val="548DD4"/>
          <w:szCs w:val="21"/>
          <w:u w:val="double"/>
        </w:rPr>
        <w:t>くだ</w:t>
      </w:r>
      <w:r w:rsidRPr="00854CE9">
        <w:rPr>
          <w:rFonts w:ascii="ＭＳ 明朝" w:hAnsi="ＭＳ 明朝"/>
          <w:color w:val="548DD4"/>
          <w:szCs w:val="21"/>
          <w:u w:val="double"/>
        </w:rPr>
        <w:t>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854CE9" w14:paraId="4750531E" w14:textId="77777777" w:rsidTr="0097102A">
        <w:trPr>
          <w:trHeight w:val="234"/>
        </w:trPr>
        <w:tc>
          <w:tcPr>
            <w:tcW w:w="1665" w:type="dxa"/>
            <w:gridSpan w:val="2"/>
          </w:tcPr>
          <w:p w14:paraId="3B72825B"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14B422C7" w14:textId="116D648C"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00F3661D" w:rsidRPr="00854CE9">
              <w:rPr>
                <w:rFonts w:asciiTheme="majorEastAsia" w:eastAsia="ＭＳ 明朝" w:hAnsiTheme="majorEastAsia" w:hint="eastAsia"/>
                <w:sz w:val="18"/>
                <w:szCs w:val="18"/>
              </w:rPr>
              <w:t>年度</w:t>
            </w:r>
          </w:p>
        </w:tc>
        <w:tc>
          <w:tcPr>
            <w:tcW w:w="1155" w:type="dxa"/>
          </w:tcPr>
          <w:p w14:paraId="5DA6DABF" w14:textId="2CB71944"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00F3661D" w:rsidRPr="00854CE9">
              <w:rPr>
                <w:rFonts w:asciiTheme="majorEastAsia" w:eastAsia="ＭＳ 明朝" w:hAnsiTheme="majorEastAsia" w:hint="eastAsia"/>
                <w:sz w:val="18"/>
                <w:szCs w:val="18"/>
              </w:rPr>
              <w:t>年度</w:t>
            </w:r>
          </w:p>
        </w:tc>
        <w:tc>
          <w:tcPr>
            <w:tcW w:w="1155" w:type="dxa"/>
          </w:tcPr>
          <w:p w14:paraId="6522C2E7" w14:textId="07510758" w:rsidR="00F3661D" w:rsidRPr="00854CE9" w:rsidRDefault="004E48D5"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00F3661D" w:rsidRPr="00854CE9">
              <w:rPr>
                <w:rFonts w:asciiTheme="majorEastAsia" w:eastAsia="ＭＳ 明朝" w:hAnsiTheme="majorEastAsia" w:hint="eastAsia"/>
                <w:sz w:val="18"/>
                <w:szCs w:val="18"/>
              </w:rPr>
              <w:t>年度</w:t>
            </w:r>
          </w:p>
        </w:tc>
        <w:tc>
          <w:tcPr>
            <w:tcW w:w="1155" w:type="dxa"/>
          </w:tcPr>
          <w:p w14:paraId="019BF8E1"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57A784DC"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50A0E3CF"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3661D" w:rsidRPr="00854CE9" w14:paraId="6AC23021" w14:textId="77777777" w:rsidTr="0097102A">
        <w:trPr>
          <w:trHeight w:val="344"/>
        </w:trPr>
        <w:tc>
          <w:tcPr>
            <w:tcW w:w="411" w:type="dxa"/>
            <w:vMerge w:val="restart"/>
          </w:tcPr>
          <w:p w14:paraId="6F917459" w14:textId="77777777" w:rsidR="00F3661D" w:rsidRPr="00854CE9" w:rsidRDefault="00F3661D" w:rsidP="0097102A">
            <w:pPr>
              <w:rPr>
                <w:rFonts w:asciiTheme="majorEastAsia" w:eastAsia="ＭＳ 明朝" w:hAnsiTheme="majorEastAsia"/>
                <w:sz w:val="18"/>
                <w:szCs w:val="18"/>
              </w:rPr>
            </w:pPr>
          </w:p>
          <w:p w14:paraId="3A295AF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A48D46A" w14:textId="77777777" w:rsidR="00F3661D" w:rsidRPr="00854CE9" w:rsidRDefault="00F3661D" w:rsidP="0097102A">
            <w:pPr>
              <w:rPr>
                <w:rFonts w:asciiTheme="majorEastAsia" w:eastAsia="ＭＳ 明朝" w:hAnsiTheme="majorEastAsia"/>
                <w:sz w:val="18"/>
                <w:szCs w:val="18"/>
              </w:rPr>
            </w:pPr>
          </w:p>
        </w:tc>
        <w:tc>
          <w:tcPr>
            <w:tcW w:w="1155" w:type="dxa"/>
          </w:tcPr>
          <w:p w14:paraId="2709A154" w14:textId="77777777" w:rsidR="00F3661D" w:rsidRPr="00854CE9" w:rsidRDefault="00F3661D" w:rsidP="0097102A">
            <w:pPr>
              <w:rPr>
                <w:rFonts w:asciiTheme="majorEastAsia" w:eastAsia="ＭＳ 明朝" w:hAnsiTheme="majorEastAsia"/>
                <w:sz w:val="18"/>
                <w:szCs w:val="18"/>
              </w:rPr>
            </w:pPr>
          </w:p>
        </w:tc>
        <w:tc>
          <w:tcPr>
            <w:tcW w:w="1155" w:type="dxa"/>
          </w:tcPr>
          <w:p w14:paraId="377EDD8C" w14:textId="77777777" w:rsidR="00F3661D" w:rsidRPr="00854CE9" w:rsidRDefault="00F3661D" w:rsidP="0097102A">
            <w:pPr>
              <w:rPr>
                <w:rFonts w:asciiTheme="majorEastAsia" w:eastAsia="ＭＳ 明朝" w:hAnsiTheme="majorEastAsia"/>
                <w:sz w:val="18"/>
                <w:szCs w:val="18"/>
              </w:rPr>
            </w:pPr>
          </w:p>
        </w:tc>
        <w:tc>
          <w:tcPr>
            <w:tcW w:w="1155" w:type="dxa"/>
          </w:tcPr>
          <w:p w14:paraId="19060905" w14:textId="77777777" w:rsidR="00F3661D" w:rsidRPr="00854CE9" w:rsidRDefault="00F3661D" w:rsidP="0097102A">
            <w:pPr>
              <w:rPr>
                <w:rFonts w:asciiTheme="majorEastAsia" w:eastAsia="ＭＳ 明朝" w:hAnsiTheme="majorEastAsia"/>
                <w:sz w:val="18"/>
                <w:szCs w:val="18"/>
              </w:rPr>
            </w:pPr>
          </w:p>
        </w:tc>
        <w:tc>
          <w:tcPr>
            <w:tcW w:w="1155" w:type="dxa"/>
          </w:tcPr>
          <w:p w14:paraId="1794D165" w14:textId="77777777" w:rsidR="00F3661D" w:rsidRPr="00854CE9" w:rsidRDefault="00F3661D" w:rsidP="0097102A">
            <w:pPr>
              <w:rPr>
                <w:rFonts w:asciiTheme="majorEastAsia" w:eastAsia="ＭＳ 明朝" w:hAnsiTheme="majorEastAsia"/>
                <w:sz w:val="18"/>
                <w:szCs w:val="18"/>
              </w:rPr>
            </w:pPr>
          </w:p>
        </w:tc>
        <w:tc>
          <w:tcPr>
            <w:tcW w:w="1260" w:type="dxa"/>
          </w:tcPr>
          <w:p w14:paraId="4331DB98" w14:textId="77777777" w:rsidR="00F3661D" w:rsidRPr="00854CE9" w:rsidRDefault="00F3661D" w:rsidP="0097102A">
            <w:pPr>
              <w:rPr>
                <w:rFonts w:asciiTheme="majorEastAsia" w:eastAsia="ＭＳ 明朝" w:hAnsiTheme="majorEastAsia"/>
                <w:sz w:val="18"/>
                <w:szCs w:val="18"/>
              </w:rPr>
            </w:pPr>
          </w:p>
        </w:tc>
      </w:tr>
      <w:tr w:rsidR="00F3661D" w:rsidRPr="00854CE9" w14:paraId="630296FE" w14:textId="77777777" w:rsidTr="0097102A">
        <w:trPr>
          <w:trHeight w:val="337"/>
        </w:trPr>
        <w:tc>
          <w:tcPr>
            <w:tcW w:w="411" w:type="dxa"/>
            <w:vMerge/>
          </w:tcPr>
          <w:p w14:paraId="36BD60FE" w14:textId="77777777" w:rsidR="00F3661D" w:rsidRPr="00854CE9" w:rsidRDefault="00F3661D" w:rsidP="0097102A">
            <w:pPr>
              <w:rPr>
                <w:rFonts w:asciiTheme="majorEastAsia" w:eastAsia="ＭＳ 明朝" w:hAnsiTheme="majorEastAsia"/>
                <w:sz w:val="18"/>
                <w:szCs w:val="18"/>
              </w:rPr>
            </w:pPr>
          </w:p>
        </w:tc>
        <w:tc>
          <w:tcPr>
            <w:tcW w:w="1254" w:type="dxa"/>
            <w:vMerge/>
          </w:tcPr>
          <w:p w14:paraId="1A3EC58B" w14:textId="77777777" w:rsidR="00F3661D" w:rsidRPr="00854CE9" w:rsidRDefault="00F3661D" w:rsidP="0097102A">
            <w:pPr>
              <w:rPr>
                <w:rFonts w:asciiTheme="majorEastAsia" w:eastAsia="ＭＳ 明朝" w:hAnsiTheme="majorEastAsia"/>
                <w:sz w:val="18"/>
                <w:szCs w:val="18"/>
              </w:rPr>
            </w:pPr>
          </w:p>
        </w:tc>
        <w:tc>
          <w:tcPr>
            <w:tcW w:w="1260" w:type="dxa"/>
          </w:tcPr>
          <w:p w14:paraId="752D341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62346B50" w14:textId="77777777" w:rsidR="00F3661D" w:rsidRPr="00854CE9" w:rsidRDefault="00F3661D" w:rsidP="0097102A">
            <w:pPr>
              <w:rPr>
                <w:rFonts w:asciiTheme="majorEastAsia" w:eastAsia="ＭＳ 明朝" w:hAnsiTheme="majorEastAsia"/>
                <w:sz w:val="18"/>
                <w:szCs w:val="18"/>
              </w:rPr>
            </w:pPr>
          </w:p>
        </w:tc>
        <w:tc>
          <w:tcPr>
            <w:tcW w:w="1155" w:type="dxa"/>
          </w:tcPr>
          <w:p w14:paraId="1005B9CD" w14:textId="77777777" w:rsidR="00F3661D" w:rsidRPr="00854CE9" w:rsidRDefault="00F3661D" w:rsidP="0097102A">
            <w:pPr>
              <w:rPr>
                <w:rFonts w:asciiTheme="majorEastAsia" w:eastAsia="ＭＳ 明朝" w:hAnsiTheme="majorEastAsia"/>
                <w:sz w:val="18"/>
                <w:szCs w:val="18"/>
              </w:rPr>
            </w:pPr>
          </w:p>
        </w:tc>
        <w:tc>
          <w:tcPr>
            <w:tcW w:w="1155" w:type="dxa"/>
          </w:tcPr>
          <w:p w14:paraId="46B5A9DD" w14:textId="77777777" w:rsidR="00F3661D" w:rsidRPr="00854CE9" w:rsidRDefault="00F3661D" w:rsidP="0097102A">
            <w:pPr>
              <w:rPr>
                <w:rFonts w:asciiTheme="majorEastAsia" w:eastAsia="ＭＳ 明朝" w:hAnsiTheme="majorEastAsia"/>
                <w:sz w:val="18"/>
                <w:szCs w:val="18"/>
              </w:rPr>
            </w:pPr>
          </w:p>
        </w:tc>
        <w:tc>
          <w:tcPr>
            <w:tcW w:w="1155" w:type="dxa"/>
          </w:tcPr>
          <w:p w14:paraId="42426C8F" w14:textId="77777777" w:rsidR="00F3661D" w:rsidRPr="00854CE9" w:rsidRDefault="00F3661D" w:rsidP="0097102A">
            <w:pPr>
              <w:rPr>
                <w:rFonts w:asciiTheme="majorEastAsia" w:eastAsia="ＭＳ 明朝" w:hAnsiTheme="majorEastAsia"/>
                <w:sz w:val="18"/>
                <w:szCs w:val="18"/>
              </w:rPr>
            </w:pPr>
          </w:p>
        </w:tc>
        <w:tc>
          <w:tcPr>
            <w:tcW w:w="1155" w:type="dxa"/>
          </w:tcPr>
          <w:p w14:paraId="094B8BA9" w14:textId="77777777" w:rsidR="00F3661D" w:rsidRPr="00854CE9" w:rsidRDefault="00F3661D" w:rsidP="0097102A">
            <w:pPr>
              <w:rPr>
                <w:rFonts w:asciiTheme="majorEastAsia" w:eastAsia="ＭＳ 明朝" w:hAnsiTheme="majorEastAsia"/>
                <w:sz w:val="18"/>
                <w:szCs w:val="18"/>
              </w:rPr>
            </w:pPr>
          </w:p>
        </w:tc>
        <w:tc>
          <w:tcPr>
            <w:tcW w:w="1260" w:type="dxa"/>
          </w:tcPr>
          <w:p w14:paraId="3239807A" w14:textId="77777777" w:rsidR="00F3661D" w:rsidRPr="00854CE9" w:rsidRDefault="00F3661D" w:rsidP="0097102A">
            <w:pPr>
              <w:rPr>
                <w:rFonts w:asciiTheme="majorEastAsia" w:eastAsia="ＭＳ 明朝" w:hAnsiTheme="majorEastAsia"/>
                <w:sz w:val="18"/>
                <w:szCs w:val="18"/>
              </w:rPr>
            </w:pPr>
          </w:p>
        </w:tc>
      </w:tr>
      <w:tr w:rsidR="00F3661D" w:rsidRPr="00854CE9" w14:paraId="567F10F5" w14:textId="77777777" w:rsidTr="0097102A">
        <w:trPr>
          <w:trHeight w:val="199"/>
        </w:trPr>
        <w:tc>
          <w:tcPr>
            <w:tcW w:w="411" w:type="dxa"/>
            <w:vMerge/>
          </w:tcPr>
          <w:p w14:paraId="756783D5" w14:textId="77777777" w:rsidR="00F3661D" w:rsidRPr="00854CE9" w:rsidRDefault="00F3661D" w:rsidP="0097102A">
            <w:pPr>
              <w:rPr>
                <w:rFonts w:asciiTheme="majorEastAsia" w:eastAsia="ＭＳ 明朝" w:hAnsiTheme="majorEastAsia"/>
                <w:sz w:val="18"/>
                <w:szCs w:val="18"/>
              </w:rPr>
            </w:pPr>
          </w:p>
        </w:tc>
        <w:tc>
          <w:tcPr>
            <w:tcW w:w="1254" w:type="dxa"/>
          </w:tcPr>
          <w:p w14:paraId="1F39825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5ABBD730" w14:textId="77777777" w:rsidR="00F3661D" w:rsidRPr="00854CE9" w:rsidRDefault="00F3661D" w:rsidP="0097102A">
            <w:pPr>
              <w:rPr>
                <w:rFonts w:asciiTheme="majorEastAsia" w:eastAsia="ＭＳ 明朝" w:hAnsiTheme="majorEastAsia"/>
                <w:sz w:val="18"/>
                <w:szCs w:val="18"/>
              </w:rPr>
            </w:pPr>
          </w:p>
        </w:tc>
        <w:tc>
          <w:tcPr>
            <w:tcW w:w="1155" w:type="dxa"/>
          </w:tcPr>
          <w:p w14:paraId="733B400D" w14:textId="77777777" w:rsidR="00F3661D" w:rsidRPr="00854CE9" w:rsidRDefault="00F3661D" w:rsidP="0097102A">
            <w:pPr>
              <w:rPr>
                <w:rFonts w:asciiTheme="majorEastAsia" w:eastAsia="ＭＳ 明朝" w:hAnsiTheme="majorEastAsia"/>
                <w:sz w:val="18"/>
                <w:szCs w:val="18"/>
              </w:rPr>
            </w:pPr>
          </w:p>
        </w:tc>
        <w:tc>
          <w:tcPr>
            <w:tcW w:w="1155" w:type="dxa"/>
          </w:tcPr>
          <w:p w14:paraId="431516FA" w14:textId="77777777" w:rsidR="00F3661D" w:rsidRPr="00854CE9" w:rsidRDefault="00F3661D" w:rsidP="0097102A">
            <w:pPr>
              <w:rPr>
                <w:rFonts w:asciiTheme="majorEastAsia" w:eastAsia="ＭＳ 明朝" w:hAnsiTheme="majorEastAsia"/>
                <w:sz w:val="18"/>
                <w:szCs w:val="18"/>
              </w:rPr>
            </w:pPr>
          </w:p>
        </w:tc>
        <w:tc>
          <w:tcPr>
            <w:tcW w:w="1155" w:type="dxa"/>
          </w:tcPr>
          <w:p w14:paraId="1B1F5029" w14:textId="77777777" w:rsidR="00F3661D" w:rsidRPr="00854CE9" w:rsidRDefault="00F3661D" w:rsidP="0097102A">
            <w:pPr>
              <w:rPr>
                <w:rFonts w:asciiTheme="majorEastAsia" w:eastAsia="ＭＳ 明朝" w:hAnsiTheme="majorEastAsia"/>
                <w:sz w:val="18"/>
                <w:szCs w:val="18"/>
              </w:rPr>
            </w:pPr>
          </w:p>
        </w:tc>
        <w:tc>
          <w:tcPr>
            <w:tcW w:w="1155" w:type="dxa"/>
          </w:tcPr>
          <w:p w14:paraId="1B52F87B" w14:textId="77777777" w:rsidR="00F3661D" w:rsidRPr="00854CE9" w:rsidRDefault="00F3661D" w:rsidP="0097102A">
            <w:pPr>
              <w:rPr>
                <w:rFonts w:asciiTheme="majorEastAsia" w:eastAsia="ＭＳ 明朝" w:hAnsiTheme="majorEastAsia"/>
                <w:sz w:val="18"/>
                <w:szCs w:val="18"/>
              </w:rPr>
            </w:pPr>
          </w:p>
        </w:tc>
        <w:tc>
          <w:tcPr>
            <w:tcW w:w="1260" w:type="dxa"/>
          </w:tcPr>
          <w:p w14:paraId="59135A61" w14:textId="77777777" w:rsidR="00F3661D" w:rsidRPr="00854CE9" w:rsidRDefault="00F3661D" w:rsidP="0097102A">
            <w:pPr>
              <w:rPr>
                <w:rFonts w:asciiTheme="majorEastAsia" w:eastAsia="ＭＳ 明朝" w:hAnsiTheme="majorEastAsia"/>
                <w:sz w:val="18"/>
                <w:szCs w:val="18"/>
              </w:rPr>
            </w:pPr>
          </w:p>
        </w:tc>
      </w:tr>
      <w:tr w:rsidR="00F3661D" w:rsidRPr="00854CE9" w14:paraId="74758FB6" w14:textId="77777777" w:rsidTr="0097102A">
        <w:trPr>
          <w:trHeight w:val="398"/>
        </w:trPr>
        <w:tc>
          <w:tcPr>
            <w:tcW w:w="411" w:type="dxa"/>
            <w:vMerge/>
          </w:tcPr>
          <w:p w14:paraId="63BA590C"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7EF71D9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1E1FA88A" w14:textId="77777777" w:rsidR="00F3661D" w:rsidRPr="00854CE9" w:rsidRDefault="00F3661D" w:rsidP="0097102A">
            <w:pPr>
              <w:rPr>
                <w:rFonts w:asciiTheme="majorEastAsia" w:eastAsia="ＭＳ 明朝" w:hAnsiTheme="majorEastAsia"/>
                <w:sz w:val="18"/>
                <w:szCs w:val="18"/>
              </w:rPr>
            </w:pPr>
          </w:p>
        </w:tc>
        <w:tc>
          <w:tcPr>
            <w:tcW w:w="1155" w:type="dxa"/>
          </w:tcPr>
          <w:p w14:paraId="3F917898" w14:textId="77777777" w:rsidR="00F3661D" w:rsidRPr="00854CE9" w:rsidRDefault="00F3661D" w:rsidP="0097102A">
            <w:pPr>
              <w:rPr>
                <w:rFonts w:asciiTheme="majorEastAsia" w:eastAsia="ＭＳ 明朝" w:hAnsiTheme="majorEastAsia"/>
                <w:sz w:val="18"/>
                <w:szCs w:val="18"/>
              </w:rPr>
            </w:pPr>
          </w:p>
        </w:tc>
        <w:tc>
          <w:tcPr>
            <w:tcW w:w="1155" w:type="dxa"/>
          </w:tcPr>
          <w:p w14:paraId="4ACC3D7A" w14:textId="77777777" w:rsidR="00F3661D" w:rsidRPr="00854CE9" w:rsidRDefault="00F3661D" w:rsidP="0097102A">
            <w:pPr>
              <w:rPr>
                <w:rFonts w:asciiTheme="majorEastAsia" w:eastAsia="ＭＳ 明朝" w:hAnsiTheme="majorEastAsia"/>
                <w:sz w:val="18"/>
                <w:szCs w:val="18"/>
              </w:rPr>
            </w:pPr>
          </w:p>
        </w:tc>
        <w:tc>
          <w:tcPr>
            <w:tcW w:w="1155" w:type="dxa"/>
          </w:tcPr>
          <w:p w14:paraId="185F5E7E" w14:textId="77777777" w:rsidR="00F3661D" w:rsidRPr="00854CE9" w:rsidRDefault="00F3661D" w:rsidP="0097102A">
            <w:pPr>
              <w:rPr>
                <w:rFonts w:asciiTheme="majorEastAsia" w:eastAsia="ＭＳ 明朝" w:hAnsiTheme="majorEastAsia"/>
                <w:sz w:val="18"/>
                <w:szCs w:val="18"/>
              </w:rPr>
            </w:pPr>
          </w:p>
        </w:tc>
        <w:tc>
          <w:tcPr>
            <w:tcW w:w="1155" w:type="dxa"/>
          </w:tcPr>
          <w:p w14:paraId="1DB8D434" w14:textId="77777777" w:rsidR="00F3661D" w:rsidRPr="00854CE9" w:rsidRDefault="00F3661D" w:rsidP="0097102A">
            <w:pPr>
              <w:rPr>
                <w:rFonts w:asciiTheme="majorEastAsia" w:eastAsia="ＭＳ 明朝" w:hAnsiTheme="majorEastAsia"/>
                <w:sz w:val="18"/>
                <w:szCs w:val="18"/>
              </w:rPr>
            </w:pPr>
          </w:p>
        </w:tc>
        <w:tc>
          <w:tcPr>
            <w:tcW w:w="1260" w:type="dxa"/>
          </w:tcPr>
          <w:p w14:paraId="56B18CDB" w14:textId="77777777" w:rsidR="00F3661D" w:rsidRPr="00854CE9" w:rsidRDefault="00F3661D" w:rsidP="0097102A">
            <w:pPr>
              <w:rPr>
                <w:rFonts w:asciiTheme="majorEastAsia" w:eastAsia="ＭＳ 明朝" w:hAnsiTheme="majorEastAsia"/>
                <w:sz w:val="18"/>
                <w:szCs w:val="18"/>
              </w:rPr>
            </w:pPr>
          </w:p>
        </w:tc>
      </w:tr>
      <w:tr w:rsidR="00F3661D" w:rsidRPr="00854CE9" w14:paraId="23CFD1E4" w14:textId="77777777" w:rsidTr="0097102A">
        <w:trPr>
          <w:trHeight w:val="397"/>
        </w:trPr>
        <w:tc>
          <w:tcPr>
            <w:tcW w:w="411" w:type="dxa"/>
            <w:vMerge/>
          </w:tcPr>
          <w:p w14:paraId="5D17375F" w14:textId="77777777" w:rsidR="00F3661D" w:rsidRPr="00854CE9" w:rsidRDefault="00F3661D" w:rsidP="0097102A">
            <w:pPr>
              <w:rPr>
                <w:rFonts w:asciiTheme="majorEastAsia" w:eastAsia="ＭＳ 明朝" w:hAnsiTheme="majorEastAsia"/>
                <w:sz w:val="18"/>
                <w:szCs w:val="18"/>
              </w:rPr>
            </w:pPr>
          </w:p>
        </w:tc>
        <w:tc>
          <w:tcPr>
            <w:tcW w:w="1254" w:type="dxa"/>
            <w:vMerge/>
          </w:tcPr>
          <w:p w14:paraId="5EB413E6" w14:textId="77777777" w:rsidR="00F3661D" w:rsidRPr="00854CE9" w:rsidRDefault="00F3661D" w:rsidP="0097102A">
            <w:pPr>
              <w:rPr>
                <w:rFonts w:asciiTheme="majorEastAsia" w:eastAsia="ＭＳ 明朝" w:hAnsiTheme="majorEastAsia"/>
                <w:sz w:val="18"/>
                <w:szCs w:val="18"/>
              </w:rPr>
            </w:pPr>
          </w:p>
        </w:tc>
        <w:tc>
          <w:tcPr>
            <w:tcW w:w="1260" w:type="dxa"/>
          </w:tcPr>
          <w:p w14:paraId="3D6C36F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B85AED1" w14:textId="77777777" w:rsidR="00F3661D" w:rsidRPr="00854CE9" w:rsidRDefault="00F3661D" w:rsidP="0097102A">
            <w:pPr>
              <w:rPr>
                <w:rFonts w:asciiTheme="majorEastAsia" w:eastAsia="ＭＳ 明朝" w:hAnsiTheme="majorEastAsia"/>
                <w:sz w:val="18"/>
                <w:szCs w:val="18"/>
              </w:rPr>
            </w:pPr>
          </w:p>
        </w:tc>
        <w:tc>
          <w:tcPr>
            <w:tcW w:w="1155" w:type="dxa"/>
          </w:tcPr>
          <w:p w14:paraId="52908940" w14:textId="77777777" w:rsidR="00F3661D" w:rsidRPr="00854CE9" w:rsidRDefault="00F3661D" w:rsidP="0097102A">
            <w:pPr>
              <w:rPr>
                <w:rFonts w:asciiTheme="majorEastAsia" w:eastAsia="ＭＳ 明朝" w:hAnsiTheme="majorEastAsia"/>
                <w:sz w:val="18"/>
                <w:szCs w:val="18"/>
              </w:rPr>
            </w:pPr>
          </w:p>
        </w:tc>
        <w:tc>
          <w:tcPr>
            <w:tcW w:w="1155" w:type="dxa"/>
          </w:tcPr>
          <w:p w14:paraId="0DEE49E0" w14:textId="77777777" w:rsidR="00F3661D" w:rsidRPr="00854CE9" w:rsidRDefault="00F3661D" w:rsidP="0097102A">
            <w:pPr>
              <w:rPr>
                <w:rFonts w:asciiTheme="majorEastAsia" w:eastAsia="ＭＳ 明朝" w:hAnsiTheme="majorEastAsia"/>
                <w:sz w:val="18"/>
                <w:szCs w:val="18"/>
              </w:rPr>
            </w:pPr>
          </w:p>
        </w:tc>
        <w:tc>
          <w:tcPr>
            <w:tcW w:w="1155" w:type="dxa"/>
          </w:tcPr>
          <w:p w14:paraId="0994BFE4" w14:textId="77777777" w:rsidR="00F3661D" w:rsidRPr="00854CE9" w:rsidRDefault="00F3661D" w:rsidP="0097102A">
            <w:pPr>
              <w:rPr>
                <w:rFonts w:asciiTheme="majorEastAsia" w:eastAsia="ＭＳ 明朝" w:hAnsiTheme="majorEastAsia"/>
                <w:sz w:val="18"/>
                <w:szCs w:val="18"/>
              </w:rPr>
            </w:pPr>
          </w:p>
        </w:tc>
        <w:tc>
          <w:tcPr>
            <w:tcW w:w="1155" w:type="dxa"/>
          </w:tcPr>
          <w:p w14:paraId="2A923312" w14:textId="77777777" w:rsidR="00F3661D" w:rsidRPr="00854CE9" w:rsidRDefault="00F3661D" w:rsidP="0097102A">
            <w:pPr>
              <w:rPr>
                <w:rFonts w:asciiTheme="majorEastAsia" w:eastAsia="ＭＳ 明朝" w:hAnsiTheme="majorEastAsia"/>
                <w:sz w:val="18"/>
                <w:szCs w:val="18"/>
              </w:rPr>
            </w:pPr>
          </w:p>
        </w:tc>
        <w:tc>
          <w:tcPr>
            <w:tcW w:w="1260" w:type="dxa"/>
          </w:tcPr>
          <w:p w14:paraId="45BDF794" w14:textId="77777777" w:rsidR="00F3661D" w:rsidRPr="00854CE9" w:rsidRDefault="00F3661D" w:rsidP="0097102A">
            <w:pPr>
              <w:rPr>
                <w:rFonts w:asciiTheme="majorEastAsia" w:eastAsia="ＭＳ 明朝" w:hAnsiTheme="majorEastAsia"/>
                <w:sz w:val="18"/>
                <w:szCs w:val="18"/>
              </w:rPr>
            </w:pPr>
          </w:p>
        </w:tc>
      </w:tr>
      <w:tr w:rsidR="00F3661D" w:rsidRPr="00854CE9" w14:paraId="118C2433" w14:textId="77777777" w:rsidTr="0097102A">
        <w:trPr>
          <w:trHeight w:val="398"/>
        </w:trPr>
        <w:tc>
          <w:tcPr>
            <w:tcW w:w="411" w:type="dxa"/>
            <w:vMerge/>
          </w:tcPr>
          <w:p w14:paraId="76B3EB98"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6F622944"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3661D" w:rsidRPr="00854CE9" w:rsidRDefault="00F3661D" w:rsidP="0097102A">
            <w:pPr>
              <w:rPr>
                <w:rFonts w:asciiTheme="majorEastAsia" w:eastAsia="ＭＳ 明朝" w:hAnsiTheme="majorEastAsia"/>
                <w:sz w:val="18"/>
                <w:szCs w:val="18"/>
              </w:rPr>
            </w:pPr>
          </w:p>
        </w:tc>
        <w:tc>
          <w:tcPr>
            <w:tcW w:w="1260" w:type="dxa"/>
          </w:tcPr>
          <w:p w14:paraId="654D0B7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7BD8D2D" w14:textId="77777777" w:rsidR="00F3661D" w:rsidRPr="00854CE9" w:rsidRDefault="00F3661D" w:rsidP="0097102A">
            <w:pPr>
              <w:rPr>
                <w:rFonts w:asciiTheme="majorEastAsia" w:eastAsia="ＭＳ 明朝" w:hAnsiTheme="majorEastAsia"/>
                <w:sz w:val="18"/>
                <w:szCs w:val="18"/>
              </w:rPr>
            </w:pPr>
          </w:p>
        </w:tc>
        <w:tc>
          <w:tcPr>
            <w:tcW w:w="1155" w:type="dxa"/>
          </w:tcPr>
          <w:p w14:paraId="1DDDD2FD" w14:textId="77777777" w:rsidR="00F3661D" w:rsidRPr="00854CE9" w:rsidRDefault="00F3661D" w:rsidP="0097102A">
            <w:pPr>
              <w:rPr>
                <w:rFonts w:asciiTheme="majorEastAsia" w:eastAsia="ＭＳ 明朝" w:hAnsiTheme="majorEastAsia"/>
                <w:sz w:val="18"/>
                <w:szCs w:val="18"/>
              </w:rPr>
            </w:pPr>
          </w:p>
        </w:tc>
        <w:tc>
          <w:tcPr>
            <w:tcW w:w="1155" w:type="dxa"/>
          </w:tcPr>
          <w:p w14:paraId="61F3ED01" w14:textId="77777777" w:rsidR="00F3661D" w:rsidRPr="00854CE9" w:rsidRDefault="00F3661D" w:rsidP="0097102A">
            <w:pPr>
              <w:rPr>
                <w:rFonts w:asciiTheme="majorEastAsia" w:eastAsia="ＭＳ 明朝" w:hAnsiTheme="majorEastAsia"/>
                <w:sz w:val="18"/>
                <w:szCs w:val="18"/>
              </w:rPr>
            </w:pPr>
          </w:p>
        </w:tc>
        <w:tc>
          <w:tcPr>
            <w:tcW w:w="1155" w:type="dxa"/>
          </w:tcPr>
          <w:p w14:paraId="65D828EF" w14:textId="77777777" w:rsidR="00F3661D" w:rsidRPr="00854CE9" w:rsidRDefault="00F3661D" w:rsidP="0097102A">
            <w:pPr>
              <w:rPr>
                <w:rFonts w:asciiTheme="majorEastAsia" w:eastAsia="ＭＳ 明朝" w:hAnsiTheme="majorEastAsia"/>
                <w:sz w:val="18"/>
                <w:szCs w:val="18"/>
              </w:rPr>
            </w:pPr>
          </w:p>
        </w:tc>
        <w:tc>
          <w:tcPr>
            <w:tcW w:w="1155" w:type="dxa"/>
          </w:tcPr>
          <w:p w14:paraId="30A75668" w14:textId="77777777" w:rsidR="00F3661D" w:rsidRPr="00854CE9" w:rsidRDefault="00F3661D" w:rsidP="0097102A">
            <w:pPr>
              <w:rPr>
                <w:rFonts w:asciiTheme="majorEastAsia" w:eastAsia="ＭＳ 明朝" w:hAnsiTheme="majorEastAsia"/>
                <w:sz w:val="18"/>
                <w:szCs w:val="18"/>
              </w:rPr>
            </w:pPr>
          </w:p>
        </w:tc>
        <w:tc>
          <w:tcPr>
            <w:tcW w:w="1260" w:type="dxa"/>
          </w:tcPr>
          <w:p w14:paraId="1EAA97BE" w14:textId="77777777" w:rsidR="00F3661D" w:rsidRPr="00854CE9" w:rsidRDefault="00F3661D" w:rsidP="0097102A">
            <w:pPr>
              <w:rPr>
                <w:rFonts w:asciiTheme="majorEastAsia" w:eastAsia="ＭＳ 明朝" w:hAnsiTheme="majorEastAsia"/>
                <w:sz w:val="18"/>
                <w:szCs w:val="18"/>
              </w:rPr>
            </w:pPr>
          </w:p>
        </w:tc>
      </w:tr>
      <w:tr w:rsidR="00F3661D" w:rsidRPr="00854CE9" w14:paraId="140307B1" w14:textId="77777777" w:rsidTr="0097102A">
        <w:trPr>
          <w:trHeight w:val="397"/>
        </w:trPr>
        <w:tc>
          <w:tcPr>
            <w:tcW w:w="411" w:type="dxa"/>
            <w:vMerge/>
          </w:tcPr>
          <w:p w14:paraId="485579A4" w14:textId="77777777" w:rsidR="00F3661D" w:rsidRPr="00854CE9" w:rsidRDefault="00F3661D" w:rsidP="0097102A">
            <w:pPr>
              <w:rPr>
                <w:rFonts w:asciiTheme="majorEastAsia" w:eastAsia="ＭＳ 明朝" w:hAnsiTheme="majorEastAsia"/>
                <w:sz w:val="18"/>
                <w:szCs w:val="18"/>
              </w:rPr>
            </w:pPr>
          </w:p>
        </w:tc>
        <w:tc>
          <w:tcPr>
            <w:tcW w:w="1254" w:type="dxa"/>
            <w:vMerge/>
          </w:tcPr>
          <w:p w14:paraId="12285C80" w14:textId="77777777" w:rsidR="00F3661D" w:rsidRPr="00854CE9" w:rsidRDefault="00F3661D" w:rsidP="0097102A">
            <w:pPr>
              <w:rPr>
                <w:rFonts w:asciiTheme="majorEastAsia" w:eastAsia="ＭＳ 明朝" w:hAnsiTheme="majorEastAsia"/>
                <w:sz w:val="18"/>
                <w:szCs w:val="18"/>
              </w:rPr>
            </w:pPr>
          </w:p>
        </w:tc>
        <w:tc>
          <w:tcPr>
            <w:tcW w:w="1260" w:type="dxa"/>
          </w:tcPr>
          <w:p w14:paraId="31715EC3"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654D2485" w14:textId="77777777" w:rsidR="00F3661D" w:rsidRPr="00854CE9" w:rsidRDefault="00F3661D" w:rsidP="0097102A">
            <w:pPr>
              <w:rPr>
                <w:rFonts w:asciiTheme="majorEastAsia" w:eastAsia="ＭＳ 明朝" w:hAnsiTheme="majorEastAsia"/>
                <w:sz w:val="18"/>
                <w:szCs w:val="18"/>
              </w:rPr>
            </w:pPr>
          </w:p>
        </w:tc>
        <w:tc>
          <w:tcPr>
            <w:tcW w:w="1155" w:type="dxa"/>
          </w:tcPr>
          <w:p w14:paraId="5B7EFFAC" w14:textId="77777777" w:rsidR="00F3661D" w:rsidRPr="00854CE9" w:rsidRDefault="00F3661D" w:rsidP="0097102A">
            <w:pPr>
              <w:rPr>
                <w:rFonts w:asciiTheme="majorEastAsia" w:eastAsia="ＭＳ 明朝" w:hAnsiTheme="majorEastAsia"/>
                <w:sz w:val="18"/>
                <w:szCs w:val="18"/>
              </w:rPr>
            </w:pPr>
          </w:p>
        </w:tc>
        <w:tc>
          <w:tcPr>
            <w:tcW w:w="1155" w:type="dxa"/>
          </w:tcPr>
          <w:p w14:paraId="32233EE7" w14:textId="77777777" w:rsidR="00F3661D" w:rsidRPr="00854CE9" w:rsidRDefault="00F3661D" w:rsidP="0097102A">
            <w:pPr>
              <w:rPr>
                <w:rFonts w:asciiTheme="majorEastAsia" w:eastAsia="ＭＳ 明朝" w:hAnsiTheme="majorEastAsia"/>
                <w:sz w:val="18"/>
                <w:szCs w:val="18"/>
              </w:rPr>
            </w:pPr>
          </w:p>
        </w:tc>
        <w:tc>
          <w:tcPr>
            <w:tcW w:w="1155" w:type="dxa"/>
          </w:tcPr>
          <w:p w14:paraId="0D310075" w14:textId="77777777" w:rsidR="00F3661D" w:rsidRPr="00854CE9" w:rsidRDefault="00F3661D" w:rsidP="0097102A">
            <w:pPr>
              <w:rPr>
                <w:rFonts w:asciiTheme="majorEastAsia" w:eastAsia="ＭＳ 明朝" w:hAnsiTheme="majorEastAsia"/>
                <w:sz w:val="18"/>
                <w:szCs w:val="18"/>
              </w:rPr>
            </w:pPr>
          </w:p>
        </w:tc>
        <w:tc>
          <w:tcPr>
            <w:tcW w:w="1155" w:type="dxa"/>
          </w:tcPr>
          <w:p w14:paraId="2BEB487F" w14:textId="77777777" w:rsidR="00F3661D" w:rsidRPr="00854CE9" w:rsidRDefault="00F3661D" w:rsidP="0097102A">
            <w:pPr>
              <w:rPr>
                <w:rFonts w:asciiTheme="majorEastAsia" w:eastAsia="ＭＳ 明朝" w:hAnsiTheme="majorEastAsia"/>
                <w:sz w:val="18"/>
                <w:szCs w:val="18"/>
              </w:rPr>
            </w:pPr>
          </w:p>
        </w:tc>
        <w:tc>
          <w:tcPr>
            <w:tcW w:w="1260" w:type="dxa"/>
          </w:tcPr>
          <w:p w14:paraId="7C48E841" w14:textId="77777777" w:rsidR="00F3661D" w:rsidRPr="00854CE9" w:rsidRDefault="00F3661D" w:rsidP="0097102A">
            <w:pPr>
              <w:rPr>
                <w:rFonts w:asciiTheme="majorEastAsia" w:eastAsia="ＭＳ 明朝" w:hAnsiTheme="majorEastAsia"/>
                <w:sz w:val="18"/>
                <w:szCs w:val="18"/>
              </w:rPr>
            </w:pPr>
          </w:p>
        </w:tc>
      </w:tr>
      <w:tr w:rsidR="00F3661D" w:rsidRPr="00854CE9" w14:paraId="67E695A4" w14:textId="77777777" w:rsidTr="0097102A">
        <w:trPr>
          <w:trHeight w:val="199"/>
        </w:trPr>
        <w:tc>
          <w:tcPr>
            <w:tcW w:w="411" w:type="dxa"/>
            <w:vMerge/>
          </w:tcPr>
          <w:p w14:paraId="534AD15D" w14:textId="77777777" w:rsidR="00F3661D" w:rsidRPr="00854CE9" w:rsidRDefault="00F3661D" w:rsidP="0097102A">
            <w:pPr>
              <w:rPr>
                <w:rFonts w:asciiTheme="majorEastAsia" w:eastAsia="ＭＳ 明朝" w:hAnsiTheme="majorEastAsia"/>
                <w:sz w:val="18"/>
                <w:szCs w:val="18"/>
              </w:rPr>
            </w:pPr>
          </w:p>
        </w:tc>
        <w:tc>
          <w:tcPr>
            <w:tcW w:w="2514" w:type="dxa"/>
            <w:gridSpan w:val="2"/>
          </w:tcPr>
          <w:p w14:paraId="784EC23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007E75C1" w14:textId="77777777" w:rsidR="00F3661D" w:rsidRPr="00854CE9" w:rsidRDefault="00F3661D" w:rsidP="0097102A">
            <w:pPr>
              <w:rPr>
                <w:rFonts w:asciiTheme="minorEastAsia" w:hAnsiTheme="minorEastAsia"/>
                <w:sz w:val="18"/>
                <w:szCs w:val="18"/>
              </w:rPr>
            </w:pPr>
          </w:p>
        </w:tc>
        <w:tc>
          <w:tcPr>
            <w:tcW w:w="1155" w:type="dxa"/>
          </w:tcPr>
          <w:p w14:paraId="0E782DA1" w14:textId="77777777" w:rsidR="00F3661D" w:rsidRPr="00854CE9" w:rsidRDefault="00F3661D" w:rsidP="0097102A">
            <w:pPr>
              <w:rPr>
                <w:rFonts w:asciiTheme="minorEastAsia" w:hAnsiTheme="minorEastAsia"/>
                <w:sz w:val="18"/>
                <w:szCs w:val="18"/>
              </w:rPr>
            </w:pPr>
          </w:p>
        </w:tc>
        <w:tc>
          <w:tcPr>
            <w:tcW w:w="1155" w:type="dxa"/>
          </w:tcPr>
          <w:p w14:paraId="337B3C07" w14:textId="77777777" w:rsidR="00F3661D" w:rsidRPr="00854CE9" w:rsidRDefault="00F3661D" w:rsidP="0097102A">
            <w:pPr>
              <w:rPr>
                <w:rFonts w:asciiTheme="minorEastAsia" w:hAnsiTheme="minorEastAsia"/>
                <w:sz w:val="18"/>
                <w:szCs w:val="18"/>
              </w:rPr>
            </w:pPr>
          </w:p>
        </w:tc>
        <w:tc>
          <w:tcPr>
            <w:tcW w:w="1155" w:type="dxa"/>
          </w:tcPr>
          <w:p w14:paraId="19BAA2E9" w14:textId="77777777" w:rsidR="00F3661D" w:rsidRPr="00854CE9" w:rsidRDefault="00F3661D" w:rsidP="0097102A">
            <w:pPr>
              <w:rPr>
                <w:rFonts w:asciiTheme="minorEastAsia" w:hAnsiTheme="minorEastAsia"/>
                <w:sz w:val="18"/>
                <w:szCs w:val="18"/>
              </w:rPr>
            </w:pPr>
          </w:p>
        </w:tc>
        <w:tc>
          <w:tcPr>
            <w:tcW w:w="1155" w:type="dxa"/>
          </w:tcPr>
          <w:p w14:paraId="280895FB" w14:textId="77777777" w:rsidR="00F3661D" w:rsidRPr="00854CE9" w:rsidRDefault="00F3661D" w:rsidP="0097102A">
            <w:pPr>
              <w:rPr>
                <w:rFonts w:asciiTheme="minorEastAsia" w:hAnsiTheme="minorEastAsia"/>
                <w:sz w:val="18"/>
                <w:szCs w:val="18"/>
              </w:rPr>
            </w:pPr>
          </w:p>
        </w:tc>
        <w:tc>
          <w:tcPr>
            <w:tcW w:w="1260" w:type="dxa"/>
          </w:tcPr>
          <w:p w14:paraId="6C6E8B65" w14:textId="77777777" w:rsidR="00F3661D" w:rsidRPr="00854CE9" w:rsidRDefault="00F3661D" w:rsidP="0097102A">
            <w:pPr>
              <w:rPr>
                <w:rFonts w:asciiTheme="minorEastAsia" w:hAnsiTheme="minorEastAsia"/>
                <w:sz w:val="18"/>
                <w:szCs w:val="18"/>
              </w:rPr>
            </w:pPr>
          </w:p>
        </w:tc>
      </w:tr>
      <w:tr w:rsidR="00F3661D" w:rsidRPr="00854CE9" w14:paraId="2C19D7C9" w14:textId="77777777" w:rsidTr="0097102A">
        <w:trPr>
          <w:trHeight w:val="199"/>
        </w:trPr>
        <w:tc>
          <w:tcPr>
            <w:tcW w:w="2925" w:type="dxa"/>
            <w:gridSpan w:val="3"/>
          </w:tcPr>
          <w:p w14:paraId="1407A50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13CE48DE" w14:textId="77777777" w:rsidR="00F3661D" w:rsidRPr="00854CE9" w:rsidRDefault="00F3661D" w:rsidP="0097102A">
            <w:pPr>
              <w:rPr>
                <w:rFonts w:asciiTheme="minorEastAsia" w:hAnsiTheme="minorEastAsia"/>
                <w:sz w:val="18"/>
                <w:szCs w:val="18"/>
              </w:rPr>
            </w:pPr>
          </w:p>
        </w:tc>
        <w:tc>
          <w:tcPr>
            <w:tcW w:w="1155" w:type="dxa"/>
          </w:tcPr>
          <w:p w14:paraId="6BCE38EC" w14:textId="77777777" w:rsidR="00F3661D" w:rsidRPr="00854CE9" w:rsidRDefault="00F3661D" w:rsidP="0097102A">
            <w:pPr>
              <w:rPr>
                <w:rFonts w:asciiTheme="minorEastAsia" w:hAnsiTheme="minorEastAsia"/>
                <w:sz w:val="18"/>
                <w:szCs w:val="18"/>
              </w:rPr>
            </w:pPr>
          </w:p>
        </w:tc>
        <w:tc>
          <w:tcPr>
            <w:tcW w:w="1155" w:type="dxa"/>
          </w:tcPr>
          <w:p w14:paraId="616AB27D" w14:textId="77777777" w:rsidR="00F3661D" w:rsidRPr="00854CE9" w:rsidRDefault="00F3661D" w:rsidP="0097102A">
            <w:pPr>
              <w:rPr>
                <w:rFonts w:asciiTheme="minorEastAsia" w:hAnsiTheme="minorEastAsia"/>
                <w:sz w:val="18"/>
                <w:szCs w:val="18"/>
              </w:rPr>
            </w:pPr>
          </w:p>
        </w:tc>
        <w:tc>
          <w:tcPr>
            <w:tcW w:w="1155" w:type="dxa"/>
          </w:tcPr>
          <w:p w14:paraId="554E4FE2" w14:textId="77777777" w:rsidR="00F3661D" w:rsidRPr="00854CE9" w:rsidRDefault="00F3661D" w:rsidP="0097102A">
            <w:pPr>
              <w:rPr>
                <w:rFonts w:asciiTheme="minorEastAsia" w:hAnsiTheme="minorEastAsia"/>
                <w:sz w:val="18"/>
                <w:szCs w:val="18"/>
              </w:rPr>
            </w:pPr>
          </w:p>
          <w:p w14:paraId="385B6F36" w14:textId="77777777" w:rsidR="00F3661D" w:rsidRPr="00854CE9" w:rsidRDefault="00F3661D" w:rsidP="0097102A">
            <w:pPr>
              <w:rPr>
                <w:rFonts w:asciiTheme="minorEastAsia" w:hAnsiTheme="minorEastAsia"/>
                <w:sz w:val="18"/>
                <w:szCs w:val="18"/>
              </w:rPr>
            </w:pPr>
          </w:p>
        </w:tc>
        <w:tc>
          <w:tcPr>
            <w:tcW w:w="1155" w:type="dxa"/>
          </w:tcPr>
          <w:p w14:paraId="26C649DA" w14:textId="77777777" w:rsidR="00F3661D" w:rsidRPr="00854CE9" w:rsidRDefault="00F3661D" w:rsidP="0097102A">
            <w:pPr>
              <w:rPr>
                <w:rFonts w:asciiTheme="minorEastAsia" w:hAnsiTheme="minorEastAsia"/>
                <w:sz w:val="18"/>
                <w:szCs w:val="18"/>
              </w:rPr>
            </w:pPr>
          </w:p>
          <w:p w14:paraId="200C04DE" w14:textId="77777777" w:rsidR="00F3661D" w:rsidRPr="00854CE9" w:rsidRDefault="00F3661D" w:rsidP="0097102A">
            <w:pPr>
              <w:rPr>
                <w:rFonts w:asciiTheme="minorEastAsia" w:hAnsiTheme="minorEastAsia"/>
                <w:sz w:val="18"/>
                <w:szCs w:val="18"/>
              </w:rPr>
            </w:pPr>
          </w:p>
        </w:tc>
        <w:tc>
          <w:tcPr>
            <w:tcW w:w="1260" w:type="dxa"/>
          </w:tcPr>
          <w:p w14:paraId="082375DE" w14:textId="77777777" w:rsidR="00F3661D" w:rsidRPr="00854CE9" w:rsidRDefault="00F3661D" w:rsidP="0097102A">
            <w:pPr>
              <w:rPr>
                <w:rFonts w:asciiTheme="minorEastAsia" w:hAnsiTheme="minorEastAsia"/>
                <w:sz w:val="18"/>
                <w:szCs w:val="18"/>
              </w:rPr>
            </w:pPr>
          </w:p>
          <w:p w14:paraId="536D887C" w14:textId="77777777" w:rsidR="00F3661D" w:rsidRPr="00854CE9" w:rsidRDefault="00F3661D" w:rsidP="0097102A">
            <w:pPr>
              <w:rPr>
                <w:rFonts w:asciiTheme="minorEastAsia" w:hAnsiTheme="minorEastAsia"/>
                <w:sz w:val="18"/>
                <w:szCs w:val="18"/>
              </w:rPr>
            </w:pPr>
          </w:p>
        </w:tc>
      </w:tr>
      <w:tr w:rsidR="00F3661D" w:rsidRPr="00854CE9" w14:paraId="1CE7510A" w14:textId="77777777" w:rsidTr="0097102A">
        <w:trPr>
          <w:trHeight w:val="199"/>
        </w:trPr>
        <w:tc>
          <w:tcPr>
            <w:tcW w:w="2925" w:type="dxa"/>
            <w:gridSpan w:val="3"/>
          </w:tcPr>
          <w:p w14:paraId="76781295"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76DD2CA" w14:textId="77777777" w:rsidR="00F3661D" w:rsidRPr="00854CE9" w:rsidRDefault="00F3661D" w:rsidP="0097102A">
            <w:pPr>
              <w:rPr>
                <w:rFonts w:asciiTheme="minorEastAsia" w:hAnsiTheme="minorEastAsia"/>
                <w:sz w:val="18"/>
                <w:szCs w:val="18"/>
              </w:rPr>
            </w:pPr>
          </w:p>
        </w:tc>
        <w:tc>
          <w:tcPr>
            <w:tcW w:w="1155" w:type="dxa"/>
          </w:tcPr>
          <w:p w14:paraId="4B3C888B" w14:textId="77777777" w:rsidR="00F3661D" w:rsidRPr="00854CE9" w:rsidRDefault="00F3661D" w:rsidP="0097102A">
            <w:pPr>
              <w:rPr>
                <w:rFonts w:asciiTheme="minorEastAsia" w:hAnsiTheme="minorEastAsia"/>
                <w:sz w:val="18"/>
                <w:szCs w:val="18"/>
              </w:rPr>
            </w:pPr>
          </w:p>
        </w:tc>
        <w:tc>
          <w:tcPr>
            <w:tcW w:w="1155" w:type="dxa"/>
          </w:tcPr>
          <w:p w14:paraId="6C4F0B65" w14:textId="77777777" w:rsidR="00F3661D" w:rsidRPr="00854CE9" w:rsidRDefault="00F3661D" w:rsidP="0097102A">
            <w:pPr>
              <w:rPr>
                <w:rFonts w:asciiTheme="minorEastAsia" w:hAnsiTheme="minorEastAsia"/>
                <w:sz w:val="18"/>
                <w:szCs w:val="18"/>
              </w:rPr>
            </w:pPr>
          </w:p>
        </w:tc>
        <w:tc>
          <w:tcPr>
            <w:tcW w:w="1155" w:type="dxa"/>
          </w:tcPr>
          <w:p w14:paraId="2F7505CC" w14:textId="77777777" w:rsidR="00F3661D" w:rsidRPr="00854CE9" w:rsidRDefault="00F3661D" w:rsidP="0097102A">
            <w:pPr>
              <w:rPr>
                <w:rFonts w:asciiTheme="minorEastAsia" w:hAnsiTheme="minorEastAsia"/>
                <w:sz w:val="18"/>
                <w:szCs w:val="18"/>
              </w:rPr>
            </w:pPr>
          </w:p>
        </w:tc>
        <w:tc>
          <w:tcPr>
            <w:tcW w:w="1155" w:type="dxa"/>
          </w:tcPr>
          <w:p w14:paraId="376C305C" w14:textId="77777777" w:rsidR="00F3661D" w:rsidRPr="00854CE9" w:rsidRDefault="00F3661D" w:rsidP="0097102A">
            <w:pPr>
              <w:rPr>
                <w:rFonts w:asciiTheme="minorEastAsia" w:hAnsiTheme="minorEastAsia"/>
                <w:sz w:val="18"/>
                <w:szCs w:val="18"/>
              </w:rPr>
            </w:pPr>
          </w:p>
        </w:tc>
        <w:tc>
          <w:tcPr>
            <w:tcW w:w="1260" w:type="dxa"/>
          </w:tcPr>
          <w:p w14:paraId="4C881DAD" w14:textId="77777777" w:rsidR="00F3661D" w:rsidRPr="00854CE9" w:rsidRDefault="00F3661D" w:rsidP="0097102A">
            <w:pPr>
              <w:rPr>
                <w:rFonts w:asciiTheme="minorEastAsia" w:hAnsiTheme="minorEastAsia"/>
                <w:sz w:val="18"/>
                <w:szCs w:val="18"/>
              </w:rPr>
            </w:pPr>
          </w:p>
        </w:tc>
      </w:tr>
    </w:tbl>
    <w:p w14:paraId="711CA247" w14:textId="77777777" w:rsidR="00597659" w:rsidRPr="00854CE9" w:rsidRDefault="00597659" w:rsidP="00132868">
      <w:pPr>
        <w:rPr>
          <w:rFonts w:asciiTheme="majorEastAsia" w:eastAsia="ＭＳ 明朝" w:hAnsiTheme="majorEastAsia"/>
          <w:sz w:val="24"/>
          <w:szCs w:val="24"/>
        </w:rPr>
      </w:pPr>
    </w:p>
    <w:p w14:paraId="6862F574" w14:textId="77777777" w:rsidR="00132868" w:rsidRDefault="00132868" w:rsidP="00132868">
      <w:pPr>
        <w:jc w:val="left"/>
        <w:rPr>
          <w:rFonts w:asciiTheme="majorEastAsia" w:eastAsia="ＭＳ 明朝" w:hAnsiTheme="majorEastAsia"/>
          <w:sz w:val="24"/>
          <w:szCs w:val="24"/>
        </w:rPr>
      </w:pPr>
    </w:p>
    <w:p w14:paraId="376F5482" w14:textId="77777777" w:rsidR="00132868" w:rsidRDefault="00132868" w:rsidP="00132868">
      <w:pPr>
        <w:jc w:val="left"/>
        <w:rPr>
          <w:rFonts w:asciiTheme="majorEastAsia" w:eastAsia="ＭＳ 明朝" w:hAnsiTheme="majorEastAsia"/>
          <w:sz w:val="24"/>
          <w:szCs w:val="24"/>
        </w:rPr>
      </w:pPr>
    </w:p>
    <w:p w14:paraId="2150B793" w14:textId="1F891122" w:rsidR="00132868"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※１　間接経費は直接経費の30%以下とします。補助事業</w:t>
      </w:r>
      <w:r w:rsidRPr="00055B86">
        <w:rPr>
          <w:rFonts w:asciiTheme="minorEastAsia" w:hAnsiTheme="minorEastAsia"/>
          <w:i/>
          <w:color w:val="548DD4" w:themeColor="text2" w:themeTint="99"/>
          <w:szCs w:val="21"/>
        </w:rPr>
        <w:t>の場合は間接経費を0％としてください。</w:t>
      </w:r>
    </w:p>
    <w:p w14:paraId="309F3787" w14:textId="77777777" w:rsidR="00132868" w:rsidRPr="00055B86" w:rsidRDefault="00132868" w:rsidP="00132868">
      <w:pPr>
        <w:jc w:val="left"/>
        <w:rPr>
          <w:rFonts w:asciiTheme="minorEastAsia" w:hAnsiTheme="minorEastAsia"/>
          <w:i/>
          <w:color w:val="548DD4" w:themeColor="text2" w:themeTint="99"/>
          <w:szCs w:val="21"/>
        </w:rPr>
      </w:pPr>
      <w:r w:rsidRPr="00055B86">
        <w:rPr>
          <w:rFonts w:asciiTheme="minorEastAsia" w:hAnsiTheme="minorEastAsia" w:hint="eastAsia"/>
          <w:i/>
          <w:color w:val="548DD4" w:themeColor="text2" w:themeTint="99"/>
          <w:szCs w:val="21"/>
        </w:rPr>
        <w:t>※２</w:t>
      </w:r>
      <w:r>
        <w:rPr>
          <w:rFonts w:asciiTheme="minorEastAsia" w:hAnsiTheme="minorEastAsia" w:hint="eastAsia"/>
          <w:i/>
          <w:color w:val="548DD4" w:themeColor="text2" w:themeTint="99"/>
          <w:szCs w:val="21"/>
        </w:rPr>
        <w:t xml:space="preserve">　</w:t>
      </w:r>
      <w:r>
        <w:rPr>
          <w:rFonts w:asciiTheme="minorEastAsia" w:hAnsiTheme="minorEastAsia"/>
          <w:i/>
          <w:color w:val="548DD4" w:themeColor="text2" w:themeTint="99"/>
          <w:szCs w:val="21"/>
        </w:rPr>
        <w:t>本表には課題全体（</w:t>
      </w:r>
      <w:r>
        <w:rPr>
          <w:rFonts w:asciiTheme="minorEastAsia" w:hAnsiTheme="minorEastAsia" w:hint="eastAsia"/>
          <w:i/>
          <w:color w:val="548DD4" w:themeColor="text2" w:themeTint="99"/>
          <w:szCs w:val="21"/>
        </w:rPr>
        <w:t>分担</w:t>
      </w:r>
      <w:r>
        <w:rPr>
          <w:rFonts w:asciiTheme="minorEastAsia" w:hAnsiTheme="minorEastAsia"/>
          <w:i/>
          <w:color w:val="548DD4" w:themeColor="text2" w:themeTint="99"/>
          <w:szCs w:val="21"/>
        </w:rPr>
        <w:t>分を含む）</w:t>
      </w:r>
      <w:r>
        <w:rPr>
          <w:rFonts w:asciiTheme="minorEastAsia" w:hAnsiTheme="minorEastAsia" w:hint="eastAsia"/>
          <w:i/>
          <w:color w:val="548DD4" w:themeColor="text2" w:themeTint="99"/>
          <w:szCs w:val="21"/>
        </w:rPr>
        <w:t>の額</w:t>
      </w:r>
      <w:r>
        <w:rPr>
          <w:rFonts w:asciiTheme="minorEastAsia" w:hAnsiTheme="minorEastAsia"/>
          <w:i/>
          <w:color w:val="548DD4" w:themeColor="text2" w:themeTint="99"/>
          <w:szCs w:val="21"/>
        </w:rPr>
        <w:t>を記載してください。</w:t>
      </w:r>
    </w:p>
    <w:p w14:paraId="67220790" w14:textId="77777777" w:rsidR="00132868" w:rsidRDefault="00132868" w:rsidP="00132868">
      <w:pPr>
        <w:jc w:val="left"/>
        <w:rPr>
          <w:rFonts w:asciiTheme="majorEastAsia" w:eastAsia="ＭＳ 明朝" w:hAnsiTheme="majorEastAsia"/>
          <w:sz w:val="24"/>
          <w:szCs w:val="24"/>
        </w:rPr>
      </w:pPr>
      <w:r>
        <w:rPr>
          <w:rFonts w:asciiTheme="minorEastAsia" w:hAnsiTheme="minorEastAsia" w:hint="eastAsia"/>
          <w:i/>
          <w:color w:val="548DD4" w:themeColor="text2" w:themeTint="99"/>
          <w:szCs w:val="21"/>
        </w:rPr>
        <w:t>※３</w:t>
      </w:r>
      <w:r w:rsidRPr="00055B86">
        <w:rPr>
          <w:rFonts w:asciiTheme="minorEastAsia" w:hAnsiTheme="minorEastAsia" w:hint="eastAsia"/>
          <w:i/>
          <w:color w:val="548DD4" w:themeColor="text2" w:themeTint="99"/>
          <w:szCs w:val="21"/>
        </w:rPr>
        <w:t xml:space="preserve">　研究に要する経費の全体表、各大項目の内訳については 別紙</w:t>
      </w:r>
      <w:r>
        <w:rPr>
          <w:rFonts w:asciiTheme="minorEastAsia" w:hAnsiTheme="minorEastAsia" w:hint="eastAsia"/>
          <w:i/>
          <w:color w:val="548DD4" w:themeColor="text2" w:themeTint="99"/>
          <w:szCs w:val="21"/>
        </w:rPr>
        <w:t>４(Excelファイル様式あり)に別途記入してくだ</w:t>
      </w:r>
      <w:r w:rsidRPr="00055B86">
        <w:rPr>
          <w:rFonts w:asciiTheme="minorEastAsia" w:hAnsiTheme="minorEastAsia" w:hint="eastAsia"/>
          <w:i/>
          <w:color w:val="548DD4" w:themeColor="text2" w:themeTint="99"/>
          <w:szCs w:val="21"/>
        </w:rPr>
        <w:t>さい。</w:t>
      </w:r>
    </w:p>
    <w:p w14:paraId="728A8017" w14:textId="7AD5B4DA" w:rsidR="00CC3E71" w:rsidRPr="00132868" w:rsidRDefault="00CC3E71">
      <w:pPr>
        <w:widowControl/>
        <w:jc w:val="left"/>
        <w:rPr>
          <w:rFonts w:asciiTheme="majorEastAsia" w:eastAsia="ＭＳ 明朝" w:hAnsiTheme="majorEastAsia"/>
          <w:sz w:val="24"/>
          <w:szCs w:val="24"/>
        </w:rPr>
      </w:pPr>
    </w:p>
    <w:p w14:paraId="24D39E9E" w14:textId="77777777" w:rsidR="00132868" w:rsidRDefault="00132868">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14:paraId="216D6A2F" w14:textId="4509D23F"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Change w:id="3">
          <w:tblGrid>
            <w:gridCol w:w="518"/>
            <w:gridCol w:w="1887"/>
            <w:gridCol w:w="2528"/>
            <w:gridCol w:w="2717"/>
            <w:gridCol w:w="1152"/>
            <w:gridCol w:w="949"/>
          </w:tblGrid>
        </w:tblGridChange>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F6B6FAC"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B26752">
        <w:trPr>
          <w:cantSplit/>
          <w:trHeight w:val="542"/>
        </w:trPr>
        <w:tc>
          <w:tcPr>
            <w:tcW w:w="518" w:type="dxa"/>
            <w:vMerge w:val="restart"/>
          </w:tcPr>
          <w:p w14:paraId="55D5CD3B" w14:textId="77777777" w:rsidR="002A0C22" w:rsidRPr="00854CE9" w:rsidRDefault="002A0C22" w:rsidP="002A0C22">
            <w:pPr>
              <w:ind w:left="113" w:right="113"/>
              <w:jc w:val="center"/>
              <w:rPr>
                <w:ins w:id="4" w:author="作成者"/>
                <w:rFonts w:asciiTheme="minorEastAsia" w:hAnsiTheme="minorEastAsia"/>
                <w:i/>
                <w:color w:val="00B0F0"/>
                <w:sz w:val="24"/>
                <w:szCs w:val="24"/>
              </w:rPr>
            </w:pPr>
          </w:p>
          <w:p w14:paraId="062F30E8" w14:textId="77777777" w:rsidR="002A0C22" w:rsidRPr="00854CE9" w:rsidRDefault="002A0C22" w:rsidP="002A0C22">
            <w:pPr>
              <w:ind w:right="113"/>
              <w:rPr>
                <w:ins w:id="5" w:author="作成者"/>
                <w:rFonts w:asciiTheme="minorEastAsia" w:hAnsiTheme="minorEastAsia"/>
                <w:i/>
                <w:color w:val="00B0F0"/>
                <w:sz w:val="24"/>
                <w:szCs w:val="24"/>
              </w:rPr>
            </w:pPr>
            <w:ins w:id="6" w:author="作成者">
              <w:r w:rsidRPr="00854CE9">
                <w:rPr>
                  <w:rFonts w:asciiTheme="minorEastAsia" w:hAnsiTheme="minorEastAsia" w:hint="eastAsia"/>
                  <w:i/>
                  <w:color w:val="00B0F0"/>
                  <w:sz w:val="24"/>
                  <w:szCs w:val="24"/>
                </w:rPr>
                <w:t>同上</w:t>
              </w:r>
            </w:ins>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ins w:id="7" w:author="作成者"/>
                <w:rFonts w:asciiTheme="minorEastAsia" w:hAnsiTheme="minorEastAsia" w:cs="ＭＳ Ｐゴシック"/>
                <w:i/>
                <w:color w:val="548DD4"/>
                <w:kern w:val="0"/>
                <w:szCs w:val="21"/>
              </w:rPr>
            </w:pPr>
            <w:ins w:id="8" w:author="作成者">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ins>
          </w:p>
          <w:p w14:paraId="1DABA34C" w14:textId="0AA2973A" w:rsidR="002A0C22" w:rsidRPr="00854CE9" w:rsidRDefault="002A0C22" w:rsidP="002A0C22">
            <w:pPr>
              <w:jc w:val="left"/>
              <w:rPr>
                <w:rFonts w:asciiTheme="minorEastAsia" w:hAnsiTheme="minorEastAsia"/>
                <w:sz w:val="20"/>
                <w:szCs w:val="20"/>
              </w:rPr>
            </w:pPr>
            <w:ins w:id="9" w:author="作成者">
              <w:r w:rsidRPr="00854CE9">
                <w:rPr>
                  <w:rFonts w:asciiTheme="minorEastAsia" w:hAnsiTheme="minorEastAsia" w:cs="ＭＳ Ｐゴシック" w:hint="eastAsia"/>
                  <w:i/>
                  <w:color w:val="548DD4"/>
                  <w:kern w:val="0"/>
                  <w:szCs w:val="21"/>
                </w:rPr>
                <w:t>△□大学</w:t>
              </w:r>
            </w:ins>
          </w:p>
        </w:tc>
        <w:tc>
          <w:tcPr>
            <w:tcW w:w="2717" w:type="dxa"/>
            <w:tcBorders>
              <w:tl2br w:val="single" w:sz="4" w:space="0" w:color="auto"/>
            </w:tcBorders>
          </w:tcPr>
          <w:p w14:paraId="1A9043F8" w14:textId="77777777" w:rsidR="002A0C22" w:rsidRPr="00854CE9" w:rsidRDefault="002A0C22" w:rsidP="002A0C22">
            <w:pPr>
              <w:jc w:val="left"/>
              <w:rPr>
                <w:ins w:id="10" w:author="作成者"/>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ins w:id="11" w:author="作成者"/>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ins w:id="12" w:author="作成者">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ins>
          </w:p>
        </w:tc>
        <w:tc>
          <w:tcPr>
            <w:tcW w:w="949" w:type="dxa"/>
            <w:vMerge w:val="restart"/>
          </w:tcPr>
          <w:p w14:paraId="1A529BAB" w14:textId="77777777" w:rsidR="002A0C22" w:rsidRPr="00854CE9" w:rsidRDefault="002A0C22" w:rsidP="002A0C22">
            <w:pPr>
              <w:jc w:val="left"/>
              <w:rPr>
                <w:ins w:id="13" w:author="作成者"/>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ins w:id="14" w:author="作成者">
              <w:r w:rsidRPr="00854CE9">
                <w:rPr>
                  <w:rFonts w:asciiTheme="minorEastAsia" w:hAnsiTheme="minorEastAsia" w:cs="ＭＳ Ｐゴシック"/>
                  <w:i/>
                  <w:color w:val="548DD4"/>
                  <w:kern w:val="0"/>
                  <w:szCs w:val="21"/>
                </w:rPr>
                <w:t>XX</w:t>
              </w:r>
            </w:ins>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ins w:id="15" w:author="作成者">
              <w:r w:rsidRPr="00854CE9">
                <w:rPr>
                  <w:rFonts w:asciiTheme="minorEastAsia" w:hAnsiTheme="minorEastAsia" w:cs="ＭＳ Ｐゴシック" w:hint="eastAsia"/>
                  <w:i/>
                  <w:color w:val="548DD4"/>
                  <w:kern w:val="0"/>
                  <w:szCs w:val="21"/>
                </w:rPr>
                <w:t>△△△学部△△△学科</w:t>
              </w:r>
            </w:ins>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ins w:id="16" w:author="作成者">
              <w:r w:rsidRPr="00854CE9">
                <w:rPr>
                  <w:rFonts w:asciiTheme="minorEastAsia" w:hAnsiTheme="minorEastAsia" w:cs="ＭＳ Ｐゴシック" w:hint="eastAsia"/>
                  <w:i/>
                  <w:color w:val="548DD4"/>
                  <w:kern w:val="0"/>
                  <w:szCs w:val="21"/>
                </w:rPr>
                <w:t>□□□</w:t>
              </w:r>
            </w:ins>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5F2C70">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17"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cantSplit/>
          <w:trHeight w:hRule="exact" w:val="542"/>
          <w:trPrChange w:id="18" w:author="作成者">
            <w:trPr>
              <w:cantSplit/>
              <w:trHeight w:hRule="exact" w:val="542"/>
            </w:trPr>
          </w:trPrChange>
        </w:trPr>
        <w:tc>
          <w:tcPr>
            <w:tcW w:w="518" w:type="dxa"/>
            <w:vMerge/>
            <w:textDirection w:val="tbRlV"/>
            <w:tcPrChange w:id="19" w:author="作成者">
              <w:tcPr>
                <w:tcW w:w="518" w:type="dxa"/>
                <w:vMerge/>
                <w:textDirection w:val="tbRlV"/>
              </w:tcPr>
            </w:tcPrChange>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Change w:id="20" w:author="作成者">
              <w:tcPr>
                <w:tcW w:w="1887" w:type="dxa"/>
                <w:vMerge/>
              </w:tcPr>
            </w:tcPrChange>
          </w:tcPr>
          <w:p w14:paraId="4FFBCC16" w14:textId="77777777" w:rsidR="002A0C22" w:rsidRPr="00854CE9" w:rsidRDefault="002A0C22" w:rsidP="002A0C22">
            <w:pPr>
              <w:jc w:val="left"/>
              <w:rPr>
                <w:rFonts w:asciiTheme="minorEastAsia" w:hAnsiTheme="minorEastAsia"/>
                <w:sz w:val="20"/>
                <w:szCs w:val="20"/>
              </w:rPr>
            </w:pPr>
          </w:p>
        </w:tc>
        <w:tc>
          <w:tcPr>
            <w:tcW w:w="2528" w:type="dxa"/>
            <w:tcPrChange w:id="21" w:author="作成者">
              <w:tcPr>
                <w:tcW w:w="2528" w:type="dxa"/>
              </w:tcPr>
            </w:tcPrChange>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Change w:id="22" w:author="作成者">
              <w:tcPr>
                <w:tcW w:w="2717" w:type="dxa"/>
              </w:tcPr>
            </w:tcPrChange>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Change w:id="23" w:author="作成者">
              <w:tcPr>
                <w:tcW w:w="1152" w:type="dxa"/>
                <w:vMerge/>
              </w:tcPr>
            </w:tcPrChan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Change w:id="24" w:author="作成者">
              <w:tcPr>
                <w:tcW w:w="949" w:type="dxa"/>
                <w:vMerge/>
              </w:tcPr>
            </w:tcPrChan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5F2C70">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25"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val="542"/>
          <w:trPrChange w:id="26" w:author="作成者">
            <w:trPr>
              <w:trHeight w:val="542"/>
            </w:trPr>
          </w:trPrChange>
        </w:trPr>
        <w:tc>
          <w:tcPr>
            <w:tcW w:w="518" w:type="dxa"/>
            <w:vMerge w:val="restart"/>
            <w:tcPrChange w:id="27" w:author="作成者">
              <w:tcPr>
                <w:tcW w:w="518" w:type="dxa"/>
                <w:vMerge w:val="restart"/>
              </w:tcPr>
            </w:tcPrChange>
          </w:tcPr>
          <w:p w14:paraId="32E5BB36" w14:textId="77777777" w:rsidR="002A0C22" w:rsidRPr="00854CE9" w:rsidRDefault="002A0C22" w:rsidP="002A0C22">
            <w:pPr>
              <w:ind w:left="113" w:right="113"/>
              <w:jc w:val="center"/>
              <w:rPr>
                <w:ins w:id="28" w:author="作成者"/>
                <w:rFonts w:asciiTheme="minorEastAsia" w:hAnsiTheme="minorEastAsia"/>
                <w:i/>
                <w:color w:val="00B0F0"/>
                <w:sz w:val="24"/>
                <w:szCs w:val="24"/>
              </w:rPr>
            </w:pPr>
          </w:p>
          <w:p w14:paraId="324BC269" w14:textId="77777777" w:rsidR="002A0C22" w:rsidRPr="00854CE9" w:rsidRDefault="002A0C22" w:rsidP="002A0C22">
            <w:pPr>
              <w:ind w:right="113"/>
              <w:rPr>
                <w:ins w:id="29" w:author="作成者"/>
                <w:rFonts w:asciiTheme="minorEastAsia" w:hAnsiTheme="minorEastAsia"/>
                <w:i/>
                <w:color w:val="00B0F0"/>
                <w:sz w:val="24"/>
                <w:szCs w:val="24"/>
              </w:rPr>
            </w:pPr>
            <w:ins w:id="30" w:author="作成者">
              <w:r w:rsidRPr="00854CE9">
                <w:rPr>
                  <w:rFonts w:asciiTheme="minorEastAsia" w:hAnsiTheme="minorEastAsia" w:hint="eastAsia"/>
                  <w:i/>
                  <w:color w:val="00B0F0"/>
                  <w:sz w:val="24"/>
                  <w:szCs w:val="24"/>
                </w:rPr>
                <w:t>同上</w:t>
              </w:r>
            </w:ins>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Change w:id="31" w:author="作成者">
              <w:tcPr>
                <w:tcW w:w="1887" w:type="dxa"/>
                <w:vMerge w:val="restart"/>
                <w:tcBorders>
                  <w:tl2br w:val="single" w:sz="4" w:space="0" w:color="auto"/>
                </w:tcBorders>
              </w:tcPr>
            </w:tcPrChange>
          </w:tcPr>
          <w:p w14:paraId="131E236E" w14:textId="77777777" w:rsidR="002A0C22" w:rsidRPr="00854CE9" w:rsidRDefault="002A0C22" w:rsidP="002A0C22">
            <w:pPr>
              <w:jc w:val="left"/>
              <w:rPr>
                <w:rFonts w:asciiTheme="minorEastAsia" w:hAnsiTheme="minorEastAsia"/>
                <w:sz w:val="20"/>
                <w:szCs w:val="20"/>
              </w:rPr>
            </w:pPr>
          </w:p>
        </w:tc>
        <w:tc>
          <w:tcPr>
            <w:tcW w:w="2528" w:type="dxa"/>
            <w:tcPrChange w:id="32" w:author="作成者">
              <w:tcPr>
                <w:tcW w:w="2528" w:type="dxa"/>
              </w:tcPr>
            </w:tcPrChange>
          </w:tcPr>
          <w:p w14:paraId="1F6E0E0A" w14:textId="77777777" w:rsidR="002A0C22" w:rsidRPr="00854CE9" w:rsidRDefault="002A0C22" w:rsidP="002A0C22">
            <w:pPr>
              <w:jc w:val="left"/>
              <w:rPr>
                <w:ins w:id="33" w:author="作成者"/>
                <w:rFonts w:asciiTheme="minorEastAsia" w:hAnsiTheme="minorEastAsia" w:cs="ＭＳ Ｐゴシック"/>
                <w:i/>
                <w:color w:val="548DD4"/>
                <w:kern w:val="0"/>
                <w:szCs w:val="21"/>
              </w:rPr>
            </w:pPr>
            <w:ins w:id="34" w:author="作成者">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ins>
          </w:p>
          <w:p w14:paraId="0641E850" w14:textId="5C1D4B94" w:rsidR="002A0C22" w:rsidRPr="00854CE9" w:rsidRDefault="002A0C22" w:rsidP="002A0C22">
            <w:pPr>
              <w:jc w:val="left"/>
              <w:rPr>
                <w:rFonts w:asciiTheme="minorEastAsia" w:hAnsiTheme="minorEastAsia"/>
                <w:sz w:val="20"/>
                <w:szCs w:val="20"/>
              </w:rPr>
            </w:pPr>
            <w:ins w:id="35" w:author="作成者">
              <w:r w:rsidRPr="00854CE9">
                <w:rPr>
                  <w:rFonts w:asciiTheme="minorEastAsia" w:hAnsiTheme="minorEastAsia" w:cs="ＭＳ Ｐゴシック" w:hint="eastAsia"/>
                  <w:i/>
                  <w:color w:val="548DD4"/>
                  <w:kern w:val="0"/>
                  <w:szCs w:val="21"/>
                </w:rPr>
                <w:t>△□大学</w:t>
              </w:r>
            </w:ins>
          </w:p>
        </w:tc>
        <w:tc>
          <w:tcPr>
            <w:tcW w:w="2717" w:type="dxa"/>
            <w:tcBorders>
              <w:tl2br w:val="single" w:sz="4" w:space="0" w:color="auto"/>
            </w:tcBorders>
            <w:tcPrChange w:id="36" w:author="作成者">
              <w:tcPr>
                <w:tcW w:w="2717" w:type="dxa"/>
                <w:tcBorders>
                  <w:tl2br w:val="single" w:sz="4" w:space="0" w:color="auto"/>
                </w:tcBorders>
              </w:tcPr>
            </w:tcPrChange>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Change w:id="37" w:author="作成者">
              <w:tcPr>
                <w:tcW w:w="1152" w:type="dxa"/>
                <w:vMerge w:val="restart"/>
              </w:tcPr>
            </w:tcPrChange>
          </w:tcPr>
          <w:p w14:paraId="1C0AEB8C" w14:textId="77777777" w:rsidR="002A0C22" w:rsidRPr="00854CE9" w:rsidRDefault="002A0C22" w:rsidP="002A0C22">
            <w:pPr>
              <w:jc w:val="left"/>
              <w:rPr>
                <w:ins w:id="38" w:author="作成者"/>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ins w:id="39" w:author="作成者">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ins>
          </w:p>
        </w:tc>
        <w:tc>
          <w:tcPr>
            <w:tcW w:w="949" w:type="dxa"/>
            <w:vMerge w:val="restart"/>
            <w:tcPrChange w:id="40" w:author="作成者">
              <w:tcPr>
                <w:tcW w:w="949" w:type="dxa"/>
                <w:vMerge w:val="restart"/>
              </w:tcPr>
            </w:tcPrChange>
          </w:tcPr>
          <w:p w14:paraId="5F9769C6" w14:textId="77777777" w:rsidR="002A0C22" w:rsidRPr="00854CE9" w:rsidRDefault="002A0C22" w:rsidP="002A0C22">
            <w:pPr>
              <w:jc w:val="left"/>
              <w:rPr>
                <w:ins w:id="41" w:author="作成者"/>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ins w:id="42" w:author="作成者">
              <w:r w:rsidRPr="00854CE9">
                <w:rPr>
                  <w:rFonts w:asciiTheme="minorEastAsia" w:hAnsiTheme="minorEastAsia" w:cs="ＭＳ Ｐゴシック"/>
                  <w:i/>
                  <w:color w:val="548DD4"/>
                  <w:kern w:val="0"/>
                  <w:szCs w:val="21"/>
                </w:rPr>
                <w:t>XX</w:t>
              </w:r>
            </w:ins>
          </w:p>
        </w:tc>
      </w:tr>
      <w:tr w:rsidR="002A0C22" w:rsidRPr="00854CE9" w14:paraId="609DE560" w14:textId="77777777" w:rsidTr="005F2C70">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43"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hRule="exact" w:val="542"/>
          <w:trPrChange w:id="44" w:author="作成者">
            <w:trPr>
              <w:trHeight w:hRule="exact" w:val="542"/>
            </w:trPr>
          </w:trPrChange>
        </w:trPr>
        <w:tc>
          <w:tcPr>
            <w:tcW w:w="518" w:type="dxa"/>
            <w:vMerge/>
            <w:tcPrChange w:id="45" w:author="作成者">
              <w:tcPr>
                <w:tcW w:w="518" w:type="dxa"/>
                <w:vMerge/>
              </w:tcPr>
            </w:tcPrChan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Change w:id="46" w:author="作成者">
              <w:tcPr>
                <w:tcW w:w="1887" w:type="dxa"/>
                <w:vMerge/>
              </w:tcPr>
            </w:tcPrChange>
          </w:tcPr>
          <w:p w14:paraId="50B44D1E" w14:textId="77777777" w:rsidR="002A0C22" w:rsidRPr="00854CE9" w:rsidRDefault="002A0C22" w:rsidP="002A0C22">
            <w:pPr>
              <w:jc w:val="left"/>
              <w:rPr>
                <w:rFonts w:asciiTheme="minorEastAsia" w:hAnsiTheme="minorEastAsia"/>
                <w:sz w:val="20"/>
                <w:szCs w:val="20"/>
              </w:rPr>
            </w:pPr>
          </w:p>
        </w:tc>
        <w:tc>
          <w:tcPr>
            <w:tcW w:w="2528" w:type="dxa"/>
            <w:tcPrChange w:id="47" w:author="作成者">
              <w:tcPr>
                <w:tcW w:w="2528" w:type="dxa"/>
              </w:tcPr>
            </w:tcPrChange>
          </w:tcPr>
          <w:p w14:paraId="2FFF678B" w14:textId="6AE96493" w:rsidR="002A0C22" w:rsidRPr="00854CE9" w:rsidRDefault="002A0C22" w:rsidP="002A0C22">
            <w:pPr>
              <w:jc w:val="left"/>
              <w:rPr>
                <w:rFonts w:asciiTheme="minorEastAsia" w:hAnsiTheme="minorEastAsia"/>
                <w:sz w:val="20"/>
                <w:szCs w:val="20"/>
              </w:rPr>
            </w:pPr>
            <w:ins w:id="48" w:author="作成者">
              <w:r w:rsidRPr="00854CE9">
                <w:rPr>
                  <w:rFonts w:asciiTheme="minorEastAsia" w:hAnsiTheme="minorEastAsia" w:cs="ＭＳ Ｐゴシック" w:hint="eastAsia"/>
                  <w:i/>
                  <w:color w:val="548DD4"/>
                  <w:kern w:val="0"/>
                  <w:szCs w:val="21"/>
                </w:rPr>
                <w:t>△△△学部△△△学科</w:t>
              </w:r>
            </w:ins>
          </w:p>
        </w:tc>
        <w:tc>
          <w:tcPr>
            <w:tcW w:w="2717" w:type="dxa"/>
            <w:tcBorders>
              <w:tl2br w:val="single" w:sz="4" w:space="0" w:color="auto"/>
            </w:tcBorders>
            <w:tcPrChange w:id="49" w:author="作成者">
              <w:tcPr>
                <w:tcW w:w="2717" w:type="dxa"/>
                <w:tcBorders>
                  <w:tl2br w:val="single" w:sz="4" w:space="0" w:color="auto"/>
                </w:tcBorders>
              </w:tcPr>
            </w:tcPrChange>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Change w:id="50" w:author="作成者">
              <w:tcPr>
                <w:tcW w:w="1152" w:type="dxa"/>
                <w:vMerge/>
              </w:tcPr>
            </w:tcPrChan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Change w:id="51" w:author="作成者">
              <w:tcPr>
                <w:tcW w:w="949" w:type="dxa"/>
                <w:vMerge/>
              </w:tcPr>
            </w:tcPrChan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5F2C70">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52"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hRule="exact" w:val="542"/>
          <w:trPrChange w:id="53" w:author="作成者">
            <w:trPr>
              <w:trHeight w:hRule="exact" w:val="542"/>
            </w:trPr>
          </w:trPrChange>
        </w:trPr>
        <w:tc>
          <w:tcPr>
            <w:tcW w:w="518" w:type="dxa"/>
            <w:vMerge/>
            <w:tcPrChange w:id="54" w:author="作成者">
              <w:tcPr>
                <w:tcW w:w="518" w:type="dxa"/>
                <w:vMerge/>
              </w:tcPr>
            </w:tcPrChan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Change w:id="55" w:author="作成者">
              <w:tcPr>
                <w:tcW w:w="1887" w:type="dxa"/>
                <w:vMerge/>
              </w:tcPr>
            </w:tcPrChange>
          </w:tcPr>
          <w:p w14:paraId="49F300A6" w14:textId="77777777" w:rsidR="002A0C22" w:rsidRPr="00854CE9" w:rsidRDefault="002A0C22" w:rsidP="002A0C22">
            <w:pPr>
              <w:jc w:val="left"/>
              <w:rPr>
                <w:rFonts w:asciiTheme="minorEastAsia" w:hAnsiTheme="minorEastAsia"/>
                <w:sz w:val="20"/>
                <w:szCs w:val="20"/>
              </w:rPr>
            </w:pPr>
          </w:p>
        </w:tc>
        <w:tc>
          <w:tcPr>
            <w:tcW w:w="2528" w:type="dxa"/>
            <w:tcPrChange w:id="56" w:author="作成者">
              <w:tcPr>
                <w:tcW w:w="2528" w:type="dxa"/>
              </w:tcPr>
            </w:tcPrChange>
          </w:tcPr>
          <w:p w14:paraId="0A6CC589" w14:textId="16C44641" w:rsidR="002A0C22" w:rsidRPr="00854CE9" w:rsidRDefault="002A0C22" w:rsidP="002A0C22">
            <w:pPr>
              <w:jc w:val="left"/>
              <w:rPr>
                <w:rFonts w:asciiTheme="minorEastAsia" w:hAnsiTheme="minorEastAsia"/>
                <w:sz w:val="20"/>
                <w:szCs w:val="20"/>
              </w:rPr>
            </w:pPr>
            <w:ins w:id="57" w:author="作成者">
              <w:r w:rsidRPr="00854CE9">
                <w:rPr>
                  <w:rFonts w:asciiTheme="minorEastAsia" w:hAnsiTheme="minorEastAsia" w:cs="ＭＳ Ｐゴシック" w:hint="eastAsia"/>
                  <w:i/>
                  <w:color w:val="548DD4"/>
                  <w:kern w:val="0"/>
                  <w:szCs w:val="21"/>
                </w:rPr>
                <w:t>□□□</w:t>
              </w:r>
            </w:ins>
          </w:p>
        </w:tc>
        <w:tc>
          <w:tcPr>
            <w:tcW w:w="2717" w:type="dxa"/>
            <w:tcBorders>
              <w:tl2br w:val="single" w:sz="4" w:space="0" w:color="auto"/>
            </w:tcBorders>
            <w:tcPrChange w:id="58" w:author="作成者">
              <w:tcPr>
                <w:tcW w:w="2717" w:type="dxa"/>
                <w:tcBorders>
                  <w:tl2br w:val="single" w:sz="4" w:space="0" w:color="auto"/>
                </w:tcBorders>
              </w:tcPr>
            </w:tcPrChange>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Change w:id="59" w:author="作成者">
              <w:tcPr>
                <w:tcW w:w="1152" w:type="dxa"/>
                <w:vMerge/>
              </w:tcPr>
            </w:tcPrChan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Change w:id="60" w:author="作成者">
              <w:tcPr>
                <w:tcW w:w="949" w:type="dxa"/>
                <w:vMerge/>
              </w:tcPr>
            </w:tcPrChan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5F2C70">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Change w:id="61" w:author="作成者">
            <w:tblPrEx>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PrEx>
          </w:tblPrExChange>
        </w:tblPrEx>
        <w:trPr>
          <w:trHeight w:val="542"/>
          <w:trPrChange w:id="62" w:author="作成者">
            <w:trPr>
              <w:trHeight w:val="542"/>
            </w:trPr>
          </w:trPrChange>
        </w:trPr>
        <w:tc>
          <w:tcPr>
            <w:tcW w:w="518" w:type="dxa"/>
            <w:vMerge w:val="restart"/>
            <w:tcPrChange w:id="63" w:author="作成者">
              <w:tcPr>
                <w:tcW w:w="518" w:type="dxa"/>
                <w:vMerge w:val="restart"/>
              </w:tcPr>
            </w:tcPrChange>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Change w:id="64" w:author="作成者">
              <w:tcPr>
                <w:tcW w:w="1887" w:type="dxa"/>
                <w:vMerge w:val="restart"/>
              </w:tcPr>
            </w:tcPrChange>
          </w:tcPr>
          <w:p w14:paraId="4D3A5D56" w14:textId="77777777" w:rsidR="002A0C22" w:rsidRPr="00854CE9" w:rsidRDefault="002A0C22" w:rsidP="002A0C22">
            <w:pPr>
              <w:jc w:val="left"/>
              <w:rPr>
                <w:rFonts w:asciiTheme="minorEastAsia" w:hAnsiTheme="minorEastAsia"/>
                <w:sz w:val="20"/>
                <w:szCs w:val="20"/>
              </w:rPr>
            </w:pPr>
          </w:p>
        </w:tc>
        <w:tc>
          <w:tcPr>
            <w:tcW w:w="2528" w:type="dxa"/>
            <w:tcPrChange w:id="65" w:author="作成者">
              <w:tcPr>
                <w:tcW w:w="2528" w:type="dxa"/>
              </w:tcPr>
            </w:tcPrChange>
          </w:tcPr>
          <w:p w14:paraId="531B89C0" w14:textId="77777777" w:rsidR="002A0C22" w:rsidRPr="00854CE9" w:rsidRDefault="002A0C22" w:rsidP="002A0C22">
            <w:pPr>
              <w:jc w:val="left"/>
              <w:rPr>
                <w:rFonts w:asciiTheme="minorEastAsia" w:hAnsiTheme="minorEastAsia"/>
                <w:sz w:val="20"/>
                <w:szCs w:val="20"/>
              </w:rPr>
            </w:pPr>
          </w:p>
        </w:tc>
        <w:tc>
          <w:tcPr>
            <w:tcW w:w="2717" w:type="dxa"/>
            <w:tcPrChange w:id="66" w:author="作成者">
              <w:tcPr>
                <w:tcW w:w="2717" w:type="dxa"/>
              </w:tcPr>
            </w:tcPrChange>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Change w:id="67" w:author="作成者">
              <w:tcPr>
                <w:tcW w:w="1152" w:type="dxa"/>
                <w:vMerge w:val="restart"/>
              </w:tcPr>
            </w:tcPrChange>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Change w:id="68" w:author="作成者">
              <w:tcPr>
                <w:tcW w:w="949" w:type="dxa"/>
                <w:vMerge w:val="restart"/>
              </w:tcPr>
            </w:tcPrChange>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C84925" w:rsidRDefault="00A87671" w:rsidP="005058B8">
      <w:pPr>
        <w:snapToGrid w:val="0"/>
        <w:rPr>
          <w:rFonts w:ascii="ＭＳ ゴシック" w:eastAsia="ＭＳ 明朝" w:hAnsi="ＭＳ ゴシック"/>
        </w:rPr>
      </w:pPr>
      <w:r w:rsidRPr="00C84925">
        <w:rPr>
          <w:rFonts w:ascii="ＭＳ ゴシック" w:eastAsia="ＭＳ 明朝" w:hAnsi="ＭＳ ゴシック" w:hint="eastAsia"/>
        </w:rPr>
        <w:t>※</w:t>
      </w:r>
      <w:r w:rsidR="00D01C0F" w:rsidRPr="00C84925">
        <w:rPr>
          <w:rFonts w:ascii="ＭＳ ゴシック" w:eastAsia="ＭＳ 明朝" w:hAnsi="ＭＳ ゴシック" w:hint="eastAsia"/>
        </w:rPr>
        <w:t>研究</w:t>
      </w:r>
      <w:r w:rsidR="00D01C0F" w:rsidRPr="00C84925">
        <w:rPr>
          <w:rFonts w:ascii="ＭＳ ゴシック" w:eastAsia="ＭＳ 明朝" w:hAnsi="ＭＳ ゴシック"/>
        </w:rPr>
        <w:t>経費については、直接経費を</w:t>
      </w:r>
      <w:r w:rsidR="00D01C0F" w:rsidRPr="00C84925">
        <w:rPr>
          <w:rFonts w:ascii="ＭＳ ゴシック" w:eastAsia="ＭＳ 明朝" w:hAnsi="ＭＳ ゴシック" w:hint="eastAsia"/>
        </w:rPr>
        <w:t>記載してください</w:t>
      </w:r>
      <w:r w:rsidR="009A0130" w:rsidRPr="00C84925">
        <w:rPr>
          <w:rFonts w:ascii="ＭＳ ゴシック" w:eastAsia="ＭＳ 明朝" w:hAnsi="ＭＳ ゴシック"/>
        </w:rPr>
        <w:t>。</w:t>
      </w:r>
    </w:p>
    <w:p w14:paraId="32F53AD4" w14:textId="77777777" w:rsidR="00C84925" w:rsidRDefault="00C84925">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29F6418D"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C84925">
        <w:rPr>
          <w:rFonts w:ascii="ＭＳ ゴシック" w:eastAsia="ＭＳ 明朝" w:hAnsi="ＭＳ ゴシック" w:hint="eastAsia"/>
          <w:b/>
          <w:spacing w:val="117"/>
          <w:kern w:val="0"/>
          <w:fitText w:val="1547" w:id="1397579520"/>
        </w:rPr>
        <w:t>研究目</w:t>
      </w:r>
      <w:r w:rsidRPr="00C84925">
        <w:rPr>
          <w:rFonts w:ascii="ＭＳ ゴシック" w:eastAsia="ＭＳ 明朝" w:hAnsi="ＭＳ ゴシック" w:hint="eastAsia"/>
          <w:b/>
          <w:spacing w:val="1"/>
          <w:kern w:val="0"/>
          <w:fitText w:val="1547" w:id="1397579520"/>
        </w:rPr>
        <w:t>的</w:t>
      </w:r>
    </w:p>
    <w:p w14:paraId="132F8430" w14:textId="5FF13A68" w:rsidR="00AC73A7" w:rsidRPr="00854CE9" w:rsidRDefault="009F11A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48352" behindDoc="0" locked="0" layoutInCell="1" allowOverlap="1" wp14:anchorId="445A8D76" wp14:editId="60F1AE00">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944B540" w14:textId="77777777" w:rsidR="009F11AC" w:rsidRDefault="009F11AC"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77777777" w:rsidR="009F11AC" w:rsidRPr="006033DD" w:rsidRDefault="009F11AC"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9F11AC" w:rsidRPr="00B54C42" w:rsidRDefault="009F11AC"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10F5AD7" w14:textId="77777777" w:rsidR="009F11AC" w:rsidRPr="006033DD" w:rsidRDefault="009F11AC" w:rsidP="009F11AC">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14:paraId="251CE105" w14:textId="299EE206" w:rsidR="009F11AC" w:rsidRPr="00AC73A7" w:rsidRDefault="00DA3382" w:rsidP="009F11AC">
                            <w:pPr>
                              <w:pStyle w:val="ac"/>
                              <w:numPr>
                                <w:ilvl w:val="0"/>
                                <w:numId w:val="2"/>
                              </w:numPr>
                              <w:snapToGrid w:val="0"/>
                              <w:ind w:leftChars="0" w:left="420" w:rightChars="50" w:right="105"/>
                              <w:rPr>
                                <w:rFonts w:ascii="ＭＳ 明朝" w:eastAsia="ＭＳ 明朝" w:hAnsi="ＭＳ 明朝"/>
                                <w:color w:val="2E74B5"/>
                                <w:sz w:val="16"/>
                              </w:rPr>
                            </w:pPr>
                            <w:r w:rsidRPr="00DA3382">
                              <w:rPr>
                                <w:rFonts w:ascii="ＭＳ 明朝" w:eastAsia="ＭＳ 明朝" w:hAnsi="ＭＳ 明朝" w:hint="eastAsia"/>
                                <w:sz w:val="20"/>
                                <w:szCs w:val="20"/>
                                <w:u w:val="single"/>
                              </w:rPr>
                              <w:t>「</w:t>
                            </w:r>
                            <w:r w:rsidRPr="00DA3382">
                              <w:rPr>
                                <w:sz w:val="20"/>
                                <w:szCs w:val="20"/>
                                <w:u w:val="single"/>
                              </w:rPr>
                              <w:t>多能性幹細胞（</w:t>
                            </w:r>
                            <w:r w:rsidRPr="00DA3382">
                              <w:rPr>
                                <w:sz w:val="20"/>
                                <w:szCs w:val="20"/>
                                <w:u w:val="single"/>
                              </w:rPr>
                              <w:t>iPS/ES</w:t>
                            </w:r>
                            <w:r w:rsidRPr="00DA3382">
                              <w:rPr>
                                <w:sz w:val="20"/>
                                <w:szCs w:val="20"/>
                                <w:u w:val="single"/>
                              </w:rPr>
                              <w:t>細胞）</w:t>
                            </w:r>
                            <w:r w:rsidRPr="00DA3382">
                              <w:rPr>
                                <w:rFonts w:hint="eastAsia"/>
                                <w:sz w:val="20"/>
                                <w:szCs w:val="20"/>
                                <w:u w:val="single"/>
                              </w:rPr>
                              <w:t>、体性幹細胞等を用いて、</w:t>
                            </w:r>
                            <w:r w:rsidRPr="00DA3382">
                              <w:rPr>
                                <w:rFonts w:hint="eastAsia"/>
                                <w:color w:val="000000" w:themeColor="text1"/>
                                <w:sz w:val="20"/>
                                <w:szCs w:val="20"/>
                                <w:u w:val="single"/>
                              </w:rPr>
                              <w:t>産学が連携して再生医療等製品の開発を目指す研究</w:t>
                            </w:r>
                            <w:r w:rsidRPr="00DA3382">
                              <w:rPr>
                                <w:rFonts w:ascii="ＭＳ 明朝" w:eastAsia="ＭＳ 明朝" w:hAnsi="ＭＳ 明朝" w:hint="eastAsia"/>
                                <w:sz w:val="20"/>
                                <w:szCs w:val="20"/>
                                <w:u w:val="single"/>
                              </w:rPr>
                              <w:t>」</w:t>
                            </w:r>
                            <w:r>
                              <w:rPr>
                                <w:rFonts w:ascii="ＭＳ 明朝" w:eastAsia="ＭＳ 明朝" w:hAnsi="ＭＳ 明朝" w:hint="eastAsia"/>
                                <w:sz w:val="20"/>
                                <w:szCs w:val="20"/>
                                <w:u w:val="single"/>
                              </w:rPr>
                              <w:t>に応募</w:t>
                            </w:r>
                            <w:r w:rsidRPr="0007085D">
                              <w:rPr>
                                <w:rFonts w:ascii="ＭＳ 明朝" w:eastAsia="ＭＳ 明朝" w:hAnsi="ＭＳ 明朝"/>
                                <w:sz w:val="20"/>
                                <w:szCs w:val="20"/>
                                <w:u w:val="single"/>
                              </w:rPr>
                              <w:t>する場合</w:t>
                            </w:r>
                            <w:r w:rsidR="009F11AC">
                              <w:rPr>
                                <w:rFonts w:ascii="ＭＳ 明朝" w:eastAsia="ＭＳ 明朝" w:hAnsi="ＭＳ 明朝"/>
                                <w:sz w:val="20"/>
                                <w:szCs w:val="20"/>
                              </w:rPr>
                              <w:t>には、</w:t>
                            </w:r>
                            <w:r w:rsidR="009F11AC">
                              <w:rPr>
                                <w:rFonts w:ascii="ＭＳ 明朝" w:eastAsia="ＭＳ 明朝" w:hAnsi="ＭＳ 明朝" w:hint="eastAsia"/>
                                <w:sz w:val="20"/>
                                <w:szCs w:val="20"/>
                              </w:rPr>
                              <w:t>臨床</w:t>
                            </w:r>
                            <w:r w:rsidR="009F11AC">
                              <w:rPr>
                                <w:rFonts w:ascii="ＭＳ 明朝" w:eastAsia="ＭＳ 明朝" w:hAnsi="ＭＳ 明朝"/>
                                <w:sz w:val="20"/>
                                <w:szCs w:val="20"/>
                              </w:rPr>
                              <w:t>での</w:t>
                            </w:r>
                            <w:r w:rsidR="009F11AC">
                              <w:rPr>
                                <w:rFonts w:ascii="ＭＳ 明朝" w:eastAsia="ＭＳ 明朝" w:hAnsi="ＭＳ 明朝" w:hint="eastAsia"/>
                                <w:sz w:val="20"/>
                                <w:szCs w:val="20"/>
                              </w:rPr>
                              <w:t>対象疾患</w:t>
                            </w:r>
                            <w:r w:rsidR="009F11AC">
                              <w:rPr>
                                <w:rFonts w:ascii="ＭＳ 明朝" w:eastAsia="ＭＳ 明朝" w:hAnsi="ＭＳ 明朝"/>
                                <w:sz w:val="20"/>
                                <w:szCs w:val="20"/>
                              </w:rPr>
                              <w:t>の想定、想定対象患者数、既存治療に対する本再生医療の位置づけ・優位性及び具体的な実用化のイメージ（</w:t>
                            </w:r>
                            <w:r w:rsidR="009F11AC">
                              <w:rPr>
                                <w:rFonts w:ascii="ＭＳ 明朝" w:eastAsia="ＭＳ 明朝" w:hAnsi="ＭＳ 明朝" w:hint="eastAsia"/>
                                <w:sz w:val="20"/>
                                <w:szCs w:val="20"/>
                              </w:rPr>
                              <w:t>再生医療等</w:t>
                            </w:r>
                            <w:r w:rsidR="009F11AC">
                              <w:rPr>
                                <w:rFonts w:ascii="ＭＳ 明朝" w:eastAsia="ＭＳ 明朝" w:hAnsi="ＭＳ 明朝"/>
                                <w:sz w:val="20"/>
                                <w:szCs w:val="20"/>
                              </w:rPr>
                              <w:t>製品の開発等）</w:t>
                            </w:r>
                            <w:r w:rsidR="009F11AC">
                              <w:rPr>
                                <w:rFonts w:ascii="ＭＳ 明朝" w:eastAsia="ＭＳ 明朝" w:hAnsi="ＭＳ 明朝" w:hint="eastAsia"/>
                                <w:sz w:val="20"/>
                                <w:szCs w:val="20"/>
                              </w:rPr>
                              <w:t>を</w:t>
                            </w:r>
                            <w:r w:rsidR="009F11AC" w:rsidRPr="006033DD">
                              <w:rPr>
                                <w:rFonts w:ascii="ＭＳ 明朝" w:eastAsia="ＭＳ 明朝" w:hAnsi="ＭＳ 明朝"/>
                                <w:sz w:val="20"/>
                                <w:szCs w:val="20"/>
                                <w:u w:val="single"/>
                              </w:rPr>
                              <w:t>必ず</w:t>
                            </w:r>
                            <w:r w:rsidR="009F11AC">
                              <w:rPr>
                                <w:rFonts w:ascii="ＭＳ 明朝" w:eastAsia="ＭＳ 明朝" w:hAnsi="ＭＳ 明朝"/>
                                <w:sz w:val="20"/>
                                <w:szCs w:val="20"/>
                              </w:rPr>
                              <w:t>含めてください。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A8D76" id="_x0000_t202" coordsize="21600,21600" o:spt="202" path="m,l,21600r21600,l21600,xe">
                <v:stroke joinstyle="miter"/>
                <v:path gradientshapeok="t" o:connecttype="rect"/>
              </v:shapetype>
              <v:shape id="テキスト ボックス 2" o:spid="_x0000_s1026" type="#_x0000_t202" style="position:absolute;left:0;text-align:left;margin-left:.1pt;margin-top:2.75pt;width:487.5pt;height:110.6pt;z-index:2517483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" filled="f" stroked="f">
                <v:textbox style="mso-fit-shape-to-text:t">
                  <w:txbxContent>
                    <w:p w14:paraId="0944B540" w14:textId="77777777" w:rsidR="009F11AC" w:rsidRDefault="009F11AC"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研究の背景</w:t>
                      </w:r>
                      <w:r w:rsidRPr="006033DD">
                        <w:rPr>
                          <w:rFonts w:ascii="ＭＳ 明朝" w:eastAsia="ＭＳ 明朝" w:hAnsi="ＭＳ 明朝"/>
                          <w:sz w:val="20"/>
                        </w:rPr>
                        <w:t>、</w:t>
                      </w:r>
                      <w:r w:rsidRPr="006033DD">
                        <w:rPr>
                          <w:rFonts w:ascii="ＭＳ 明朝" w:eastAsia="ＭＳ 明朝" w:hAnsi="ＭＳ 明朝" w:hint="eastAsia"/>
                          <w:sz w:val="20"/>
                        </w:rPr>
                        <w:t>目的、必要性及び特色・独創的な点について、</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u w:val="single"/>
                        </w:rPr>
                        <w:t>３</w:t>
                      </w:r>
                      <w:r w:rsidRPr="00224D80">
                        <w:rPr>
                          <w:rFonts w:ascii="ＭＳ 明朝" w:eastAsia="ＭＳ 明朝" w:hAnsi="ＭＳ 明朝" w:hint="eastAsia"/>
                          <w:sz w:val="20"/>
                          <w:u w:val="single"/>
                        </w:rPr>
                        <w:t>ページ以内</w:t>
                      </w:r>
                      <w:r w:rsidRPr="00801EAF">
                        <w:rPr>
                          <w:rFonts w:ascii="ＭＳ 明朝" w:eastAsia="ＭＳ 明朝" w:hAnsi="ＭＳ 明朝" w:hint="eastAsia"/>
                          <w:sz w:val="20"/>
                        </w:rPr>
                        <w:t>で</w:t>
                      </w:r>
                      <w:r>
                        <w:rPr>
                          <w:rFonts w:ascii="ＭＳ 明朝" w:eastAsia="ＭＳ 明朝" w:hAnsi="ＭＳ 明朝"/>
                          <w:sz w:val="20"/>
                        </w:rPr>
                        <w:t>作成して</w:t>
                      </w:r>
                      <w:r>
                        <w:rPr>
                          <w:rFonts w:ascii="ＭＳ 明朝" w:eastAsia="ＭＳ 明朝" w:hAnsi="ＭＳ 明朝" w:hint="eastAsia"/>
                          <w:sz w:val="20"/>
                        </w:rPr>
                        <w:t>くだ</w:t>
                      </w:r>
                      <w:r>
                        <w:rPr>
                          <w:rFonts w:ascii="ＭＳ 明朝" w:eastAsia="ＭＳ 明朝" w:hAnsi="ＭＳ 明朝"/>
                          <w:sz w:val="20"/>
                        </w:rPr>
                        <w:t>さい。</w:t>
                      </w:r>
                      <w:r>
                        <w:rPr>
                          <w:rFonts w:ascii="ＭＳ 明朝" w:eastAsia="ＭＳ 明朝" w:hAnsi="ＭＳ 明朝" w:hint="eastAsia"/>
                          <w:sz w:val="20"/>
                        </w:rPr>
                        <w:t>また、本</w:t>
                      </w:r>
                      <w:r>
                        <w:rPr>
                          <w:rFonts w:ascii="ＭＳ 明朝" w:eastAsia="ＭＳ 明朝" w:hAnsi="ＭＳ 明朝"/>
                          <w:sz w:val="20"/>
                        </w:rPr>
                        <w:t>研究により期待される</w:t>
                      </w:r>
                      <w:r>
                        <w:rPr>
                          <w:rFonts w:ascii="ＭＳ 明朝" w:eastAsia="ＭＳ 明朝" w:hAnsi="ＭＳ 明朝" w:hint="eastAsia"/>
                          <w:sz w:val="20"/>
                        </w:rPr>
                        <w:t>科学的</w:t>
                      </w:r>
                      <w:r>
                        <w:rPr>
                          <w:rFonts w:ascii="ＭＳ 明朝" w:eastAsia="ＭＳ 明朝" w:hAnsi="ＭＳ 明朝"/>
                          <w:sz w:val="20"/>
                        </w:rPr>
                        <w:t>成果及び当該</w:t>
                      </w:r>
                      <w:r>
                        <w:rPr>
                          <w:rFonts w:ascii="ＭＳ 明朝" w:eastAsia="ＭＳ 明朝" w:hAnsi="ＭＳ 明朝" w:hint="eastAsia"/>
                          <w:sz w:val="20"/>
                        </w:rPr>
                        <w:t>成果</w:t>
                      </w:r>
                      <w:r>
                        <w:rPr>
                          <w:rFonts w:ascii="ＭＳ 明朝" w:eastAsia="ＭＳ 明朝" w:hAnsi="ＭＳ 明朝"/>
                          <w:sz w:val="20"/>
                        </w:rPr>
                        <w:t>によりもたらされる</w:t>
                      </w:r>
                      <w:r>
                        <w:rPr>
                          <w:rFonts w:ascii="ＭＳ 明朝" w:eastAsia="ＭＳ 明朝" w:hAnsi="ＭＳ 明朝" w:hint="eastAsia"/>
                          <w:sz w:val="20"/>
                        </w:rPr>
                        <w:t>学術的</w:t>
                      </w:r>
                      <w:r>
                        <w:rPr>
                          <w:rFonts w:ascii="ＭＳ 明朝" w:eastAsia="ＭＳ 明朝" w:hAnsi="ＭＳ 明朝"/>
                          <w:sz w:val="20"/>
                        </w:rPr>
                        <w:t>・社会的メリットを具体的に記載してください。</w:t>
                      </w:r>
                    </w:p>
                    <w:p w14:paraId="2BEA1B8A" w14:textId="77777777" w:rsidR="009F11AC" w:rsidRPr="006033DD" w:rsidRDefault="009F11AC" w:rsidP="009F11AC">
                      <w:pPr>
                        <w:pStyle w:val="ac"/>
                        <w:numPr>
                          <w:ilvl w:val="0"/>
                          <w:numId w:val="2"/>
                        </w:numPr>
                        <w:snapToGrid w:val="0"/>
                        <w:ind w:leftChars="0" w:left="420" w:rightChars="50" w:right="105"/>
                        <w:rPr>
                          <w:rFonts w:ascii="ＭＳ 明朝" w:eastAsia="ＭＳ 明朝" w:hAnsi="ＭＳ 明朝"/>
                          <w:sz w:val="20"/>
                        </w:rPr>
                      </w:pPr>
                      <w:r w:rsidRPr="006033DD">
                        <w:rPr>
                          <w:rFonts w:ascii="ＭＳ 明朝" w:eastAsia="ＭＳ 明朝" w:hAnsi="ＭＳ 明朝"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6033DD">
                        <w:rPr>
                          <w:rFonts w:ascii="ＭＳ 明朝" w:eastAsia="ＭＳ 明朝" w:hAnsi="ＭＳ 明朝"/>
                          <w:sz w:val="20"/>
                        </w:rPr>
                        <w:t>。</w:t>
                      </w:r>
                    </w:p>
                    <w:p w14:paraId="4F2F34F4" w14:textId="77777777" w:rsidR="009F11AC" w:rsidRPr="00B54C42" w:rsidRDefault="009F11AC" w:rsidP="009F11AC">
                      <w:pPr>
                        <w:pStyle w:val="ac"/>
                        <w:numPr>
                          <w:ilvl w:val="0"/>
                          <w:numId w:val="2"/>
                        </w:numPr>
                        <w:snapToGrid w:val="0"/>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10F5AD7" w14:textId="77777777" w:rsidR="009F11AC" w:rsidRPr="006033DD" w:rsidRDefault="009F11AC" w:rsidP="009F11AC">
                      <w:pPr>
                        <w:pStyle w:val="ac"/>
                        <w:numPr>
                          <w:ilvl w:val="0"/>
                          <w:numId w:val="2"/>
                        </w:numPr>
                        <w:snapToGrid w:val="0"/>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p w14:paraId="251CE105" w14:textId="299EE206" w:rsidR="009F11AC" w:rsidRPr="00AC73A7" w:rsidRDefault="00DA3382" w:rsidP="009F11AC">
                      <w:pPr>
                        <w:pStyle w:val="ac"/>
                        <w:numPr>
                          <w:ilvl w:val="0"/>
                          <w:numId w:val="2"/>
                        </w:numPr>
                        <w:snapToGrid w:val="0"/>
                        <w:ind w:leftChars="0" w:left="420" w:rightChars="50" w:right="105"/>
                        <w:rPr>
                          <w:rFonts w:ascii="ＭＳ 明朝" w:eastAsia="ＭＳ 明朝" w:hAnsi="ＭＳ 明朝"/>
                          <w:color w:val="2E74B5"/>
                          <w:sz w:val="16"/>
                        </w:rPr>
                      </w:pPr>
                      <w:r w:rsidRPr="00DA3382">
                        <w:rPr>
                          <w:rFonts w:ascii="ＭＳ 明朝" w:eastAsia="ＭＳ 明朝" w:hAnsi="ＭＳ 明朝" w:hint="eastAsia"/>
                          <w:sz w:val="20"/>
                          <w:szCs w:val="20"/>
                          <w:u w:val="single"/>
                        </w:rPr>
                        <w:t>「</w:t>
                      </w:r>
                      <w:r w:rsidRPr="00DA3382">
                        <w:rPr>
                          <w:sz w:val="20"/>
                          <w:szCs w:val="20"/>
                          <w:u w:val="single"/>
                        </w:rPr>
                        <w:t>多能性幹細胞（</w:t>
                      </w:r>
                      <w:proofErr w:type="spellStart"/>
                      <w:r w:rsidRPr="00DA3382">
                        <w:rPr>
                          <w:sz w:val="20"/>
                          <w:szCs w:val="20"/>
                          <w:u w:val="single"/>
                        </w:rPr>
                        <w:t>iPS</w:t>
                      </w:r>
                      <w:proofErr w:type="spellEnd"/>
                      <w:r w:rsidRPr="00DA3382">
                        <w:rPr>
                          <w:sz w:val="20"/>
                          <w:szCs w:val="20"/>
                          <w:u w:val="single"/>
                        </w:rPr>
                        <w:t>/ES</w:t>
                      </w:r>
                      <w:r w:rsidRPr="00DA3382">
                        <w:rPr>
                          <w:sz w:val="20"/>
                          <w:szCs w:val="20"/>
                          <w:u w:val="single"/>
                        </w:rPr>
                        <w:t>細胞）</w:t>
                      </w:r>
                      <w:r w:rsidRPr="00DA3382">
                        <w:rPr>
                          <w:rFonts w:hint="eastAsia"/>
                          <w:sz w:val="20"/>
                          <w:szCs w:val="20"/>
                          <w:u w:val="single"/>
                        </w:rPr>
                        <w:t>、体性幹細胞等を用いて、</w:t>
                      </w:r>
                      <w:r w:rsidRPr="00DA3382">
                        <w:rPr>
                          <w:rFonts w:hint="eastAsia"/>
                          <w:color w:val="000000" w:themeColor="text1"/>
                          <w:sz w:val="20"/>
                          <w:szCs w:val="20"/>
                          <w:u w:val="single"/>
                        </w:rPr>
                        <w:t>産学が連携して再生医療等製品の開発を目指す研究</w:t>
                      </w:r>
                      <w:r w:rsidRPr="00DA3382">
                        <w:rPr>
                          <w:rFonts w:ascii="ＭＳ 明朝" w:eastAsia="ＭＳ 明朝" w:hAnsi="ＭＳ 明朝" w:hint="eastAsia"/>
                          <w:sz w:val="20"/>
                          <w:szCs w:val="20"/>
                          <w:u w:val="single"/>
                        </w:rPr>
                        <w:t>」</w:t>
                      </w:r>
                      <w:r>
                        <w:rPr>
                          <w:rFonts w:ascii="ＭＳ 明朝" w:eastAsia="ＭＳ 明朝" w:hAnsi="ＭＳ 明朝" w:hint="eastAsia"/>
                          <w:sz w:val="20"/>
                          <w:szCs w:val="20"/>
                          <w:u w:val="single"/>
                        </w:rPr>
                        <w:t>に応募</w:t>
                      </w:r>
                      <w:r w:rsidRPr="0007085D">
                        <w:rPr>
                          <w:rFonts w:ascii="ＭＳ 明朝" w:eastAsia="ＭＳ 明朝" w:hAnsi="ＭＳ 明朝"/>
                          <w:sz w:val="20"/>
                          <w:szCs w:val="20"/>
                          <w:u w:val="single"/>
                        </w:rPr>
                        <w:t>する場合</w:t>
                      </w:r>
                      <w:r w:rsidR="009F11AC">
                        <w:rPr>
                          <w:rFonts w:ascii="ＭＳ 明朝" w:eastAsia="ＭＳ 明朝" w:hAnsi="ＭＳ 明朝"/>
                          <w:sz w:val="20"/>
                          <w:szCs w:val="20"/>
                        </w:rPr>
                        <w:t>には、</w:t>
                      </w:r>
                      <w:r w:rsidR="009F11AC">
                        <w:rPr>
                          <w:rFonts w:ascii="ＭＳ 明朝" w:eastAsia="ＭＳ 明朝" w:hAnsi="ＭＳ 明朝" w:hint="eastAsia"/>
                          <w:sz w:val="20"/>
                          <w:szCs w:val="20"/>
                        </w:rPr>
                        <w:t>臨床</w:t>
                      </w:r>
                      <w:r w:rsidR="009F11AC">
                        <w:rPr>
                          <w:rFonts w:ascii="ＭＳ 明朝" w:eastAsia="ＭＳ 明朝" w:hAnsi="ＭＳ 明朝"/>
                          <w:sz w:val="20"/>
                          <w:szCs w:val="20"/>
                        </w:rPr>
                        <w:t>での</w:t>
                      </w:r>
                      <w:r w:rsidR="009F11AC">
                        <w:rPr>
                          <w:rFonts w:ascii="ＭＳ 明朝" w:eastAsia="ＭＳ 明朝" w:hAnsi="ＭＳ 明朝" w:hint="eastAsia"/>
                          <w:sz w:val="20"/>
                          <w:szCs w:val="20"/>
                        </w:rPr>
                        <w:t>対象疾患</w:t>
                      </w:r>
                      <w:r w:rsidR="009F11AC">
                        <w:rPr>
                          <w:rFonts w:ascii="ＭＳ 明朝" w:eastAsia="ＭＳ 明朝" w:hAnsi="ＭＳ 明朝"/>
                          <w:sz w:val="20"/>
                          <w:szCs w:val="20"/>
                        </w:rPr>
                        <w:t>の想定、想定対象患者数、既存治療に対する本再生医療の位置づけ・優位性及び具体的な実用化のイメージ（</w:t>
                      </w:r>
                      <w:r w:rsidR="009F11AC">
                        <w:rPr>
                          <w:rFonts w:ascii="ＭＳ 明朝" w:eastAsia="ＭＳ 明朝" w:hAnsi="ＭＳ 明朝" w:hint="eastAsia"/>
                          <w:sz w:val="20"/>
                          <w:szCs w:val="20"/>
                        </w:rPr>
                        <w:t>再生医療等</w:t>
                      </w:r>
                      <w:r w:rsidR="009F11AC">
                        <w:rPr>
                          <w:rFonts w:ascii="ＭＳ 明朝" w:eastAsia="ＭＳ 明朝" w:hAnsi="ＭＳ 明朝"/>
                          <w:sz w:val="20"/>
                          <w:szCs w:val="20"/>
                        </w:rPr>
                        <w:t>製品の開発等）</w:t>
                      </w:r>
                      <w:r w:rsidR="009F11AC">
                        <w:rPr>
                          <w:rFonts w:ascii="ＭＳ 明朝" w:eastAsia="ＭＳ 明朝" w:hAnsi="ＭＳ 明朝" w:hint="eastAsia"/>
                          <w:sz w:val="20"/>
                          <w:szCs w:val="20"/>
                        </w:rPr>
                        <w:t>を</w:t>
                      </w:r>
                      <w:r w:rsidR="009F11AC" w:rsidRPr="006033DD">
                        <w:rPr>
                          <w:rFonts w:ascii="ＭＳ 明朝" w:eastAsia="ＭＳ 明朝" w:hAnsi="ＭＳ 明朝"/>
                          <w:sz w:val="20"/>
                          <w:szCs w:val="20"/>
                          <w:u w:val="single"/>
                        </w:rPr>
                        <w:t>必ず</w:t>
                      </w:r>
                      <w:r w:rsidR="009F11AC">
                        <w:rPr>
                          <w:rFonts w:ascii="ＭＳ 明朝" w:eastAsia="ＭＳ 明朝" w:hAnsi="ＭＳ 明朝"/>
                          <w:sz w:val="20"/>
                          <w:szCs w:val="20"/>
                        </w:rPr>
                        <w:t>含めてください。</w:t>
                      </w:r>
                    </w:p>
                  </w:txbxContent>
                </v:textbox>
                <w10:wrap anchorx="margin"/>
              </v:shape>
            </w:pict>
          </mc:Fallback>
        </mc:AlternateContent>
      </w:r>
    </w:p>
    <w:p w14:paraId="20EEE8CD" w14:textId="673D82EE" w:rsidR="00AC73A7" w:rsidRPr="00854CE9" w:rsidRDefault="00AC73A7" w:rsidP="005058B8">
      <w:pPr>
        <w:snapToGrid w:val="0"/>
        <w:rPr>
          <w:rFonts w:ascii="ＭＳ ゴシック" w:eastAsia="ＭＳ 明朝" w:hAnsi="ＭＳ ゴシック"/>
          <w:b/>
          <w:kern w:val="0"/>
        </w:rPr>
      </w:pPr>
    </w:p>
    <w:p w14:paraId="0865BF44" w14:textId="3DD4D3F4"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2AEDD788" w14:textId="77777777" w:rsidR="001E2B84" w:rsidRPr="00854CE9" w:rsidRDefault="001E2B84"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41D97075"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w:t>
      </w:r>
      <w:r w:rsidR="00136033">
        <w:rPr>
          <w:rFonts w:ascii="ＭＳ ゴシック" w:eastAsia="ＭＳ 明朝" w:hAnsi="ＭＳ ゴシック" w:hint="eastAsia"/>
          <w:b/>
        </w:rPr>
        <w:t>５</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4AABE96C" w14:textId="4DBC12A4" w:rsidR="00934419" w:rsidRPr="00854CE9" w:rsidRDefault="00934419" w:rsidP="005058B8">
      <w:pPr>
        <w:widowControl/>
        <w:snapToGrid w:val="0"/>
        <w:jc w:val="left"/>
        <w:rPr>
          <w:rFonts w:ascii="ＭＳ ゴシック" w:eastAsia="ＭＳ 明朝" w:hAnsi="ＭＳ ゴシック"/>
          <w:b/>
        </w:rPr>
      </w:pPr>
    </w:p>
    <w:p w14:paraId="271EDE82" w14:textId="43240B20" w:rsidR="00934419" w:rsidRPr="00854CE9" w:rsidRDefault="00934419" w:rsidP="005058B8">
      <w:pPr>
        <w:widowControl/>
        <w:snapToGrid w:val="0"/>
        <w:jc w:val="left"/>
        <w:rPr>
          <w:rFonts w:ascii="ＭＳ ゴシック" w:eastAsia="ＭＳ 明朝" w:hAnsi="ＭＳ ゴシック"/>
          <w:b/>
        </w:rPr>
      </w:pPr>
    </w:p>
    <w:p w14:paraId="664ADF0A" w14:textId="0943BBDF"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068B1668" w:rsidR="007411DC" w:rsidRPr="00854CE9" w:rsidRDefault="00136033"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402AAA3D" wp14:editId="079439BA">
                <wp:simplePos x="0" y="0"/>
                <wp:positionH relativeFrom="margin">
                  <wp:align>right</wp:align>
                </wp:positionH>
                <wp:positionV relativeFrom="paragraph">
                  <wp:posOffset>56261</wp:posOffset>
                </wp:positionV>
                <wp:extent cx="6191250" cy="1404620"/>
                <wp:effectExtent l="0" t="0" r="0" b="254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E27008B" w14:textId="77777777" w:rsidR="00136033" w:rsidRPr="007411DC" w:rsidRDefault="00136033"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136033" w:rsidRPr="00F809FC" w:rsidRDefault="00136033"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136033" w:rsidRPr="00DB1641" w:rsidRDefault="00136033"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AAA3D" id="_x0000_s1027" type="#_x0000_t202" style="position:absolute;margin-left:436.3pt;margin-top:4.45pt;width:487.5pt;height:110.6pt;z-index:251750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EVLA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" filled="f" stroked="f">
                <v:textbox style="mso-fit-shape-to-text:t">
                  <w:txbxContent>
                    <w:p w14:paraId="0E27008B" w14:textId="77777777" w:rsidR="00136033" w:rsidRPr="007411DC" w:rsidRDefault="00136033" w:rsidP="00136033">
                      <w:pPr>
                        <w:pStyle w:val="ac"/>
                        <w:widowControl/>
                        <w:numPr>
                          <w:ilvl w:val="0"/>
                          <w:numId w:val="14"/>
                        </w:numPr>
                        <w:adjustRightInd w:val="0"/>
                        <w:snapToGrid w:val="0"/>
                        <w:ind w:leftChars="0"/>
                        <w:rPr>
                          <w:rFonts w:eastAsia="ＭＳ 明朝"/>
                          <w:sz w:val="20"/>
                        </w:rPr>
                      </w:pPr>
                      <w:r w:rsidRPr="00F809FC">
                        <w:rPr>
                          <w:rFonts w:eastAsia="ＭＳ 明朝" w:hint="eastAsia"/>
                          <w:sz w:val="20"/>
                        </w:rPr>
                        <w:t>研究目的を達成するための研究計画及び方法を</w:t>
                      </w:r>
                      <w:r>
                        <w:rPr>
                          <w:rFonts w:ascii="ＭＳ 明朝" w:eastAsia="ＭＳ 明朝" w:hAnsi="ＭＳ 明朝" w:hint="eastAsia"/>
                          <w:sz w:val="20"/>
                        </w:rPr>
                        <w:t>必要に</w:t>
                      </w:r>
                      <w:r>
                        <w:rPr>
                          <w:rFonts w:ascii="ＭＳ 明朝" w:eastAsia="ＭＳ 明朝" w:hAnsi="ＭＳ 明朝"/>
                          <w:sz w:val="20"/>
                        </w:rPr>
                        <w:t>応じて図や表を用いて</w:t>
                      </w:r>
                      <w:r>
                        <w:rPr>
                          <w:rFonts w:ascii="ＭＳ 明朝" w:eastAsia="ＭＳ 明朝" w:hAnsi="ＭＳ 明朝" w:hint="eastAsia"/>
                          <w:sz w:val="20"/>
                        </w:rPr>
                        <w:t>記載</w:t>
                      </w:r>
                      <w:r>
                        <w:rPr>
                          <w:rFonts w:ascii="ＭＳ 明朝" w:eastAsia="ＭＳ 明朝" w:hAnsi="ＭＳ 明朝"/>
                          <w:sz w:val="20"/>
                        </w:rPr>
                        <w:t>して</w:t>
                      </w:r>
                      <w:r>
                        <w:rPr>
                          <w:rFonts w:ascii="ＭＳ 明朝" w:eastAsia="ＭＳ 明朝" w:hAnsi="ＭＳ 明朝" w:hint="eastAsia"/>
                          <w:sz w:val="20"/>
                        </w:rPr>
                        <w:t>くだ</w:t>
                      </w:r>
                      <w:r>
                        <w:rPr>
                          <w:rFonts w:ascii="ＭＳ 明朝" w:eastAsia="ＭＳ 明朝" w:hAnsi="ＭＳ 明朝"/>
                          <w:sz w:val="20"/>
                        </w:rPr>
                        <w:t>さい。</w:t>
                      </w:r>
                    </w:p>
                    <w:p w14:paraId="094C9068" w14:textId="77777777" w:rsidR="00136033" w:rsidRPr="00F809FC" w:rsidRDefault="00136033" w:rsidP="00136033">
                      <w:pPr>
                        <w:pStyle w:val="ac"/>
                        <w:widowControl/>
                        <w:numPr>
                          <w:ilvl w:val="0"/>
                          <w:numId w:val="14"/>
                        </w:numPr>
                        <w:adjustRightInd w:val="0"/>
                        <w:snapToGrid w:val="0"/>
                        <w:ind w:leftChars="0" w:left="284" w:hanging="284"/>
                        <w:rPr>
                          <w:rFonts w:eastAsia="ＭＳ 明朝"/>
                          <w:sz w:val="20"/>
                        </w:rPr>
                      </w:pPr>
                      <w:r>
                        <w:rPr>
                          <w:rFonts w:eastAsia="ＭＳ 明朝"/>
                          <w:sz w:val="20"/>
                        </w:rPr>
                        <w:t xml:space="preserve"> </w:t>
                      </w:r>
                      <w:r w:rsidRPr="00F809FC">
                        <w:rPr>
                          <w:rFonts w:eastAsia="ＭＳ 明朝" w:hint="eastAsia"/>
                          <w:sz w:val="20"/>
                        </w:rPr>
                        <w:t>冒頭に研究計画及び方法の概要</w:t>
                      </w:r>
                      <w:r w:rsidRPr="00F809FC">
                        <w:rPr>
                          <w:rFonts w:eastAsia="ＭＳ 明朝"/>
                          <w:sz w:val="20"/>
                        </w:rPr>
                        <w:t>を</w:t>
                      </w:r>
                      <w:r w:rsidRPr="00F809FC">
                        <w:rPr>
                          <w:rFonts w:eastAsia="ＭＳ 明朝" w:hint="eastAsia"/>
                          <w:sz w:val="20"/>
                        </w:rPr>
                        <w:t>200</w:t>
                      </w:r>
                      <w:r w:rsidRPr="00F809FC">
                        <w:rPr>
                          <w:rFonts w:eastAsia="ＭＳ 明朝" w:hint="eastAsia"/>
                          <w:sz w:val="20"/>
                        </w:rPr>
                        <w:t>～</w:t>
                      </w:r>
                      <w:r w:rsidRPr="00F809FC">
                        <w:rPr>
                          <w:rFonts w:eastAsia="ＭＳ 明朝"/>
                          <w:sz w:val="20"/>
                        </w:rPr>
                        <w:t>300</w:t>
                      </w:r>
                      <w:r w:rsidRPr="00F809FC">
                        <w:rPr>
                          <w:rFonts w:eastAsia="ＭＳ 明朝"/>
                          <w:sz w:val="20"/>
                        </w:rPr>
                        <w:t>字</w:t>
                      </w:r>
                      <w:r w:rsidRPr="00F809FC">
                        <w:rPr>
                          <w:rFonts w:eastAsia="ＭＳ 明朝" w:hint="eastAsia"/>
                          <w:sz w:val="20"/>
                        </w:rPr>
                        <w:t>程度</w:t>
                      </w:r>
                      <w:r>
                        <w:rPr>
                          <w:rFonts w:eastAsia="ＭＳ 明朝"/>
                          <w:sz w:val="20"/>
                        </w:rPr>
                        <w:t>で記載して</w:t>
                      </w:r>
                      <w:r>
                        <w:rPr>
                          <w:rFonts w:eastAsia="ＭＳ 明朝" w:hint="eastAsia"/>
                          <w:sz w:val="20"/>
                        </w:rPr>
                        <w:t>くだ</w:t>
                      </w:r>
                      <w:r w:rsidRPr="00F809FC">
                        <w:rPr>
                          <w:rFonts w:eastAsia="ＭＳ 明朝"/>
                          <w:sz w:val="20"/>
                        </w:rPr>
                        <w:t>さい。</w:t>
                      </w:r>
                    </w:p>
                    <w:p w14:paraId="594C8E94" w14:textId="77777777" w:rsidR="00136033" w:rsidRPr="00DB1641" w:rsidRDefault="00136033" w:rsidP="00136033">
                      <w:pPr>
                        <w:pStyle w:val="ac"/>
                        <w:numPr>
                          <w:ilvl w:val="0"/>
                          <w:numId w:val="14"/>
                        </w:numPr>
                        <w:adjustRightInd w:val="0"/>
                        <w:snapToGrid w:val="0"/>
                        <w:ind w:leftChars="0"/>
                        <w:rPr>
                          <w:rFonts w:eastAsia="ＭＳ 明朝"/>
                          <w:sz w:val="20"/>
                        </w:rPr>
                      </w:pPr>
                      <w:r w:rsidRPr="00F809FC">
                        <w:rPr>
                          <w:rFonts w:eastAsia="ＭＳ 明朝" w:hint="eastAsia"/>
                          <w:sz w:val="20"/>
                        </w:rPr>
                        <w:t>「研究開発代表者」、「研究開発分担者」の具体的役割</w:t>
                      </w:r>
                      <w:r>
                        <w:rPr>
                          <w:rFonts w:eastAsia="ＭＳ 明朝" w:hint="eastAsia"/>
                          <w:sz w:val="20"/>
                        </w:rPr>
                        <w:t>を研究開発</w:t>
                      </w:r>
                      <w:r>
                        <w:rPr>
                          <w:rFonts w:eastAsia="ＭＳ 明朝"/>
                          <w:sz w:val="20"/>
                        </w:rPr>
                        <w:t>内容、目的、研究開発項目</w:t>
                      </w:r>
                      <w:r>
                        <w:rPr>
                          <w:rFonts w:eastAsia="ＭＳ 明朝" w:hint="eastAsia"/>
                          <w:sz w:val="20"/>
                        </w:rPr>
                        <w:t>と各項目に対するマイルストーン</w:t>
                      </w:r>
                      <w:r w:rsidRPr="00F809FC">
                        <w:rPr>
                          <w:rFonts w:eastAsia="ＭＳ 明朝" w:hint="eastAsia"/>
                          <w:sz w:val="20"/>
                        </w:rPr>
                        <w:t>を</w:t>
                      </w:r>
                      <w:r>
                        <w:rPr>
                          <w:rFonts w:eastAsia="ＭＳ 明朝" w:hint="eastAsia"/>
                          <w:sz w:val="20"/>
                        </w:rPr>
                        <w:t>研究者毎</w:t>
                      </w:r>
                      <w:r>
                        <w:rPr>
                          <w:rFonts w:eastAsia="ＭＳ 明朝"/>
                          <w:sz w:val="20"/>
                        </w:rPr>
                        <w:t>に</w:t>
                      </w:r>
                      <w:r>
                        <w:rPr>
                          <w:rFonts w:eastAsia="ＭＳ 明朝" w:hint="eastAsia"/>
                          <w:sz w:val="20"/>
                        </w:rPr>
                        <w:t>明確にしてくだ</w:t>
                      </w:r>
                      <w:r w:rsidRPr="00F809FC">
                        <w:rPr>
                          <w:rFonts w:eastAsia="ＭＳ 明朝" w:hint="eastAsia"/>
                          <w:sz w:val="20"/>
                        </w:rPr>
                        <w:t>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62811ECA" w14:textId="77777777" w:rsidR="00136033" w:rsidRDefault="00136033" w:rsidP="00136033">
      <w:pPr>
        <w:widowControl/>
        <w:snapToGrid w:val="0"/>
        <w:jc w:val="left"/>
        <w:rPr>
          <w:rFonts w:ascii="Times New Roman" w:eastAsia="ＭＳ 明朝" w:hAnsi="Times New Roman" w:cs="Times New Roman"/>
          <w:b/>
        </w:rPr>
      </w:pPr>
    </w:p>
    <w:p w14:paraId="77F473D5" w14:textId="77777777" w:rsidR="00136033" w:rsidRDefault="00136033" w:rsidP="00136033">
      <w:pPr>
        <w:widowControl/>
        <w:snapToGrid w:val="0"/>
        <w:jc w:val="left"/>
        <w:rPr>
          <w:rFonts w:ascii="Times New Roman" w:eastAsia="ＭＳ 明朝" w:hAnsi="Times New Roman" w:cs="Times New Roman"/>
          <w:b/>
        </w:rPr>
      </w:pPr>
      <w:r w:rsidRPr="00CF700A">
        <w:rPr>
          <w:rFonts w:ascii="Times New Roman" w:eastAsia="ＭＳ 明朝" w:hAnsi="Times New Roman" w:cs="Times New Roman" w:hint="eastAsia"/>
          <w:b/>
        </w:rPr>
        <w:t>＜研究計画及び方法の概要＞</w:t>
      </w:r>
    </w:p>
    <w:p w14:paraId="780CB31A" w14:textId="77777777" w:rsidR="00136033" w:rsidRDefault="00136033" w:rsidP="00136033">
      <w:pPr>
        <w:widowControl/>
        <w:snapToGrid w:val="0"/>
        <w:jc w:val="left"/>
        <w:rPr>
          <w:rFonts w:ascii="Times New Roman" w:eastAsia="ＭＳ 明朝" w:hAnsi="Times New Roman" w:cs="Times New Roman"/>
          <w:b/>
        </w:rPr>
      </w:pPr>
    </w:p>
    <w:p w14:paraId="1A3FEF0C" w14:textId="77777777" w:rsidR="00136033" w:rsidRDefault="00136033" w:rsidP="00136033">
      <w:pPr>
        <w:widowControl/>
        <w:snapToGrid w:val="0"/>
        <w:jc w:val="left"/>
        <w:rPr>
          <w:rFonts w:ascii="Times New Roman" w:eastAsia="ＭＳ 明朝" w:hAnsi="Times New Roman" w:cs="Times New Roman"/>
          <w:b/>
        </w:rPr>
      </w:pPr>
    </w:p>
    <w:p w14:paraId="21C269EA" w14:textId="77777777" w:rsidR="00136033" w:rsidRDefault="00136033" w:rsidP="00136033">
      <w:pPr>
        <w:widowControl/>
        <w:snapToGrid w:val="0"/>
        <w:jc w:val="left"/>
        <w:rPr>
          <w:rFonts w:ascii="Times New Roman" w:eastAsia="ＭＳ 明朝" w:hAnsi="Times New Roman" w:cs="Times New Roman"/>
          <w:b/>
        </w:rPr>
      </w:pPr>
    </w:p>
    <w:p w14:paraId="0E87053A" w14:textId="77777777" w:rsidR="00136033" w:rsidRPr="00136033" w:rsidRDefault="00136033" w:rsidP="00136033">
      <w:pPr>
        <w:widowControl/>
        <w:snapToGrid w:val="0"/>
        <w:jc w:val="left"/>
        <w:rPr>
          <w:rFonts w:ascii="Times New Roman" w:eastAsia="ＭＳ 明朝" w:hAnsi="Times New Roman" w:cs="Times New Roman"/>
          <w:b/>
        </w:rPr>
      </w:pPr>
    </w:p>
    <w:p w14:paraId="3A660595" w14:textId="77777777" w:rsidR="00136033" w:rsidRDefault="00136033" w:rsidP="00136033">
      <w:pPr>
        <w:widowControl/>
        <w:snapToGrid w:val="0"/>
        <w:jc w:val="left"/>
        <w:rPr>
          <w:rFonts w:ascii="Times New Roman" w:eastAsia="ＭＳ 明朝" w:hAnsi="Times New Roman" w:cs="Times New Roman"/>
          <w:b/>
        </w:rPr>
      </w:pPr>
    </w:p>
    <w:p w14:paraId="76F0FB38" w14:textId="77777777" w:rsidR="00136033" w:rsidRDefault="00136033" w:rsidP="00136033">
      <w:pPr>
        <w:widowControl/>
        <w:snapToGrid w:val="0"/>
        <w:jc w:val="left"/>
        <w:rPr>
          <w:rFonts w:ascii="Times New Roman" w:eastAsia="ＭＳ 明朝" w:hAnsi="Times New Roman" w:cs="Times New Roman"/>
          <w:b/>
        </w:rPr>
      </w:pPr>
    </w:p>
    <w:p w14:paraId="15E2883C" w14:textId="77777777" w:rsidR="00136033" w:rsidRDefault="00136033" w:rsidP="00136033">
      <w:pPr>
        <w:widowControl/>
        <w:snapToGrid w:val="0"/>
        <w:jc w:val="left"/>
        <w:rPr>
          <w:rFonts w:ascii="Times New Roman" w:eastAsia="ＭＳ 明朝" w:hAnsi="Times New Roman" w:cs="Times New Roman"/>
          <w:b/>
        </w:rPr>
      </w:pPr>
    </w:p>
    <w:p w14:paraId="2E912710" w14:textId="77777777" w:rsidR="00136033" w:rsidRDefault="00136033" w:rsidP="00136033">
      <w:pPr>
        <w:widowControl/>
        <w:snapToGrid w:val="0"/>
        <w:jc w:val="left"/>
        <w:rPr>
          <w:rFonts w:ascii="Times New Roman" w:eastAsia="ＭＳ 明朝" w:hAnsi="Times New Roman" w:cs="Times New Roman"/>
          <w:b/>
        </w:rPr>
      </w:pPr>
    </w:p>
    <w:p w14:paraId="11944C4F" w14:textId="77777777" w:rsidR="00136033" w:rsidRDefault="00136033" w:rsidP="00136033">
      <w:pPr>
        <w:widowControl/>
        <w:snapToGrid w:val="0"/>
        <w:jc w:val="left"/>
        <w:rPr>
          <w:rFonts w:ascii="Times New Roman" w:eastAsia="ＭＳ 明朝" w:hAnsi="Times New Roman" w:cs="Times New Roman"/>
          <w:b/>
        </w:rPr>
      </w:pPr>
      <w:r>
        <w:rPr>
          <w:rFonts w:ascii="Times New Roman" w:eastAsia="ＭＳ 明朝" w:hAnsi="Times New Roman" w:cs="Times New Roman" w:hint="eastAsia"/>
          <w:b/>
        </w:rPr>
        <w:t xml:space="preserve">　＜分担別　研究計画及び方法＞</w:t>
      </w:r>
    </w:p>
    <w:p w14:paraId="01402EB9" w14:textId="77777777" w:rsidR="00136033" w:rsidRPr="00791799" w:rsidRDefault="00136033" w:rsidP="00136033">
      <w:pPr>
        <w:rPr>
          <w:rFonts w:asciiTheme="minorEastAsia" w:hAnsiTheme="minorEastAsia" w:cs="Meiryo UI"/>
          <w:szCs w:val="21"/>
          <w:lang w:eastAsia="zh-TW"/>
        </w:rPr>
      </w:pPr>
      <w:r w:rsidRPr="00791799">
        <w:rPr>
          <w:rFonts w:asciiTheme="minorEastAsia" w:hAnsiTheme="minorEastAsia" w:cs="Meiryo UI" w:hint="eastAsia"/>
          <w:szCs w:val="21"/>
          <w:lang w:eastAsia="zh-TW"/>
        </w:rPr>
        <w:t>（</w:t>
      </w:r>
      <w:r w:rsidRPr="00791799">
        <w:rPr>
          <w:rFonts w:asciiTheme="minorEastAsia" w:hAnsiTheme="minorEastAsia" w:cs="Meiryo UI" w:hint="eastAsia"/>
          <w:szCs w:val="21"/>
        </w:rPr>
        <w:t>ａ</w:t>
      </w:r>
      <w:r w:rsidRPr="00791799">
        <w:rPr>
          <w:rFonts w:asciiTheme="minorEastAsia" w:hAnsiTheme="minorEastAsia" w:cs="Meiryo UI" w:hint="eastAsia"/>
          <w:szCs w:val="21"/>
          <w:lang w:eastAsia="zh-TW"/>
        </w:rPr>
        <w:t>）研究開発代表者　所属：</w:t>
      </w:r>
    </w:p>
    <w:p w14:paraId="164D0F47"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研究開発代表者　役職　氏名：</w:t>
      </w:r>
    </w:p>
    <w:p w14:paraId="254FE6BF"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0553E51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7E88B8A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5E20A237"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4FBFB6A" w14:textId="77777777" w:rsidR="00136033" w:rsidRDefault="00136033" w:rsidP="00136033">
      <w:pPr>
        <w:widowControl/>
        <w:jc w:val="left"/>
        <w:rPr>
          <w:rFonts w:ascii="ＭＳ 明朝" w:eastAsia="ＭＳ 明朝" w:hAnsi="ＭＳ 明朝"/>
        </w:rPr>
      </w:pPr>
    </w:p>
    <w:p w14:paraId="71E8C66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0A1066C4"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32431EBB" w14:textId="46085A29"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53FEC83F"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7054EA55"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04AEA9BB"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BB21F4F" w14:textId="4AC10058"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3B67F244"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DC5E901"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C889E15"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02579DA" w14:textId="1597AF42"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28C05B17" w14:textId="77777777" w:rsidR="00136033" w:rsidRPr="00791799" w:rsidRDefault="00136033" w:rsidP="00136033">
      <w:pPr>
        <w:widowControl/>
        <w:jc w:val="left"/>
        <w:rPr>
          <w:rFonts w:ascii="ＭＳ 明朝" w:eastAsia="ＭＳ 明朝" w:hAnsi="ＭＳ 明朝"/>
        </w:rPr>
      </w:pPr>
    </w:p>
    <w:p w14:paraId="7673525A" w14:textId="77777777" w:rsidR="00136033" w:rsidRDefault="00136033" w:rsidP="00136033">
      <w:pPr>
        <w:widowControl/>
        <w:jc w:val="left"/>
        <w:rPr>
          <w:rFonts w:asciiTheme="minorEastAsia" w:hAnsiTheme="minorEastAsia" w:cs="Meiryo UI"/>
          <w:szCs w:val="21"/>
        </w:rPr>
      </w:pPr>
      <w:r>
        <w:rPr>
          <w:rFonts w:asciiTheme="minorEastAsia" w:hAnsiTheme="minorEastAsia" w:cs="Meiryo UI"/>
          <w:szCs w:val="21"/>
        </w:rPr>
        <w:br w:type="page"/>
      </w:r>
    </w:p>
    <w:p w14:paraId="412B2E19" w14:textId="77777777" w:rsidR="00136033" w:rsidRPr="00791799" w:rsidRDefault="00136033" w:rsidP="00136033">
      <w:pPr>
        <w:rPr>
          <w:rFonts w:asciiTheme="minorEastAsia" w:hAnsiTheme="minorEastAsia" w:cs="Meiryo UI"/>
          <w:szCs w:val="21"/>
          <w:lang w:eastAsia="zh-TW"/>
        </w:rPr>
      </w:pPr>
      <w:r>
        <w:rPr>
          <w:rFonts w:asciiTheme="minorEastAsia" w:hAnsiTheme="minorEastAsia" w:cs="Meiryo UI" w:hint="eastAsia"/>
          <w:szCs w:val="21"/>
        </w:rPr>
        <w:lastRenderedPageBreak/>
        <w:t>（ｂ）</w:t>
      </w:r>
      <w:r w:rsidRPr="00791799">
        <w:rPr>
          <w:rFonts w:asciiTheme="minorEastAsia" w:hAnsiTheme="minorEastAsia" w:cs="Meiryo UI" w:hint="eastAsia"/>
          <w:szCs w:val="21"/>
          <w:lang w:eastAsia="zh-TW"/>
        </w:rPr>
        <w:t>研究開発</w:t>
      </w:r>
      <w:r>
        <w:rPr>
          <w:rFonts w:asciiTheme="minorEastAsia" w:hAnsiTheme="minorEastAsia" w:cs="Meiryo UI" w:hint="eastAsia"/>
          <w:szCs w:val="21"/>
        </w:rPr>
        <w:t>分担者</w:t>
      </w:r>
      <w:r w:rsidRPr="00791799">
        <w:rPr>
          <w:rFonts w:asciiTheme="minorEastAsia" w:hAnsiTheme="minorEastAsia" w:cs="Meiryo UI" w:hint="eastAsia"/>
          <w:szCs w:val="21"/>
          <w:lang w:eastAsia="zh-TW"/>
        </w:rPr>
        <w:t xml:space="preserve">　所属：</w:t>
      </w:r>
    </w:p>
    <w:p w14:paraId="30944209" w14:textId="77777777" w:rsidR="00136033" w:rsidRPr="00791799" w:rsidRDefault="00136033" w:rsidP="00136033">
      <w:pPr>
        <w:ind w:firstLineChars="100" w:firstLine="210"/>
        <w:rPr>
          <w:rFonts w:asciiTheme="minorEastAsia" w:hAnsiTheme="minorEastAsia" w:cs="Meiryo UI"/>
          <w:szCs w:val="21"/>
          <w:lang w:eastAsia="zh-TW"/>
        </w:rPr>
      </w:pPr>
      <w:r w:rsidRPr="00791799">
        <w:rPr>
          <w:rFonts w:asciiTheme="minorEastAsia" w:hAnsiTheme="minorEastAsia" w:cs="Meiryo UI" w:hint="eastAsia"/>
          <w:szCs w:val="21"/>
          <w:lang w:eastAsia="zh-TW"/>
        </w:rPr>
        <w:t xml:space="preserve">　　研究開発</w:t>
      </w:r>
      <w:r>
        <w:rPr>
          <w:rFonts w:asciiTheme="minorEastAsia" w:hAnsiTheme="minorEastAsia" w:cs="Meiryo UI" w:hint="eastAsia"/>
          <w:szCs w:val="21"/>
          <w:lang w:eastAsia="zh-TW"/>
        </w:rPr>
        <w:t>分担者</w:t>
      </w:r>
      <w:r w:rsidRPr="00791799">
        <w:rPr>
          <w:rFonts w:asciiTheme="minorEastAsia" w:hAnsiTheme="minorEastAsia" w:cs="Meiryo UI" w:hint="eastAsia"/>
          <w:szCs w:val="21"/>
          <w:lang w:eastAsia="zh-TW"/>
        </w:rPr>
        <w:t xml:space="preserve">　役職　氏名：</w:t>
      </w:r>
    </w:p>
    <w:p w14:paraId="42B61BA7" w14:textId="77777777" w:rsidR="00136033" w:rsidRDefault="00136033" w:rsidP="00136033">
      <w:pPr>
        <w:ind w:firstLineChars="300" w:firstLine="630"/>
        <w:rPr>
          <w:rFonts w:asciiTheme="minorEastAsia" w:eastAsia="PMingLiU" w:hAnsiTheme="minorEastAsia" w:cs="Meiryo UI"/>
          <w:szCs w:val="21"/>
          <w:lang w:eastAsia="zh-TW"/>
        </w:rPr>
      </w:pPr>
      <w:r w:rsidRPr="00791799">
        <w:rPr>
          <w:rFonts w:asciiTheme="minorEastAsia" w:hAnsiTheme="minorEastAsia" w:cs="Meiryo UI" w:hint="eastAsia"/>
          <w:szCs w:val="21"/>
          <w:lang w:eastAsia="zh-TW"/>
        </w:rPr>
        <w:t>分担研究開発課題名（実施内容）：</w:t>
      </w:r>
    </w:p>
    <w:p w14:paraId="5F4F9AFA" w14:textId="77777777" w:rsidR="00136033" w:rsidRPr="00791799" w:rsidRDefault="00136033" w:rsidP="00136033">
      <w:pPr>
        <w:ind w:firstLineChars="300" w:firstLine="630"/>
        <w:rPr>
          <w:rFonts w:asciiTheme="minorEastAsia" w:eastAsia="PMingLiU" w:hAnsiTheme="minorEastAsia" w:cs="Meiryo UI"/>
          <w:szCs w:val="21"/>
          <w:lang w:eastAsia="zh-TW"/>
        </w:rPr>
      </w:pPr>
    </w:p>
    <w:p w14:paraId="0BF94356"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①研究開発の</w:t>
      </w:r>
      <w:r>
        <w:rPr>
          <w:rFonts w:ascii="ＭＳ 明朝" w:eastAsia="ＭＳ 明朝" w:hAnsi="ＭＳ 明朝"/>
        </w:rPr>
        <w:t>目的</w:t>
      </w:r>
      <w:r>
        <w:rPr>
          <w:rFonts w:ascii="ＭＳ 明朝" w:eastAsia="ＭＳ 明朝" w:hAnsi="ＭＳ 明朝" w:hint="eastAsia"/>
        </w:rPr>
        <w:t>及び内容</w:t>
      </w:r>
    </w:p>
    <w:p w14:paraId="7498FDE6" w14:textId="77777777" w:rsidR="00136033" w:rsidRPr="00F229A2" w:rsidRDefault="00136033" w:rsidP="00136033">
      <w:pPr>
        <w:widowControl/>
        <w:jc w:val="left"/>
        <w:rPr>
          <w:rFonts w:ascii="ＭＳ 明朝" w:eastAsia="ＭＳ 明朝" w:hAnsi="ＭＳ 明朝"/>
          <w:i/>
          <w:color w:val="548DD4" w:themeColor="text2" w:themeTint="99"/>
        </w:rPr>
      </w:pPr>
      <w:r w:rsidRPr="00F229A2">
        <w:rPr>
          <w:rFonts w:ascii="ＭＳ 明朝" w:eastAsia="ＭＳ 明朝" w:hAnsi="ＭＳ 明朝" w:hint="eastAsia"/>
          <w:i/>
          <w:color w:val="548DD4" w:themeColor="text2" w:themeTint="99"/>
        </w:rPr>
        <w:t>分担する</w:t>
      </w:r>
      <w:r w:rsidRPr="00F229A2">
        <w:rPr>
          <w:rFonts w:ascii="ＭＳ 明朝" w:eastAsia="ＭＳ 明朝" w:hAnsi="ＭＳ 明朝"/>
          <w:i/>
          <w:color w:val="548DD4" w:themeColor="text2" w:themeTint="99"/>
        </w:rPr>
        <w:t>研究開発の目的</w:t>
      </w:r>
      <w:r w:rsidRPr="00F229A2">
        <w:rPr>
          <w:rFonts w:ascii="ＭＳ 明朝" w:eastAsia="ＭＳ 明朝" w:hAnsi="ＭＳ 明朝" w:hint="eastAsia"/>
          <w:i/>
          <w:color w:val="548DD4" w:themeColor="text2" w:themeTint="99"/>
        </w:rPr>
        <w:t>及び内容を</w:t>
      </w:r>
      <w:r w:rsidRPr="00F229A2">
        <w:rPr>
          <w:rFonts w:ascii="ＭＳ 明朝" w:eastAsia="ＭＳ 明朝" w:hAnsi="ＭＳ 明朝"/>
          <w:i/>
          <w:color w:val="548DD4" w:themeColor="text2" w:themeTint="99"/>
        </w:rPr>
        <w:t>200字程度で簡潔にまとめてください。</w:t>
      </w:r>
    </w:p>
    <w:p w14:paraId="2C516195" w14:textId="77777777" w:rsidR="00136033" w:rsidRDefault="00136033" w:rsidP="00136033">
      <w:pPr>
        <w:widowControl/>
        <w:jc w:val="left"/>
        <w:rPr>
          <w:rFonts w:ascii="ＭＳ 明朝" w:eastAsia="ＭＳ 明朝" w:hAnsi="ＭＳ 明朝"/>
        </w:rPr>
      </w:pPr>
    </w:p>
    <w:p w14:paraId="491962E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②</w:t>
      </w:r>
      <w:r>
        <w:rPr>
          <w:rFonts w:ascii="ＭＳ 明朝" w:eastAsia="ＭＳ 明朝" w:hAnsi="ＭＳ 明朝"/>
        </w:rPr>
        <w:t>研究開発項目、マイルストーン</w:t>
      </w:r>
      <w:r>
        <w:rPr>
          <w:rFonts w:ascii="ＭＳ 明朝" w:eastAsia="ＭＳ 明朝" w:hAnsi="ＭＳ 明朝" w:hint="eastAsia"/>
        </w:rPr>
        <w:t>及び研究開発</w:t>
      </w:r>
      <w:r>
        <w:rPr>
          <w:rFonts w:ascii="ＭＳ 明朝" w:eastAsia="ＭＳ 明朝" w:hAnsi="ＭＳ 明朝"/>
        </w:rPr>
        <w:t>方法</w:t>
      </w:r>
    </w:p>
    <w:p w14:paraId="6DF30BBB" w14:textId="77777777" w:rsidR="00136033" w:rsidRPr="00F229A2" w:rsidRDefault="00136033" w:rsidP="00136033">
      <w:pPr>
        <w:widowControl/>
        <w:jc w:val="left"/>
        <w:rPr>
          <w:rFonts w:ascii="ＭＳ 明朝" w:eastAsia="ＭＳ 明朝" w:hAnsi="ＭＳ 明朝"/>
          <w:color w:val="548DD4" w:themeColor="text2" w:themeTint="99"/>
        </w:rPr>
      </w:pPr>
      <w:r w:rsidRPr="00F229A2">
        <w:rPr>
          <w:rFonts w:ascii="ＭＳ 明朝" w:eastAsia="ＭＳ 明朝" w:hAnsi="ＭＳ 明朝" w:hint="eastAsia"/>
          <w:color w:val="548DD4" w:themeColor="text2" w:themeTint="99"/>
        </w:rPr>
        <w:t>実施</w:t>
      </w:r>
      <w:r w:rsidRPr="00F229A2">
        <w:rPr>
          <w:rFonts w:ascii="ＭＳ 明朝" w:eastAsia="ＭＳ 明朝" w:hAnsi="ＭＳ 明朝"/>
          <w:color w:val="548DD4" w:themeColor="text2" w:themeTint="99"/>
        </w:rPr>
        <w:t>する研究開発項目、マイルストーン</w:t>
      </w:r>
      <w:r w:rsidRPr="00F229A2">
        <w:rPr>
          <w:rFonts w:ascii="ＭＳ 明朝" w:eastAsia="ＭＳ 明朝" w:hAnsi="ＭＳ 明朝" w:hint="eastAsia"/>
          <w:color w:val="548DD4" w:themeColor="text2" w:themeTint="99"/>
        </w:rPr>
        <w:t>及び</w:t>
      </w:r>
      <w:r w:rsidRPr="00F229A2">
        <w:rPr>
          <w:rFonts w:ascii="ＭＳ 明朝" w:eastAsia="ＭＳ 明朝" w:hAnsi="ＭＳ 明朝"/>
          <w:color w:val="548DD4" w:themeColor="text2" w:themeTint="99"/>
        </w:rPr>
        <w:t>達成のための方法を年度毎に記載してください。</w:t>
      </w:r>
    </w:p>
    <w:p w14:paraId="2015F567" w14:textId="4EFBD74E" w:rsidR="00136033" w:rsidRPr="00791799" w:rsidRDefault="00D423EE"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２０○</w:t>
      </w:r>
      <w:r>
        <w:rPr>
          <w:rFonts w:ascii="ＭＳ 明朝" w:eastAsia="ＭＳ 明朝" w:hAnsi="ＭＳ 明朝"/>
        </w:rPr>
        <w:t>○</w:t>
      </w:r>
      <w:r w:rsidR="00136033">
        <w:rPr>
          <w:rFonts w:ascii="ＭＳ 明朝" w:eastAsia="ＭＳ 明朝" w:hAnsi="ＭＳ 明朝"/>
        </w:rPr>
        <w:t>年度</w:t>
      </w:r>
      <w:r w:rsidR="00136033">
        <w:rPr>
          <w:rFonts w:ascii="ＭＳ 明朝" w:eastAsia="ＭＳ 明朝" w:hAnsi="ＭＳ 明朝" w:hint="eastAsia"/>
        </w:rPr>
        <w:t>：</w:t>
      </w:r>
      <w:r w:rsidR="00136033" w:rsidRPr="00055B86">
        <w:rPr>
          <w:rFonts w:ascii="ＭＳ 明朝" w:eastAsia="ＭＳ 明朝" w:hAnsi="ＭＳ 明朝" w:hint="eastAsia"/>
          <w:i/>
          <w:color w:val="548DD4" w:themeColor="text2" w:themeTint="99"/>
        </w:rPr>
        <w:t>○○○○○○○○○○○○○○○○○○</w:t>
      </w:r>
    </w:p>
    <w:p w14:paraId="05743CA0"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研究開発項目１：</w:t>
      </w:r>
      <w:r w:rsidRPr="00055B86">
        <w:rPr>
          <w:rFonts w:ascii="ＭＳ 明朝" w:eastAsia="ＭＳ 明朝" w:hAnsi="ＭＳ 明朝" w:hint="eastAsia"/>
          <w:i/>
          <w:color w:val="548DD4" w:themeColor="text2" w:themeTint="99"/>
        </w:rPr>
        <w:t>○○○○○○○○○○○○○○○○○○</w:t>
      </w:r>
    </w:p>
    <w:p w14:paraId="57466F2F"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44244C98"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3F9B39FC" w14:textId="2D48750A"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410C5F6C" w14:textId="77777777" w:rsidR="00136033" w:rsidRPr="00791799" w:rsidRDefault="00136033" w:rsidP="00136033">
      <w:pPr>
        <w:widowControl/>
        <w:jc w:val="left"/>
        <w:rPr>
          <w:rFonts w:ascii="ＭＳ 明朝" w:eastAsia="ＭＳ 明朝" w:hAnsi="ＭＳ 明朝"/>
          <w:color w:val="548DD4" w:themeColor="text2" w:themeTint="99"/>
        </w:rPr>
      </w:pPr>
      <w:r>
        <w:rPr>
          <w:rFonts w:ascii="ＭＳ 明朝" w:eastAsia="ＭＳ 明朝" w:hAnsi="ＭＳ 明朝" w:hint="eastAsia"/>
        </w:rPr>
        <w:t>研究開発項目２：</w:t>
      </w:r>
      <w:r w:rsidRPr="00055B86">
        <w:rPr>
          <w:rFonts w:ascii="ＭＳ 明朝" w:eastAsia="ＭＳ 明朝" w:hAnsi="ＭＳ 明朝" w:hint="eastAsia"/>
          <w:color w:val="548DD4" w:themeColor="text2" w:themeTint="99"/>
        </w:rPr>
        <w:t>○○○○○○○○○○○○○○○○○○</w:t>
      </w:r>
    </w:p>
    <w:p w14:paraId="12B59B23" w14:textId="77777777" w:rsidR="00136033" w:rsidRPr="00055B86" w:rsidRDefault="00136033" w:rsidP="00136033">
      <w:pPr>
        <w:widowControl/>
        <w:jc w:val="left"/>
        <w:rPr>
          <w:rFonts w:ascii="ＭＳ 明朝" w:eastAsia="ＭＳ 明朝" w:hAnsi="ＭＳ 明朝"/>
          <w:i/>
        </w:rPr>
      </w:pPr>
      <w:r w:rsidRPr="00055B86">
        <w:rPr>
          <w:rFonts w:ascii="ＭＳ 明朝" w:eastAsia="ＭＳ 明朝" w:hAnsi="ＭＳ 明朝" w:hint="eastAsia"/>
          <w:i/>
          <w:color w:val="548DD4" w:themeColor="text2" w:themeTint="99"/>
        </w:rPr>
        <w:t>●●●●●●●●●●●●●●●●●●●●●●●●●●●●●●●●●●●●●●●●●●●●●●●●●●●●●●●●●●●●●●●●●●●●●●●●●●●●●●●●●●●●●●●●●●●●●●●●●●●●●●●●●●●●●●●●●●●●●●●●●●●●●●●●●●●●●●●●●●</w:t>
      </w:r>
      <w:r w:rsidRPr="00055B86">
        <w:rPr>
          <w:rFonts w:ascii="ＭＳ 明朝" w:eastAsia="ＭＳ 明朝" w:hAnsi="ＭＳ 明朝" w:hint="eastAsia"/>
          <w:i/>
        </w:rPr>
        <w:t xml:space="preserve">　</w:t>
      </w:r>
      <w:r w:rsidRPr="00055B86">
        <w:rPr>
          <w:rFonts w:ascii="ＭＳ 明朝" w:eastAsia="ＭＳ 明朝" w:hAnsi="ＭＳ 明朝"/>
          <w:i/>
        </w:rPr>
        <w:t xml:space="preserve">　</w:t>
      </w:r>
    </w:p>
    <w:p w14:paraId="5C0D4C94" w14:textId="77777777" w:rsidR="00136033" w:rsidRDefault="00136033" w:rsidP="00136033">
      <w:pPr>
        <w:widowControl/>
        <w:jc w:val="left"/>
        <w:rPr>
          <w:rFonts w:ascii="ＭＳ 明朝" w:eastAsia="ＭＳ 明朝" w:hAnsi="ＭＳ 明朝"/>
        </w:rPr>
      </w:pPr>
      <w:r>
        <w:rPr>
          <w:rFonts w:ascii="ＭＳ 明朝" w:eastAsia="ＭＳ 明朝" w:hAnsi="ＭＳ 明朝" w:hint="eastAsia"/>
        </w:rPr>
        <w:t xml:space="preserve">　マイルストーン</w:t>
      </w:r>
      <w:r>
        <w:rPr>
          <w:rFonts w:ascii="ＭＳ 明朝" w:eastAsia="ＭＳ 明朝" w:hAnsi="ＭＳ 明朝"/>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w:t>
      </w:r>
      <w:r w:rsidRPr="00055B86">
        <w:rPr>
          <w:rFonts w:ascii="ＭＳ 明朝" w:eastAsia="ＭＳ 明朝" w:hAnsi="ＭＳ 明朝" w:hint="eastAsia"/>
          <w:i/>
          <w:color w:val="548DD4" w:themeColor="text2" w:themeTint="99"/>
        </w:rPr>
        <w:t>○○</w:t>
      </w:r>
      <w:r w:rsidRPr="00055B86">
        <w:rPr>
          <w:rFonts w:ascii="ＭＳ 明朝" w:eastAsia="ＭＳ 明朝" w:hAnsi="ＭＳ 明朝"/>
          <w:i/>
          <w:color w:val="548DD4" w:themeColor="text2" w:themeTint="99"/>
        </w:rPr>
        <w:t>○○を完了する。</w:t>
      </w:r>
    </w:p>
    <w:p w14:paraId="053FB2D2" w14:textId="65EA5B7C" w:rsidR="00136033" w:rsidRDefault="00136033" w:rsidP="00136033">
      <w:pPr>
        <w:widowControl/>
        <w:ind w:firstLineChars="100" w:firstLine="210"/>
        <w:jc w:val="left"/>
        <w:rPr>
          <w:rFonts w:ascii="ＭＳ 明朝" w:eastAsia="ＭＳ 明朝" w:hAnsi="ＭＳ 明朝"/>
        </w:rPr>
      </w:pPr>
      <w:r>
        <w:rPr>
          <w:rFonts w:ascii="ＭＳ 明朝" w:eastAsia="ＭＳ 明朝" w:hAnsi="ＭＳ 明朝"/>
        </w:rPr>
        <w:t>達成時期：</w:t>
      </w:r>
      <w:r w:rsidR="00D423EE">
        <w:rPr>
          <w:rFonts w:ascii="ＭＳ 明朝" w:eastAsia="ＭＳ 明朝" w:hAnsi="ＭＳ 明朝" w:hint="eastAsia"/>
          <w:i/>
          <w:color w:val="548DD4" w:themeColor="text2" w:themeTint="99"/>
        </w:rPr>
        <w:t>２０○○</w:t>
      </w:r>
      <w:r w:rsidRPr="00055B86">
        <w:rPr>
          <w:rFonts w:ascii="ＭＳ 明朝" w:eastAsia="ＭＳ 明朝" w:hAnsi="ＭＳ 明朝"/>
          <w:i/>
          <w:color w:val="548DD4" w:themeColor="text2" w:themeTint="99"/>
        </w:rPr>
        <w:t>年○月</w:t>
      </w:r>
    </w:p>
    <w:p w14:paraId="77BBC8B9" w14:textId="77777777" w:rsidR="00136033" w:rsidRPr="00055B86" w:rsidRDefault="00136033" w:rsidP="00136033">
      <w:pPr>
        <w:rPr>
          <w:rFonts w:ascii="ＭＳ 明朝" w:eastAsia="ＭＳ 明朝" w:hAnsi="ＭＳ 明朝"/>
        </w:rPr>
      </w:pPr>
    </w:p>
    <w:p w14:paraId="7A106860" w14:textId="77777777" w:rsidR="00136033" w:rsidRPr="00CF700A" w:rsidRDefault="00136033" w:rsidP="00136033">
      <w:pPr>
        <w:widowControl/>
        <w:snapToGrid w:val="0"/>
        <w:jc w:val="left"/>
        <w:rPr>
          <w:rFonts w:ascii="Times New Roman" w:eastAsia="ＭＳ 明朝" w:hAnsi="Times New Roman" w:cs="Times New Roman"/>
          <w:b/>
          <w:color w:val="365F91" w:themeColor="accent1" w:themeShade="BF"/>
        </w:rPr>
      </w:pPr>
      <w:r w:rsidRPr="00055B86">
        <w:rPr>
          <w:rFonts w:asciiTheme="majorEastAsia" w:eastAsia="ＭＳ 明朝" w:hAnsiTheme="majorEastAsia" w:hint="eastAsia"/>
          <w:i/>
          <w:color w:val="548DD4" w:themeColor="text2" w:themeTint="99"/>
          <w:szCs w:val="21"/>
        </w:rPr>
        <w:t>※　研究開発分担者等は人数に応じて適宜記入欄を追加してください。</w:t>
      </w:r>
    </w:p>
    <w:p w14:paraId="40A7A324" w14:textId="77777777" w:rsidR="007411DC" w:rsidRPr="00136033"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CBD4D1D"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D36614" w:rsidRPr="0030299D">
        <w:rPr>
          <w:rFonts w:ascii="ＭＳ ゴシック" w:eastAsia="ＭＳ 明朝"/>
          <w:b/>
          <w:noProof/>
          <w:color w:val="FF0000"/>
        </w:rPr>
        <w:lastRenderedPageBreak/>
        <mc:AlternateContent>
          <mc:Choice Requires="wps">
            <w:drawing>
              <wp:anchor distT="45720" distB="45720" distL="114300" distR="114300" simplePos="0" relativeHeight="251752448" behindDoc="0" locked="0" layoutInCell="1" allowOverlap="1" wp14:anchorId="37CB5687" wp14:editId="56AC2C00">
                <wp:simplePos x="0" y="0"/>
                <wp:positionH relativeFrom="margin">
                  <wp:posOffset>57150</wp:posOffset>
                </wp:positionH>
                <wp:positionV relativeFrom="paragraph">
                  <wp:posOffset>218135</wp:posOffset>
                </wp:positionV>
                <wp:extent cx="6191250" cy="1404620"/>
                <wp:effectExtent l="0" t="0" r="0" b="63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07A35567" w14:textId="77777777" w:rsidR="00D36614" w:rsidRPr="0030299D" w:rsidRDefault="00D36614"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D36614" w:rsidRPr="0030299D" w:rsidRDefault="00D36614"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B5687" id="_x0000_t202" coordsize="21600,21600" o:spt="202" path="m,l,21600r21600,l21600,xe">
                <v:stroke joinstyle="miter"/>
                <v:path gradientshapeok="t" o:connecttype="rect"/>
              </v:shapetype>
              <v:shape id="_x0000_s1028" type="#_x0000_t202" style="position:absolute;left:0;text-align:left;margin-left:4.5pt;margin-top:17.2pt;width:487.5pt;height:110.6pt;z-index:251752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" filled="f" stroked="f">
                <v:textbox style="mso-fit-shape-to-text:t">
                  <w:txbxContent>
                    <w:p w14:paraId="07A35567" w14:textId="77777777" w:rsidR="00D36614" w:rsidRPr="0030299D" w:rsidRDefault="00D36614" w:rsidP="00D36614">
                      <w:pPr>
                        <w:pStyle w:val="ac"/>
                        <w:numPr>
                          <w:ilvl w:val="0"/>
                          <w:numId w:val="16"/>
                        </w:numPr>
                        <w:ind w:leftChars="0"/>
                        <w:rPr>
                          <w:sz w:val="20"/>
                          <w:szCs w:val="20"/>
                        </w:rPr>
                      </w:pPr>
                      <w:r w:rsidRPr="0030299D">
                        <w:rPr>
                          <w:rFonts w:hint="eastAsia"/>
                          <w:sz w:val="20"/>
                          <w:szCs w:val="20"/>
                        </w:rPr>
                        <w:t>「研究開発代表者」及び「研究開発分担者」ごとに、</w:t>
                      </w:r>
                      <w:r w:rsidRPr="004A134B">
                        <w:rPr>
                          <w:rFonts w:hint="eastAsia"/>
                          <w:sz w:val="20"/>
                          <w:szCs w:val="20"/>
                          <w:u w:val="single"/>
                        </w:rPr>
                        <w:t>この提案課題に直接関連した</w:t>
                      </w:r>
                      <w:r w:rsidRPr="0030299D">
                        <w:rPr>
                          <w:rFonts w:hint="eastAsia"/>
                          <w:sz w:val="20"/>
                          <w:szCs w:val="20"/>
                        </w:rPr>
                        <w:t>論文・著書</w:t>
                      </w:r>
                      <w:r>
                        <w:rPr>
                          <w:rFonts w:hint="eastAsia"/>
                          <w:sz w:val="20"/>
                          <w:szCs w:val="20"/>
                        </w:rPr>
                        <w:t>のうち、</w:t>
                      </w:r>
                      <w:r w:rsidRPr="0030299D">
                        <w:rPr>
                          <w:rFonts w:hint="eastAsia"/>
                          <w:sz w:val="20"/>
                          <w:szCs w:val="20"/>
                        </w:rPr>
                        <w:t>主なもの（過去５年間）を選択し、直近年度から順に記入してください。</w:t>
                      </w:r>
                    </w:p>
                    <w:p w14:paraId="20101056" w14:textId="77777777" w:rsidR="00D36614" w:rsidRPr="0030299D" w:rsidRDefault="00D36614" w:rsidP="00D36614">
                      <w:pPr>
                        <w:pStyle w:val="ac"/>
                        <w:numPr>
                          <w:ilvl w:val="0"/>
                          <w:numId w:val="16"/>
                        </w:numPr>
                        <w:ind w:leftChars="0" w:rightChars="50" w:right="105"/>
                        <w:rPr>
                          <w:rFonts w:ascii="ＭＳ 明朝" w:eastAsia="ＭＳ 明朝" w:hAnsi="ＭＳ 明朝"/>
                          <w:sz w:val="20"/>
                          <w:szCs w:val="20"/>
                        </w:rPr>
                      </w:pPr>
                      <w:r w:rsidRPr="004A134B">
                        <w:rPr>
                          <w:rFonts w:ascii="ＭＳ ゴシック" w:hAnsi="ＭＳ ゴシック" w:hint="eastAsia"/>
                          <w:sz w:val="20"/>
                          <w:szCs w:val="20"/>
                          <w:u w:val="single"/>
                        </w:rPr>
                        <w:t>提案</w:t>
                      </w:r>
                      <w:r w:rsidRPr="004A134B">
                        <w:rPr>
                          <w:rFonts w:ascii="ＭＳ ゴシック" w:hAnsi="ＭＳ ゴシック"/>
                          <w:sz w:val="20"/>
                          <w:szCs w:val="20"/>
                          <w:u w:val="single"/>
                        </w:rPr>
                        <w:t>課題に直接関連する</w:t>
                      </w:r>
                      <w:r>
                        <w:rPr>
                          <w:rFonts w:ascii="ＭＳ ゴシック" w:hAnsi="ＭＳ ゴシック" w:hint="eastAsia"/>
                          <w:sz w:val="20"/>
                          <w:szCs w:val="20"/>
                        </w:rPr>
                        <w:t>特許権等知的財産権の取得・申請状況</w:t>
                      </w:r>
                      <w:r w:rsidRPr="0030299D">
                        <w:rPr>
                          <w:rFonts w:ascii="ＭＳ ゴシック" w:hAnsi="ＭＳ ゴシック" w:hint="eastAsia"/>
                          <w:sz w:val="20"/>
                          <w:szCs w:val="20"/>
                        </w:rPr>
                        <w:t>、政策提言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Pr>
                          <w:rFonts w:ascii="ＭＳ ゴシック" w:hAnsi="ＭＳ ゴシック" w:hint="eastAsia"/>
                          <w:sz w:val="20"/>
                          <w:szCs w:val="20"/>
                        </w:rPr>
                        <w:t>等が</w:t>
                      </w:r>
                      <w:r>
                        <w:rPr>
                          <w:rFonts w:ascii="ＭＳ ゴシック" w:hAnsi="ＭＳ ゴシック"/>
                          <w:sz w:val="20"/>
                          <w:szCs w:val="20"/>
                        </w:rPr>
                        <w:t>あれば</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252AF9C9" w:rsidR="007411DC" w:rsidRPr="00854CE9" w:rsidRDefault="007411DC" w:rsidP="005058B8">
      <w:pPr>
        <w:rPr>
          <w:rFonts w:ascii="ＭＳ ゴシック" w:eastAsia="ＭＳ 明朝"/>
          <w:b/>
          <w:color w:val="FF0000"/>
        </w:rPr>
      </w:pPr>
    </w:p>
    <w:p w14:paraId="3CB1358E" w14:textId="4D6263AC"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56BAF6A"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5B64DF4C" w:rsidR="001A604B" w:rsidRPr="00854CE9" w:rsidRDefault="002D5F7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54496" behindDoc="0" locked="0" layoutInCell="1" allowOverlap="1" wp14:anchorId="47D7446B" wp14:editId="2868A699">
                <wp:simplePos x="0" y="0"/>
                <wp:positionH relativeFrom="margin">
                  <wp:posOffset>36195</wp:posOffset>
                </wp:positionH>
                <wp:positionV relativeFrom="paragraph">
                  <wp:posOffset>-122555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848A541" w14:textId="77777777" w:rsidR="002D5F7B" w:rsidRPr="00345F2E" w:rsidRDefault="002D5F7B"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2D5F7B" w:rsidRDefault="002D5F7B"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2D5F7B" w:rsidRPr="001A604B" w:rsidRDefault="002D5F7B"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2D5F7B" w:rsidRPr="001A604B" w:rsidRDefault="002D5F7B"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2D5F7B" w:rsidRDefault="002D5F7B" w:rsidP="002D5F7B">
                            <w:pPr>
                              <w:spacing w:line="240" w:lineRule="exact"/>
                              <w:ind w:rightChars="50" w:right="105"/>
                              <w:rPr>
                                <w:rFonts w:ascii="ＭＳ ゴシック" w:eastAsia="ＭＳ 明朝" w:hAnsi="ＭＳ ゴシック"/>
                                <w:color w:val="000000" w:themeColor="text1"/>
                              </w:rPr>
                            </w:pPr>
                          </w:p>
                          <w:p w14:paraId="0C52B134" w14:textId="77777777" w:rsidR="002D5F7B" w:rsidRPr="001A604B" w:rsidRDefault="002D5F7B"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7446B" id="_x0000_s1029" type="#_x0000_t202" style="position:absolute;left:0;text-align:left;margin-left:2.85pt;margin-top:-9.65pt;width:487.5pt;height:110.6pt;z-index:251754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" filled="f" stroked="f">
                <v:textbox style="mso-fit-shape-to-text:t">
                  <w:txbxContent>
                    <w:p w14:paraId="6848A541" w14:textId="77777777" w:rsidR="002D5F7B" w:rsidRPr="00345F2E" w:rsidRDefault="002D5F7B" w:rsidP="002D5F7B">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、（２）受入予定の研究費</w:t>
                      </w:r>
                      <w:r>
                        <w:rPr>
                          <w:rFonts w:ascii="ＭＳ 明朝" w:eastAsia="ＭＳ 明朝" w:hAnsi="ＭＳ 明朝" w:hint="eastAsia"/>
                          <w:sz w:val="20"/>
                        </w:rPr>
                        <w:t>（直接</w:t>
                      </w:r>
                      <w:r>
                        <w:rPr>
                          <w:rFonts w:ascii="ＭＳ 明朝" w:eastAsia="ＭＳ 明朝" w:hAnsi="ＭＳ 明朝"/>
                          <w:sz w:val="20"/>
                        </w:rPr>
                        <w:t>経費を記入</w:t>
                      </w:r>
                      <w:r>
                        <w:rPr>
                          <w:rFonts w:ascii="ＭＳ 明朝" w:eastAsia="ＭＳ 明朝" w:hAnsi="ＭＳ 明朝" w:hint="eastAsia"/>
                          <w:sz w:val="20"/>
                        </w:rPr>
                        <w:t>）</w:t>
                      </w:r>
                      <w:r w:rsidRPr="00345F2E">
                        <w:rPr>
                          <w:rFonts w:ascii="ＭＳ 明朝" w:eastAsia="ＭＳ 明朝" w:hAnsi="ＭＳ 明朝" w:hint="eastAsia"/>
                          <w:sz w:val="20"/>
                        </w:rPr>
                        <w:t>、（３）その他の活動について、次の点に留意し記入してください。具体的な記載方法等については、研究計画調書作成・記入要領を確認してください。</w:t>
                      </w:r>
                    </w:p>
                    <w:p w14:paraId="45F8AB98" w14:textId="77777777" w:rsidR="002D5F7B" w:rsidRDefault="002D5F7B" w:rsidP="002D5F7B">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FDBBF28" w14:textId="77777777" w:rsidR="002D5F7B" w:rsidRPr="001A604B" w:rsidRDefault="002D5F7B" w:rsidP="002D5F7B">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5C4152AC" w14:textId="77777777" w:rsidR="002D5F7B" w:rsidRPr="001A604B" w:rsidRDefault="002D5F7B" w:rsidP="002D5F7B">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510D751D" w14:textId="77777777" w:rsidR="002D5F7B" w:rsidRDefault="002D5F7B" w:rsidP="002D5F7B">
                      <w:pPr>
                        <w:spacing w:line="240" w:lineRule="exact"/>
                        <w:ind w:rightChars="50" w:right="105"/>
                        <w:rPr>
                          <w:rFonts w:ascii="ＭＳ ゴシック" w:eastAsia="ＭＳ 明朝" w:hAnsi="ＭＳ ゴシック"/>
                          <w:color w:val="000000" w:themeColor="text1"/>
                        </w:rPr>
                      </w:pPr>
                    </w:p>
                    <w:p w14:paraId="0C52B134" w14:textId="77777777" w:rsidR="002D5F7B" w:rsidRPr="001A604B" w:rsidRDefault="002D5F7B" w:rsidP="002D5F7B">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w:t>
                      </w:r>
                      <w:r w:rsidRPr="001A604B">
                        <w:rPr>
                          <w:rFonts w:ascii="ＭＳ ゴシック" w:eastAsia="ＭＳ 明朝" w:hint="eastAsia"/>
                          <w:color w:val="000000" w:themeColor="text1"/>
                        </w:rPr>
                        <w:t>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B26752" w:rsidRPr="00E83392" w:rsidRDefault="00B2675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B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0XbHO6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Csb0B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B26752" w:rsidRPr="00E83392" w:rsidRDefault="00B26752"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512AC824"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CA0B08">
              <w:rPr>
                <w:rFonts w:eastAsia="ＭＳ 明朝"/>
                <w:w w:val="52"/>
                <w:kern w:val="0"/>
                <w:sz w:val="20"/>
                <w:fitText w:val="700" w:id="1447194631"/>
              </w:rPr>
              <w:t>[</w:t>
            </w:r>
            <w:r w:rsidRPr="00CA0B08">
              <w:rPr>
                <w:rFonts w:eastAsia="ＭＳ 明朝" w:hint="eastAsia"/>
                <w:w w:val="52"/>
                <w:kern w:val="0"/>
                <w:sz w:val="20"/>
                <w:fitText w:val="700" w:id="1447194631"/>
              </w:rPr>
              <w:t>期間全体の額</w:t>
            </w:r>
            <w:r w:rsidRPr="00CA0B08">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B26752" w:rsidRDefault="00B2675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B26752" w:rsidRPr="00471130" w:rsidRDefault="00B2675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" adj="11581,27289" fillcolor="white [3212]" strokecolor="#00b050" strokeweight="1pt">
                      <v:textbox>
                        <w:txbxContent>
                          <w:p w14:paraId="3114B958" w14:textId="77777777" w:rsidR="00B26752" w:rsidRDefault="00B26752"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B26752" w:rsidRPr="00471130" w:rsidRDefault="00B26752"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2F408BAA"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B26752" w:rsidRDefault="00B2675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B26752" w:rsidRPr="00471130" w:rsidRDefault="00B2675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9g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7E&#10;3XAnU5ldQ8do2Y6SUfSohPjHxNgzooF0SAT2gT2FT84lZCc7CaOZ1O/+du78oaXBilENswiZv50T&#10;zTDirwQ0+14Ux254vRL3Bz1Q9KZlumkR82oigXJoA0DnRedv+UrMtayuYG2M3atgIoLC2y3HnTKx&#10;7Y6AxUPZeOzdYGAVscfiQlEX3DHnmL1srohWXada6PETuZrbrlHauj/4uptCjudW5uWa85bXrgAw&#10;7L5XusXktsmm7r0e1ufoN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lTO9g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B26752" w:rsidRDefault="00B26752"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B26752" w:rsidRPr="00471130" w:rsidRDefault="00B26752"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FBC3DCF"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B26752" w:rsidRPr="00471130" w:rsidRDefault="00B2675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3"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c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p+5&#10;O5nJ7BI6Rst2lIyiBxXEPyTGnhANpEMisA/sMXxyLiE72UkYlVK//9u584eWBitGDcwiZP5uTjTD&#10;iL8W0OzDqNdzw+uVXjKIQdGbltmmRczrqQTKoQ0AnRedv+X3Yq5lfQFrY+JeBRMRFN5uOe6UqW13&#10;BCweyiYT7wYDq4g9FGeKuuCOOcfs+fKCaNV1qoUeP5L3c9s1StvbD77uppCTuZV5tea85bUrAAy7&#10;n4duMbltsql7r4f1Of4N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Bjzyc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B26752" w:rsidRPr="00471130" w:rsidRDefault="00B2675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B26752" w:rsidRPr="00471130" w:rsidRDefault="00B2675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A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1y4G64k4VMNtBCWtazZRSd5xD/BHI9IxqqAInAgrCn8Em5hOxkI2G0lPrt386d&#10;P/Q4WDEqYTgh8zcrohlQ+EJA9486vZ6bZq/0+sMIFN22LNoWsSpmEsoAfQHovOj8Lb8XUy2LK9gj&#10;U/cqmIig8HbNcaPMbL00YBNRNp16N5hgReyJuFDUBXfMOWYvqyuiVdO6Fpr+pbwfZDL2nVM3+4Ov&#10;uynkdGVlmu84r3ltCgDT7wek2VRuvbR17/WwTy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Gfxpg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B26752" w:rsidRPr="00471130" w:rsidRDefault="00B26752"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57319ABA"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A0B08">
              <w:rPr>
                <w:rFonts w:eastAsia="ＭＳ 明朝"/>
                <w:w w:val="52"/>
                <w:kern w:val="0"/>
                <w:sz w:val="20"/>
                <w:fitText w:val="700" w:id="1447194631"/>
              </w:rPr>
              <w:t>[</w:t>
            </w:r>
            <w:r w:rsidR="0035218A" w:rsidRPr="00CA0B08">
              <w:rPr>
                <w:rFonts w:eastAsia="ＭＳ 明朝" w:hint="eastAsia"/>
                <w:w w:val="52"/>
                <w:kern w:val="0"/>
                <w:sz w:val="20"/>
                <w:fitText w:val="700" w:id="1447194631"/>
              </w:rPr>
              <w:t>期間全体の額</w:t>
            </w:r>
            <w:r w:rsidRPr="00CA0B08">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2CD411C"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2B948131"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7B2CF024"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4D62425A" w:rsidR="001A604B" w:rsidRPr="00854CE9" w:rsidRDefault="001A604B" w:rsidP="005058B8">
      <w:pPr>
        <w:pStyle w:val="aa"/>
        <w:ind w:left="110"/>
        <w:rPr>
          <w:rFonts w:eastAsia="ＭＳ 明朝"/>
          <w:i/>
          <w:color w:val="4F81BD" w:themeColor="accent1"/>
        </w:rPr>
      </w:pPr>
    </w:p>
    <w:p w14:paraId="6FEC2C00" w14:textId="77777777" w:rsidR="00643451" w:rsidRPr="00CF6729" w:rsidRDefault="00643451" w:rsidP="00643451">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5260FB01"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w:t>
      </w:r>
      <w:r>
        <w:rPr>
          <w:rFonts w:ascii="ＭＳ 明朝" w:eastAsia="ＭＳ 明朝" w:hAnsi="ＭＳ 明朝" w:hint="eastAsia"/>
          <w:sz w:val="20"/>
        </w:rPr>
        <w:t>期間</w:t>
      </w:r>
      <w:r>
        <w:rPr>
          <w:rFonts w:ascii="ＭＳ 明朝" w:eastAsia="ＭＳ 明朝" w:hAnsi="ＭＳ 明朝"/>
          <w:sz w:val="20"/>
        </w:rPr>
        <w:t>全体の</w:t>
      </w:r>
      <w:r w:rsidRPr="002E0DD7">
        <w:rPr>
          <w:rFonts w:ascii="ＭＳ 明朝" w:eastAsia="ＭＳ 明朝" w:hAnsi="ＭＳ 明朝" w:hint="eastAsia"/>
          <w:sz w:val="20"/>
        </w:rPr>
        <w:t>研究経費（直接経費）を記入の上、研究成果及び中間・事後評価（当該研究費の配分機関が行うものに限る。）結果</w:t>
      </w:r>
      <w:r>
        <w:rPr>
          <w:rFonts w:ascii="ＭＳ 明朝" w:eastAsia="ＭＳ 明朝" w:hAnsi="ＭＳ 明朝" w:hint="eastAsia"/>
          <w:sz w:val="20"/>
        </w:rPr>
        <w:t>、並びに</w:t>
      </w:r>
      <w:r>
        <w:rPr>
          <w:rFonts w:ascii="ＭＳ 明朝" w:eastAsia="ＭＳ 明朝" w:hAnsi="ＭＳ 明朝"/>
          <w:sz w:val="20"/>
        </w:rPr>
        <w:t>本研究との関連</w:t>
      </w:r>
      <w:r w:rsidRPr="002E0DD7">
        <w:rPr>
          <w:rFonts w:ascii="ＭＳ 明朝" w:eastAsia="ＭＳ 明朝" w:hAnsi="ＭＳ 明朝" w:hint="eastAsia"/>
          <w:sz w:val="20"/>
        </w:rPr>
        <w:t>を簡潔に記述してください</w:t>
      </w:r>
      <w:r>
        <w:rPr>
          <w:rFonts w:ascii="ＭＳ 明朝" w:eastAsia="ＭＳ 明朝" w:hAnsi="ＭＳ 明朝" w:hint="eastAsia"/>
          <w:sz w:val="20"/>
        </w:rPr>
        <w:t>。</w:t>
      </w:r>
      <w:r>
        <w:rPr>
          <w:rFonts w:ascii="ＭＳ 明朝" w:eastAsia="ＭＳ 明朝" w:hAnsi="ＭＳ 明朝"/>
          <w:sz w:val="20"/>
        </w:rPr>
        <w:t>なお、</w:t>
      </w:r>
      <w:r>
        <w:rPr>
          <w:rFonts w:ascii="ＭＳ 明朝" w:eastAsia="ＭＳ 明朝" w:hAnsi="ＭＳ 明朝" w:hint="eastAsia"/>
          <w:sz w:val="20"/>
        </w:rPr>
        <w:t>研究分担者</w:t>
      </w:r>
      <w:r>
        <w:rPr>
          <w:rFonts w:ascii="ＭＳ 明朝" w:eastAsia="ＭＳ 明朝" w:hAnsi="ＭＳ 明朝"/>
          <w:sz w:val="20"/>
        </w:rPr>
        <w:t>については、分担配分額（</w:t>
      </w:r>
      <w:r>
        <w:rPr>
          <w:rFonts w:ascii="ＭＳ 明朝" w:eastAsia="ＭＳ 明朝" w:hAnsi="ＭＳ 明朝" w:hint="eastAsia"/>
          <w:sz w:val="20"/>
        </w:rPr>
        <w:t>課題総額</w:t>
      </w:r>
      <w:r>
        <w:rPr>
          <w:rFonts w:ascii="ＭＳ 明朝" w:eastAsia="ＭＳ 明朝" w:hAnsi="ＭＳ 明朝"/>
          <w:sz w:val="20"/>
        </w:rPr>
        <w:t>）</w:t>
      </w:r>
      <w:r>
        <w:rPr>
          <w:rFonts w:ascii="ＭＳ 明朝" w:eastAsia="ＭＳ 明朝" w:hAnsi="ＭＳ 明朝" w:hint="eastAsia"/>
          <w:sz w:val="20"/>
        </w:rPr>
        <w:t>の</w:t>
      </w:r>
      <w:r>
        <w:rPr>
          <w:rFonts w:ascii="ＭＳ 明朝" w:eastAsia="ＭＳ 明朝" w:hAnsi="ＭＳ 明朝"/>
          <w:sz w:val="20"/>
        </w:rPr>
        <w:t>直接経費を</w:t>
      </w:r>
      <w:r>
        <w:rPr>
          <w:rFonts w:ascii="ＭＳ 明朝" w:eastAsia="ＭＳ 明朝" w:hAnsi="ＭＳ 明朝" w:hint="eastAsia"/>
          <w:sz w:val="20"/>
        </w:rPr>
        <w:t>記入</w:t>
      </w:r>
      <w:r>
        <w:rPr>
          <w:rFonts w:ascii="ＭＳ 明朝" w:eastAsia="ＭＳ 明朝" w:hAnsi="ＭＳ 明朝"/>
          <w:sz w:val="20"/>
        </w:rPr>
        <w:t>してください。</w:t>
      </w:r>
    </w:p>
    <w:p w14:paraId="6D8A2AB4" w14:textId="77777777" w:rsidR="00643451" w:rsidRDefault="00643451" w:rsidP="0064345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p w14:paraId="259E3E79" w14:textId="6F3E2C9F" w:rsidR="001A604B" w:rsidRPr="00854CE9" w:rsidRDefault="001A604B" w:rsidP="0064345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3F782F6A" w14:textId="77777777" w:rsidR="00643451" w:rsidRPr="001C4F74" w:rsidRDefault="00643451" w:rsidP="00643451">
      <w:pPr>
        <w:pStyle w:val="aa"/>
        <w:ind w:left="110"/>
        <w:rPr>
          <w:rFonts w:eastAsia="ＭＳ 明朝"/>
          <w:i/>
          <w:color w:val="4F81BD" w:themeColor="accent1"/>
        </w:rPr>
      </w:pPr>
      <w:r>
        <w:rPr>
          <w:rFonts w:eastAsia="ＭＳ 明朝" w:hint="eastAsia"/>
          <w:i/>
          <w:color w:val="4F81BD" w:themeColor="accent1"/>
        </w:rPr>
        <w:t>本研究との関連：</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00BFBB32"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63AEE34F"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567D1DC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60119D69"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4610C8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w:t>
      </w:r>
      <w:r w:rsidR="00643451">
        <w:rPr>
          <w:rFonts w:ascii="ＭＳ 明朝" w:eastAsia="ＭＳ 明朝" w:hAnsi="ＭＳ 明朝" w:hint="eastAsia"/>
          <w:i/>
          <w:color w:val="4F81BD" w:themeColor="accent1"/>
        </w:rPr>
        <w:t>て、本研究の××××に生かされた</w:t>
      </w:r>
      <w:r w:rsidR="00643451" w:rsidRPr="001C4F74">
        <w:rPr>
          <w:rFonts w:ascii="ＭＳ 明朝" w:eastAsia="ＭＳ 明朝" w:hAnsi="ＭＳ 明朝" w:hint="eastAsia"/>
          <w:i/>
          <w:color w:val="4F81BD" w:themeColor="accent1"/>
        </w:rPr>
        <w:t>。</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E939634" w:rsidR="00B44F87" w:rsidRPr="00854CE9" w:rsidRDefault="00B44F87" w:rsidP="00B44F87">
      <w:pPr>
        <w:widowControl/>
        <w:jc w:val="left"/>
        <w:rPr>
          <w:rFonts w:asciiTheme="majorEastAsia" w:eastAsia="ＭＳ 明朝" w:hAnsiTheme="majorEastAsia"/>
          <w:b/>
          <w:szCs w:val="24"/>
          <w:u w:val="single"/>
        </w:rPr>
      </w:pPr>
    </w:p>
    <w:p w14:paraId="216D7E44" w14:textId="1D9D35BC"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w:t>
      </w:r>
      <w:r w:rsidR="0064758C">
        <w:rPr>
          <w:rFonts w:ascii="ＭＳ 明朝" w:eastAsia="ＭＳ 明朝" w:hAnsi="ＭＳ 明朝" w:hint="eastAsia"/>
          <w:sz w:val="20"/>
        </w:rPr>
        <w:t>について記載してくだ</w:t>
      </w:r>
      <w:r w:rsidRPr="00854CE9">
        <w:rPr>
          <w:rFonts w:ascii="ＭＳ 明朝" w:eastAsia="ＭＳ 明朝" w:hAnsi="ＭＳ 明朝" w:hint="eastAsia"/>
          <w:sz w:val="20"/>
        </w:rPr>
        <w:t>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B43E43B"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w:t>
      </w:r>
      <w:r w:rsidR="00995667">
        <w:rPr>
          <w:rFonts w:eastAsia="ＭＳ 明朝" w:hint="eastAsia"/>
          <w:i/>
          <w:color w:val="4F81BD" w:themeColor="accent1"/>
        </w:rPr>
        <w:t>ー</w:t>
      </w:r>
      <w:r w:rsidRPr="00854CE9">
        <w:rPr>
          <w:rFonts w:eastAsia="ＭＳ 明朝" w:hint="eastAsia"/>
          <w:i/>
          <w:color w:val="4F81BD" w:themeColor="accent1"/>
        </w:rPr>
        <w:t>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70C5C7EC"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586954F" w14:textId="77777777" w:rsidR="001F1D2B" w:rsidRDefault="001F1D2B" w:rsidP="001F1D2B">
      <w:pPr>
        <w:spacing w:line="360" w:lineRule="auto"/>
        <w:ind w:right="408"/>
        <w:jc w:val="left"/>
        <w:rPr>
          <w:rFonts w:ascii="ＭＳ 明朝" w:hAnsi="ＭＳ 明朝"/>
          <w:b/>
          <w:szCs w:val="21"/>
        </w:rPr>
      </w:pPr>
      <w:r w:rsidRPr="00932E81">
        <w:rPr>
          <w:rFonts w:ascii="Times New Roman" w:hAnsi="Times New Roman" w:cs="Times New Roman" w:hint="eastAsia"/>
          <w:b/>
          <w:sz w:val="24"/>
        </w:rPr>
        <w:lastRenderedPageBreak/>
        <w:t xml:space="preserve">別紙１　</w:t>
      </w:r>
      <w:r>
        <w:rPr>
          <w:rFonts w:ascii="ＭＳ 明朝" w:hAnsi="ＭＳ 明朝" w:hint="eastAsia"/>
          <w:b/>
          <w:sz w:val="24"/>
        </w:rPr>
        <w:t>若手研究員（リサーチレジデント）</w:t>
      </w:r>
      <w:r w:rsidRPr="00932E81">
        <w:rPr>
          <w:rFonts w:ascii="ＭＳ 明朝" w:hAnsi="ＭＳ 明朝" w:hint="eastAsia"/>
          <w:b/>
          <w:sz w:val="24"/>
        </w:rPr>
        <w:t>の</w:t>
      </w:r>
      <w:r w:rsidRPr="00932E81">
        <w:rPr>
          <w:rFonts w:ascii="ＭＳ 明朝" w:hAnsi="ＭＳ 明朝"/>
          <w:b/>
          <w:sz w:val="24"/>
        </w:rPr>
        <w:t>略歴</w:t>
      </w:r>
      <w:r>
        <w:rPr>
          <w:rFonts w:ascii="ＭＳ 明朝" w:hAnsi="ＭＳ 明朝" w:hint="eastAsia"/>
          <w:b/>
          <w:sz w:val="24"/>
        </w:rPr>
        <w:t>等</w:t>
      </w:r>
    </w:p>
    <w:p w14:paraId="771AE9BD" w14:textId="77777777" w:rsidR="001F1D2B" w:rsidRPr="00BE4F83" w:rsidRDefault="001F1D2B" w:rsidP="001F1D2B">
      <w:pPr>
        <w:pStyle w:val="ac"/>
        <w:widowControl/>
        <w:numPr>
          <w:ilvl w:val="0"/>
          <w:numId w:val="22"/>
        </w:numPr>
        <w:spacing w:line="240" w:lineRule="exact"/>
        <w:ind w:leftChars="0"/>
        <w:jc w:val="left"/>
        <w:rPr>
          <w:rFonts w:asciiTheme="minorEastAsia" w:hAnsiTheme="minorEastAsia"/>
          <w:kern w:val="0"/>
          <w:sz w:val="20"/>
          <w:szCs w:val="20"/>
        </w:rPr>
      </w:pPr>
      <w:r w:rsidRPr="00572EA6">
        <w:rPr>
          <w:rFonts w:hint="eastAsia"/>
          <w:sz w:val="20"/>
          <w:szCs w:val="20"/>
        </w:rPr>
        <w:t>本提案課題に直接関連した論文・著書、</w:t>
      </w:r>
      <w:r w:rsidRPr="00572EA6">
        <w:rPr>
          <w:rFonts w:ascii="ＭＳ ゴシック" w:hAnsi="ＭＳ ゴシック" w:hint="eastAsia"/>
          <w:sz w:val="20"/>
          <w:szCs w:val="20"/>
        </w:rPr>
        <w:t>学会発表等があれば</w:t>
      </w:r>
      <w:r>
        <w:rPr>
          <w:rFonts w:ascii="ＭＳ ゴシック" w:hAnsi="ＭＳ ゴシック" w:hint="eastAsia"/>
          <w:sz w:val="20"/>
          <w:szCs w:val="20"/>
        </w:rPr>
        <w:t>、</w:t>
      </w:r>
      <w:r>
        <w:rPr>
          <w:rFonts w:hint="eastAsia"/>
          <w:sz w:val="20"/>
          <w:szCs w:val="20"/>
        </w:rPr>
        <w:t>実績の項に</w:t>
      </w:r>
      <w:r w:rsidRPr="00572EA6">
        <w:rPr>
          <w:rFonts w:ascii="ＭＳ ゴシック" w:hAnsi="ＭＳ ゴシック"/>
          <w:sz w:val="20"/>
          <w:szCs w:val="20"/>
        </w:rPr>
        <w:t>記載</w:t>
      </w:r>
      <w:r w:rsidRPr="00572EA6">
        <w:rPr>
          <w:rFonts w:ascii="ＭＳ ゴシック" w:hAnsi="ＭＳ ゴシック" w:hint="eastAsia"/>
          <w:sz w:val="20"/>
          <w:szCs w:val="20"/>
        </w:rPr>
        <w:t>してください。</w:t>
      </w:r>
    </w:p>
    <w:p w14:paraId="5E85E308" w14:textId="77777777" w:rsidR="001F1D2B" w:rsidRPr="00572EA6" w:rsidRDefault="001F1D2B" w:rsidP="001F1D2B">
      <w:pPr>
        <w:pStyle w:val="ac"/>
        <w:widowControl/>
        <w:numPr>
          <w:ilvl w:val="0"/>
          <w:numId w:val="22"/>
        </w:numPr>
        <w:spacing w:line="240" w:lineRule="exact"/>
        <w:ind w:leftChars="0"/>
        <w:jc w:val="left"/>
        <w:rPr>
          <w:rFonts w:asciiTheme="minorEastAsia" w:hAnsiTheme="minorEastAsia"/>
          <w:kern w:val="0"/>
          <w:sz w:val="20"/>
          <w:szCs w:val="20"/>
        </w:rPr>
      </w:pPr>
      <w:r w:rsidRPr="001E07F4">
        <w:rPr>
          <w:rFonts w:ascii="ＭＳ 明朝" w:eastAsia="ＭＳ 明朝" w:hAnsi="ＭＳ 明朝" w:hint="eastAsia"/>
          <w:kern w:val="0"/>
          <w:sz w:val="20"/>
          <w:szCs w:val="20"/>
        </w:rPr>
        <w:t>適任性</w:t>
      </w:r>
      <w:r w:rsidRPr="001E07F4">
        <w:rPr>
          <w:rFonts w:ascii="ＭＳ 明朝" w:eastAsia="ＭＳ 明朝" w:hAnsi="ＭＳ 明朝"/>
          <w:kern w:val="0"/>
          <w:sz w:val="20"/>
          <w:szCs w:val="20"/>
        </w:rPr>
        <w:t>・適格性</w:t>
      </w:r>
      <w:r w:rsidRPr="001E07F4">
        <w:rPr>
          <w:rFonts w:ascii="ＭＳ 明朝" w:eastAsia="ＭＳ 明朝" w:hAnsi="ＭＳ 明朝" w:hint="eastAsia"/>
          <w:kern w:val="0"/>
          <w:sz w:val="20"/>
          <w:szCs w:val="20"/>
        </w:rPr>
        <w:t>の</w:t>
      </w:r>
      <w:r w:rsidRPr="001E07F4">
        <w:rPr>
          <w:rFonts w:ascii="ＭＳ 明朝" w:eastAsia="ＭＳ 明朝" w:hAnsi="ＭＳ 明朝"/>
          <w:kern w:val="0"/>
          <w:sz w:val="20"/>
          <w:szCs w:val="20"/>
        </w:rPr>
        <w:t>項には、</w:t>
      </w:r>
      <w:r w:rsidRPr="001E07F4">
        <w:rPr>
          <w:rFonts w:asciiTheme="minorEastAsia" w:hAnsiTheme="minorEastAsia" w:hint="eastAsia"/>
          <w:kern w:val="0"/>
          <w:sz w:val="20"/>
          <w:szCs w:val="20"/>
        </w:rPr>
        <w:t>技術・手法の習得に必要な関連領域の知識、実経験および</w:t>
      </w:r>
      <w:r w:rsidRPr="001E07F4">
        <w:rPr>
          <w:rFonts w:asciiTheme="minorEastAsia" w:hAnsiTheme="minorEastAsia"/>
          <w:kern w:val="0"/>
          <w:sz w:val="20"/>
          <w:szCs w:val="20"/>
        </w:rPr>
        <w:t>語学力に</w:t>
      </w:r>
      <w:r w:rsidRPr="001E07F4">
        <w:rPr>
          <w:rFonts w:asciiTheme="minorEastAsia" w:hAnsiTheme="minorEastAsia" w:hint="eastAsia"/>
          <w:kern w:val="0"/>
          <w:sz w:val="20"/>
          <w:szCs w:val="20"/>
        </w:rPr>
        <w:t>ついて</w:t>
      </w:r>
      <w:r w:rsidRPr="001E07F4">
        <w:rPr>
          <w:rFonts w:asciiTheme="minorEastAsia" w:hAnsiTheme="minorEastAsia"/>
          <w:kern w:val="0"/>
          <w:sz w:val="20"/>
          <w:szCs w:val="20"/>
        </w:rPr>
        <w:t>説明を記載して</w:t>
      </w:r>
      <w:r w:rsidRPr="001E07F4">
        <w:rPr>
          <w:rFonts w:asciiTheme="minorEastAsia" w:hAnsiTheme="minorEastAsia" w:hint="eastAsia"/>
          <w:kern w:val="0"/>
          <w:sz w:val="20"/>
          <w:szCs w:val="20"/>
        </w:rPr>
        <w:t>くだ</w:t>
      </w:r>
      <w:r w:rsidRPr="001E07F4">
        <w:rPr>
          <w:rFonts w:asciiTheme="minorEastAsia" w:hAnsiTheme="minorEastAsia"/>
          <w:kern w:val="0"/>
          <w:sz w:val="20"/>
          <w:szCs w:val="20"/>
        </w:rPr>
        <w:t>さ</w:t>
      </w:r>
      <w:r>
        <w:rPr>
          <w:rFonts w:asciiTheme="minorEastAsia" w:hAnsiTheme="minorEastAsia"/>
          <w:kern w:val="0"/>
          <w:sz w:val="20"/>
          <w:szCs w:val="20"/>
        </w:rPr>
        <w:t>い。</w:t>
      </w:r>
    </w:p>
    <w:p w14:paraId="51638EFC"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737134A8" w14:textId="77777777" w:rsidR="001F1D2B" w:rsidRPr="00A21746" w:rsidRDefault="001F1D2B" w:rsidP="001F1D2B">
      <w:pPr>
        <w:widowControl/>
        <w:spacing w:line="240" w:lineRule="exact"/>
        <w:jc w:val="left"/>
        <w:rPr>
          <w:rFonts w:asciiTheme="minorEastAsia" w:hAnsiTheme="minorEastAsia"/>
          <w:kern w:val="0"/>
          <w:szCs w:val="21"/>
        </w:rPr>
      </w:pPr>
    </w:p>
    <w:tbl>
      <w:tblPr>
        <w:tblpPr w:leftFromText="142" w:rightFromText="142" w:vertAnchor="text" w:horzAnchor="margin" w:tblpXSpec="center" w:tblpY="36"/>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2322"/>
        <w:gridCol w:w="4620"/>
      </w:tblGrid>
      <w:tr w:rsidR="001F1D2B" w:rsidRPr="00A21746" w14:paraId="3040CEB0" w14:textId="77777777" w:rsidTr="00524003">
        <w:trPr>
          <w:trHeight w:val="656"/>
        </w:trPr>
        <w:tc>
          <w:tcPr>
            <w:tcW w:w="3063" w:type="dxa"/>
            <w:vMerge w:val="restart"/>
            <w:tcBorders>
              <w:top w:val="single" w:sz="12" w:space="0" w:color="auto"/>
              <w:left w:val="single" w:sz="12" w:space="0" w:color="auto"/>
              <w:right w:val="single" w:sz="8" w:space="0" w:color="auto"/>
            </w:tcBorders>
            <w:vAlign w:val="center"/>
          </w:tcPr>
          <w:p w14:paraId="58FE0C70" w14:textId="77777777" w:rsidR="001F1D2B" w:rsidRPr="00A21746" w:rsidRDefault="001F1D2B" w:rsidP="00524003">
            <w:pPr>
              <w:rPr>
                <w:rFonts w:asciiTheme="minorEastAsia" w:hAnsiTheme="minorEastAsia" w:cs="Meiryo UI"/>
                <w:bCs/>
                <w:szCs w:val="21"/>
              </w:rPr>
            </w:pPr>
            <w:r w:rsidRPr="00A21746">
              <w:rPr>
                <w:rFonts w:asciiTheme="minorEastAsia" w:hAnsiTheme="minorEastAsia" w:cs="Meiryo UI" w:hint="eastAsia"/>
                <w:bCs/>
                <w:szCs w:val="21"/>
              </w:rPr>
              <w:t>リサーチレジデントの雇用・育成経費の有無</w:t>
            </w:r>
          </w:p>
        </w:tc>
        <w:tc>
          <w:tcPr>
            <w:tcW w:w="2322" w:type="dxa"/>
            <w:vMerge w:val="restart"/>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253004D3" w14:textId="77777777" w:rsidR="001F1D2B" w:rsidRPr="00A21746" w:rsidRDefault="001F1D2B" w:rsidP="00524003">
            <w:pPr>
              <w:jc w:val="center"/>
              <w:rPr>
                <w:rFonts w:asciiTheme="minorEastAsia" w:hAnsiTheme="minorEastAsia" w:cs="Meiryo UI"/>
                <w:noProof/>
                <w:color w:val="1F497D"/>
                <w:szCs w:val="21"/>
              </w:rPr>
            </w:pPr>
            <w:r w:rsidRPr="00A21746">
              <w:rPr>
                <w:rFonts w:asciiTheme="minorEastAsia" w:hAnsiTheme="minorEastAsia" w:cs="Meiryo UI" w:hint="eastAsia"/>
                <w:noProof/>
                <w:szCs w:val="21"/>
              </w:rPr>
              <w:t>有／無</w:t>
            </w:r>
          </w:p>
        </w:tc>
        <w:tc>
          <w:tcPr>
            <w:tcW w:w="4620" w:type="dxa"/>
            <w:tcBorders>
              <w:top w:val="single" w:sz="12" w:space="0" w:color="auto"/>
              <w:left w:val="single" w:sz="8" w:space="0" w:color="auto"/>
              <w:bottom w:val="single" w:sz="12" w:space="0" w:color="auto"/>
              <w:right w:val="single" w:sz="12" w:space="0" w:color="auto"/>
            </w:tcBorders>
            <w:vAlign w:val="center"/>
          </w:tcPr>
          <w:p w14:paraId="3E35C7DA" w14:textId="25003F0D" w:rsidR="001F1D2B" w:rsidRPr="00A21746" w:rsidRDefault="001F1D2B" w:rsidP="00524003">
            <w:pPr>
              <w:rPr>
                <w:rFonts w:asciiTheme="minorEastAsia" w:hAnsiTheme="minorEastAsia" w:cs="Meiryo UI"/>
                <w:noProof/>
                <w:color w:val="1F497D"/>
                <w:szCs w:val="21"/>
              </w:rPr>
            </w:pPr>
            <w:r>
              <w:rPr>
                <w:rFonts w:asciiTheme="minorEastAsia" w:hAnsiTheme="minorEastAsia" w:cs="Meiryo UI"/>
                <w:noProof/>
                <w:szCs w:val="21"/>
              </w:rPr>
              <w:t>2019</w:t>
            </w:r>
            <w:r w:rsidRPr="00A21746">
              <w:rPr>
                <w:rFonts w:asciiTheme="minorEastAsia" w:hAnsiTheme="minorEastAsia" w:cs="Meiryo UI" w:hint="eastAsia"/>
                <w:noProof/>
                <w:szCs w:val="21"/>
              </w:rPr>
              <w:t>年度　雇用・育成経費（上限６，０００，０００円）</w:t>
            </w:r>
          </w:p>
        </w:tc>
      </w:tr>
      <w:tr w:rsidR="001F1D2B" w:rsidRPr="00A21746" w14:paraId="7F42A066" w14:textId="77777777" w:rsidTr="00524003">
        <w:trPr>
          <w:trHeight w:val="655"/>
        </w:trPr>
        <w:tc>
          <w:tcPr>
            <w:tcW w:w="3063" w:type="dxa"/>
            <w:vMerge/>
            <w:tcBorders>
              <w:left w:val="single" w:sz="12" w:space="0" w:color="auto"/>
              <w:bottom w:val="single" w:sz="12" w:space="0" w:color="auto"/>
              <w:right w:val="single" w:sz="8" w:space="0" w:color="auto"/>
            </w:tcBorders>
            <w:vAlign w:val="center"/>
          </w:tcPr>
          <w:p w14:paraId="4145FD45" w14:textId="77777777" w:rsidR="001F1D2B" w:rsidRPr="00A21746" w:rsidRDefault="001F1D2B" w:rsidP="00524003">
            <w:pPr>
              <w:rPr>
                <w:rFonts w:asciiTheme="minorEastAsia" w:hAnsiTheme="minorEastAsia" w:cs="Meiryo UI"/>
                <w:bCs/>
                <w:szCs w:val="21"/>
              </w:rPr>
            </w:pPr>
          </w:p>
        </w:tc>
        <w:tc>
          <w:tcPr>
            <w:tcW w:w="2322" w:type="dxa"/>
            <w:vMerge/>
            <w:tcBorders>
              <w:left w:val="single" w:sz="8" w:space="0" w:color="auto"/>
              <w:bottom w:val="single" w:sz="12" w:space="0" w:color="auto"/>
              <w:right w:val="single" w:sz="12" w:space="0" w:color="auto"/>
            </w:tcBorders>
            <w:tcMar>
              <w:top w:w="57" w:type="dxa"/>
              <w:left w:w="227" w:type="dxa"/>
              <w:bottom w:w="57" w:type="dxa"/>
              <w:right w:w="52" w:type="dxa"/>
            </w:tcMar>
            <w:vAlign w:val="center"/>
          </w:tcPr>
          <w:p w14:paraId="351216E9" w14:textId="77777777" w:rsidR="001F1D2B" w:rsidRPr="00A21746" w:rsidRDefault="001F1D2B" w:rsidP="00524003">
            <w:pPr>
              <w:rPr>
                <w:rFonts w:asciiTheme="minorEastAsia" w:hAnsiTheme="minorEastAsia" w:cs="Meiryo UI"/>
                <w:i/>
                <w:noProof/>
                <w:color w:val="1F497D"/>
                <w:szCs w:val="21"/>
              </w:rPr>
            </w:pPr>
          </w:p>
        </w:tc>
        <w:tc>
          <w:tcPr>
            <w:tcW w:w="4620" w:type="dxa"/>
            <w:tcBorders>
              <w:top w:val="single" w:sz="12" w:space="0" w:color="auto"/>
              <w:left w:val="single" w:sz="8" w:space="0" w:color="auto"/>
              <w:bottom w:val="single" w:sz="12" w:space="0" w:color="auto"/>
              <w:right w:val="single" w:sz="12" w:space="0" w:color="auto"/>
            </w:tcBorders>
            <w:vAlign w:val="center"/>
          </w:tcPr>
          <w:p w14:paraId="1205B021" w14:textId="77777777" w:rsidR="001F1D2B" w:rsidRPr="00A21746" w:rsidRDefault="001F1D2B" w:rsidP="00524003">
            <w:pPr>
              <w:jc w:val="center"/>
              <w:rPr>
                <w:rFonts w:asciiTheme="minorEastAsia" w:hAnsiTheme="minorEastAsia" w:cs="Meiryo UI"/>
                <w:i/>
                <w:noProof/>
                <w:color w:val="1F497D"/>
                <w:szCs w:val="21"/>
              </w:rPr>
            </w:pPr>
            <w:r w:rsidRPr="00A21746">
              <w:rPr>
                <w:rFonts w:asciiTheme="minorEastAsia" w:hAnsiTheme="minorEastAsia" w:cs="Meiryo UI" w:hint="eastAsia"/>
                <w:i/>
                <w:color w:val="548DD4" w:themeColor="text2" w:themeTint="99"/>
                <w:szCs w:val="21"/>
              </w:rPr>
              <w:t xml:space="preserve">X,XXX,XXX　</w:t>
            </w:r>
            <w:r w:rsidRPr="00A21746">
              <w:rPr>
                <w:rFonts w:asciiTheme="minorEastAsia" w:hAnsiTheme="minorEastAsia" w:cs="Meiryo UI" w:hint="eastAsia"/>
                <w:szCs w:val="21"/>
              </w:rPr>
              <w:t>円</w:t>
            </w:r>
          </w:p>
        </w:tc>
      </w:tr>
    </w:tbl>
    <w:p w14:paraId="3A107505"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24662659" w14:textId="77777777" w:rsidR="001F1D2B" w:rsidRDefault="001F1D2B" w:rsidP="001F1D2B">
      <w:pPr>
        <w:widowControl/>
        <w:spacing w:line="240" w:lineRule="exact"/>
        <w:jc w:val="left"/>
        <w:rPr>
          <w:rFonts w:ascii="ＭＳ ゴシック" w:eastAsia="ＭＳ ゴシック" w:hAnsi="ＭＳ ゴシック"/>
          <w:kern w:val="0"/>
          <w:szCs w:val="21"/>
        </w:rPr>
      </w:pPr>
    </w:p>
    <w:p w14:paraId="7DD9DC86" w14:textId="77777777" w:rsidR="001F1D2B" w:rsidRPr="00D44E0A" w:rsidRDefault="001F1D2B" w:rsidP="001F1D2B">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氏 名</w:t>
      </w:r>
      <w:r w:rsidRPr="00D44E0A">
        <w:rPr>
          <w:rFonts w:ascii="ＭＳ 明朝" w:eastAsia="ＭＳ 明朝" w:hAnsi="ＭＳ 明朝"/>
          <w:b/>
          <w:kern w:val="0"/>
          <w:sz w:val="28"/>
          <w:szCs w:val="28"/>
        </w:rPr>
        <w:t>：</w:t>
      </w:r>
      <w:r w:rsidRPr="00D44E0A">
        <w:rPr>
          <w:rFonts w:ascii="ＭＳ 明朝" w:eastAsia="ＭＳ 明朝" w:hAnsi="ＭＳ 明朝"/>
          <w:i/>
          <w:color w:val="4F81BD" w:themeColor="accent1"/>
          <w:kern w:val="0"/>
          <w:sz w:val="28"/>
          <w:szCs w:val="28"/>
        </w:rPr>
        <w:t xml:space="preserve"> </w:t>
      </w:r>
    </w:p>
    <w:p w14:paraId="29EE09BA" w14:textId="77777777" w:rsidR="001F1D2B" w:rsidRPr="00D44E0A" w:rsidRDefault="001F1D2B" w:rsidP="001F1D2B">
      <w:pPr>
        <w:widowControl/>
        <w:spacing w:line="320" w:lineRule="exact"/>
        <w:ind w:firstLineChars="100" w:firstLine="281"/>
        <w:jc w:val="left"/>
        <w:rPr>
          <w:rFonts w:ascii="ＭＳ 明朝" w:eastAsia="ＭＳ 明朝" w:hAnsi="ＭＳ 明朝"/>
          <w:i/>
          <w:color w:val="4F81BD" w:themeColor="accent1"/>
          <w:kern w:val="0"/>
          <w:sz w:val="28"/>
          <w:szCs w:val="28"/>
        </w:rPr>
      </w:pPr>
      <w:r w:rsidRPr="00D44E0A">
        <w:rPr>
          <w:rFonts w:ascii="ＭＳ 明朝" w:eastAsia="ＭＳ 明朝" w:hAnsi="ＭＳ 明朝" w:hint="eastAsia"/>
          <w:b/>
          <w:kern w:val="0"/>
          <w:sz w:val="28"/>
          <w:szCs w:val="28"/>
        </w:rPr>
        <w:t>所 属：</w:t>
      </w:r>
      <w:r w:rsidRPr="00D44E0A">
        <w:rPr>
          <w:rFonts w:ascii="ＭＳ 明朝" w:eastAsia="ＭＳ 明朝" w:hAnsi="ＭＳ 明朝"/>
          <w:i/>
          <w:color w:val="4F81BD" w:themeColor="accent1"/>
          <w:kern w:val="0"/>
          <w:sz w:val="28"/>
          <w:szCs w:val="28"/>
        </w:rPr>
        <w:t xml:space="preserve"> </w:t>
      </w:r>
    </w:p>
    <w:p w14:paraId="2BF7E097" w14:textId="77777777" w:rsidR="001F1D2B" w:rsidRDefault="001F1D2B" w:rsidP="001F1D2B">
      <w:pPr>
        <w:widowControl/>
        <w:spacing w:line="240" w:lineRule="exact"/>
        <w:jc w:val="left"/>
        <w:rPr>
          <w:rFonts w:ascii="ＭＳ 明朝" w:eastAsia="ＭＳ 明朝" w:hAnsi="ＭＳ 明朝"/>
          <w:b/>
          <w:kern w:val="0"/>
          <w:sz w:val="28"/>
          <w:szCs w:val="28"/>
        </w:rPr>
      </w:pPr>
    </w:p>
    <w:p w14:paraId="5F6FC749"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【学歴・</w:t>
      </w:r>
      <w:r w:rsidRPr="00D44E0A">
        <w:rPr>
          <w:rFonts w:ascii="ＭＳ 明朝" w:eastAsia="ＭＳ 明朝" w:hAnsi="ＭＳ 明朝"/>
          <w:kern w:val="0"/>
          <w:szCs w:val="21"/>
        </w:rPr>
        <w:t>職歴</w:t>
      </w:r>
      <w:r w:rsidRPr="00D44E0A">
        <w:rPr>
          <w:rFonts w:ascii="ＭＳ 明朝" w:eastAsia="ＭＳ 明朝" w:hAnsi="ＭＳ 明朝" w:hint="eastAsia"/>
          <w:kern w:val="0"/>
          <w:szCs w:val="21"/>
        </w:rPr>
        <w:t>】</w:t>
      </w:r>
    </w:p>
    <w:p w14:paraId="5E3D31D4" w14:textId="77777777" w:rsidR="001F1D2B"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6CAD8AF3" w14:textId="77777777" w:rsidR="001F1D2B"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58B86C8F" w14:textId="77777777" w:rsidR="001F1D2B" w:rsidRPr="00B82011" w:rsidRDefault="001F1D2B" w:rsidP="001F1D2B">
      <w:pPr>
        <w:widowControl/>
        <w:spacing w:line="240" w:lineRule="exact"/>
        <w:ind w:leftChars="135" w:left="283" w:firstLineChars="600" w:firstLine="1260"/>
        <w:jc w:val="left"/>
        <w:rPr>
          <w:rFonts w:ascii="ＭＳ 明朝" w:eastAsia="ＭＳ 明朝" w:hAnsi="ＭＳ 明朝"/>
          <w:kern w:val="0"/>
          <w:szCs w:val="21"/>
        </w:rPr>
      </w:pPr>
    </w:p>
    <w:p w14:paraId="36299386"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w:t>
      </w:r>
      <w:r>
        <w:rPr>
          <w:rFonts w:ascii="ＭＳ 明朝" w:eastAsia="ＭＳ 明朝" w:hAnsi="ＭＳ 明朝" w:hint="eastAsia"/>
          <w:kern w:val="0"/>
          <w:szCs w:val="21"/>
        </w:rPr>
        <w:t>実績</w:t>
      </w:r>
      <w:r w:rsidRPr="00D44E0A">
        <w:rPr>
          <w:rFonts w:ascii="ＭＳ 明朝" w:eastAsia="ＭＳ 明朝" w:hAnsi="ＭＳ 明朝" w:hint="eastAsia"/>
          <w:kern w:val="0"/>
          <w:szCs w:val="21"/>
        </w:rPr>
        <w:t>】</w:t>
      </w:r>
    </w:p>
    <w:p w14:paraId="740D52E5" w14:textId="77777777" w:rsidR="001F1D2B" w:rsidRPr="00B82011" w:rsidRDefault="001F1D2B" w:rsidP="001F1D2B">
      <w:pPr>
        <w:widowControl/>
        <w:spacing w:line="240" w:lineRule="exact"/>
        <w:ind w:leftChars="200" w:left="420"/>
        <w:jc w:val="left"/>
        <w:rPr>
          <w:rFonts w:ascii="ＭＳ 明朝" w:eastAsia="ＭＳ 明朝" w:hAnsi="ＭＳ 明朝"/>
        </w:rPr>
      </w:pPr>
    </w:p>
    <w:p w14:paraId="3E320584" w14:textId="77777777" w:rsidR="001F1D2B" w:rsidRDefault="001F1D2B" w:rsidP="001F1D2B">
      <w:pPr>
        <w:widowControl/>
        <w:spacing w:line="240" w:lineRule="exact"/>
        <w:jc w:val="left"/>
        <w:rPr>
          <w:rFonts w:ascii="ＭＳ 明朝" w:eastAsia="ＭＳ 明朝" w:hAnsi="ＭＳ 明朝"/>
          <w:kern w:val="0"/>
          <w:szCs w:val="21"/>
        </w:rPr>
      </w:pPr>
    </w:p>
    <w:p w14:paraId="200A6934" w14:textId="77777777" w:rsidR="001F1D2B" w:rsidRDefault="001F1D2B" w:rsidP="001F1D2B">
      <w:pPr>
        <w:widowControl/>
        <w:spacing w:line="240" w:lineRule="exact"/>
        <w:jc w:val="left"/>
        <w:rPr>
          <w:rFonts w:ascii="ＭＳ 明朝" w:eastAsia="ＭＳ 明朝" w:hAnsi="ＭＳ 明朝"/>
          <w:kern w:val="0"/>
          <w:szCs w:val="21"/>
        </w:rPr>
      </w:pPr>
    </w:p>
    <w:p w14:paraId="4A72B7F9" w14:textId="77777777" w:rsidR="001F1D2B" w:rsidRPr="00D44E0A" w:rsidRDefault="001F1D2B" w:rsidP="001F1D2B">
      <w:pPr>
        <w:widowControl/>
        <w:spacing w:line="240" w:lineRule="exact"/>
        <w:jc w:val="left"/>
        <w:rPr>
          <w:rFonts w:ascii="ＭＳ 明朝" w:eastAsia="ＭＳ 明朝" w:hAnsi="ＭＳ 明朝"/>
          <w:kern w:val="0"/>
          <w:szCs w:val="21"/>
        </w:rPr>
      </w:pPr>
      <w:r w:rsidRPr="00D44E0A">
        <w:rPr>
          <w:rFonts w:ascii="ＭＳ 明朝" w:eastAsia="ＭＳ 明朝" w:hAnsi="ＭＳ 明朝" w:hint="eastAsia"/>
          <w:kern w:val="0"/>
          <w:szCs w:val="21"/>
        </w:rPr>
        <w:t>【適任性</w:t>
      </w:r>
      <w:r w:rsidRPr="00D44E0A">
        <w:rPr>
          <w:rFonts w:ascii="ＭＳ 明朝" w:eastAsia="ＭＳ 明朝" w:hAnsi="ＭＳ 明朝"/>
          <w:kern w:val="0"/>
          <w:szCs w:val="21"/>
        </w:rPr>
        <w:t>・適格性</w:t>
      </w:r>
      <w:r w:rsidRPr="00D44E0A">
        <w:rPr>
          <w:rFonts w:ascii="ＭＳ 明朝" w:eastAsia="ＭＳ 明朝" w:hAnsi="ＭＳ 明朝" w:hint="eastAsia"/>
          <w:kern w:val="0"/>
          <w:szCs w:val="21"/>
        </w:rPr>
        <w:t>】</w:t>
      </w:r>
    </w:p>
    <w:p w14:paraId="2E089B42" w14:textId="77777777" w:rsidR="001F1D2B" w:rsidRDefault="001F1D2B" w:rsidP="001F1D2B">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［業務実績について］</w:t>
      </w:r>
    </w:p>
    <w:p w14:paraId="1B38F79D" w14:textId="77777777" w:rsidR="001F1D2B" w:rsidRDefault="001F1D2B" w:rsidP="001F1D2B">
      <w:pPr>
        <w:widowControl/>
        <w:spacing w:line="240" w:lineRule="exact"/>
        <w:ind w:leftChars="135" w:left="283"/>
        <w:jc w:val="left"/>
        <w:rPr>
          <w:rFonts w:ascii="ＭＳ 明朝" w:eastAsia="ＭＳ 明朝" w:hAnsi="ＭＳ 明朝"/>
          <w:kern w:val="0"/>
          <w:szCs w:val="21"/>
        </w:rPr>
      </w:pPr>
    </w:p>
    <w:p w14:paraId="73800432" w14:textId="77777777" w:rsidR="001F1D2B" w:rsidRPr="00B24284" w:rsidRDefault="001F1D2B" w:rsidP="001F1D2B">
      <w:pPr>
        <w:widowControl/>
        <w:spacing w:line="240" w:lineRule="exact"/>
        <w:ind w:leftChars="135" w:left="283"/>
        <w:jc w:val="left"/>
        <w:rPr>
          <w:rFonts w:ascii="ＭＳ 明朝" w:eastAsia="ＭＳ 明朝" w:hAnsi="ＭＳ 明朝"/>
          <w:i/>
          <w:color w:val="4F81BD" w:themeColor="accent1"/>
        </w:rPr>
      </w:pPr>
    </w:p>
    <w:p w14:paraId="112DDAEB" w14:textId="77777777" w:rsidR="001F1D2B" w:rsidRDefault="001F1D2B" w:rsidP="001F1D2B">
      <w:pPr>
        <w:widowControl/>
        <w:spacing w:line="240" w:lineRule="exact"/>
        <w:ind w:leftChars="135" w:left="283"/>
        <w:jc w:val="left"/>
        <w:rPr>
          <w:rFonts w:ascii="ＭＳ 明朝" w:eastAsia="ＭＳ 明朝" w:hAnsi="ＭＳ 明朝"/>
          <w:kern w:val="0"/>
          <w:szCs w:val="21"/>
        </w:rPr>
      </w:pPr>
      <w:r w:rsidRPr="00240329">
        <w:rPr>
          <w:rFonts w:ascii="ＭＳ 明朝" w:eastAsia="ＭＳ 明朝" w:hAnsi="ＭＳ 明朝" w:hint="eastAsia"/>
          <w:kern w:val="0"/>
          <w:szCs w:val="21"/>
        </w:rPr>
        <w:t>［語学力について］</w:t>
      </w:r>
    </w:p>
    <w:p w14:paraId="27341A73" w14:textId="77777777" w:rsidR="001F1D2B" w:rsidRPr="00263FCD" w:rsidRDefault="001F1D2B" w:rsidP="001F1D2B">
      <w:pPr>
        <w:widowControl/>
        <w:jc w:val="left"/>
        <w:rPr>
          <w:rFonts w:asciiTheme="majorEastAsia" w:eastAsia="ＭＳ 明朝" w:hAnsiTheme="majorEastAsia"/>
          <w:sz w:val="24"/>
          <w:szCs w:val="24"/>
        </w:rPr>
      </w:pPr>
    </w:p>
    <w:p w14:paraId="14E786A5" w14:textId="77777777" w:rsidR="001F1D2B" w:rsidRDefault="001F1D2B" w:rsidP="001F1D2B">
      <w:pPr>
        <w:widowControl/>
        <w:jc w:val="left"/>
        <w:rPr>
          <w:rFonts w:ascii="ＭＳ 明朝" w:hAnsi="ＭＳ 明朝" w:cs="ＭＳ 明朝"/>
          <w:b/>
          <w:kern w:val="0"/>
          <w:sz w:val="24"/>
          <w:szCs w:val="20"/>
        </w:rPr>
      </w:pPr>
      <w:r>
        <w:rPr>
          <w:rFonts w:ascii="ＭＳ 明朝" w:hAnsi="ＭＳ 明朝" w:cs="ＭＳ 明朝"/>
          <w:b/>
          <w:kern w:val="0"/>
          <w:sz w:val="24"/>
          <w:szCs w:val="20"/>
        </w:rPr>
        <w:br w:type="page"/>
      </w:r>
    </w:p>
    <w:p w14:paraId="53954E6F" w14:textId="77777777" w:rsidR="00E85B60" w:rsidRPr="002E0DD7" w:rsidRDefault="00E85B60" w:rsidP="00E85B60">
      <w:pPr>
        <w:autoSpaceDE w:val="0"/>
        <w:autoSpaceDN w:val="0"/>
        <w:adjustRightInd w:val="0"/>
        <w:jc w:val="left"/>
        <w:rPr>
          <w:rFonts w:ascii="ＭＳ 明朝" w:hAnsi="ＭＳ 明朝" w:cs="ＭＳ 明朝"/>
          <w:b/>
          <w:kern w:val="0"/>
          <w:sz w:val="24"/>
          <w:szCs w:val="20"/>
        </w:rPr>
      </w:pPr>
      <w:r>
        <w:rPr>
          <w:rFonts w:ascii="ＭＳ 明朝" w:hAnsi="ＭＳ 明朝" w:cs="ＭＳ 明朝" w:hint="eastAsia"/>
          <w:b/>
          <w:kern w:val="0"/>
          <w:sz w:val="24"/>
          <w:szCs w:val="20"/>
        </w:rPr>
        <w:lastRenderedPageBreak/>
        <w:t xml:space="preserve">別紙２　</w:t>
      </w:r>
      <w:r w:rsidRPr="002E0DD7">
        <w:rPr>
          <w:rFonts w:ascii="ＭＳ 明朝" w:hAnsi="ＭＳ 明朝" w:cs="ＭＳ 明朝" w:hint="eastAsia"/>
          <w:b/>
          <w:kern w:val="0"/>
          <w:sz w:val="24"/>
          <w:szCs w:val="20"/>
        </w:rPr>
        <w:t>研究開発の主なスケジュール</w:t>
      </w:r>
      <w:r>
        <w:rPr>
          <w:rFonts w:ascii="ＭＳ 明朝" w:hAnsi="ＭＳ 明朝" w:cs="ＭＳ 明朝" w:hint="eastAsia"/>
          <w:b/>
          <w:kern w:val="0"/>
          <w:sz w:val="24"/>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r>
        <w:rPr>
          <w:rFonts w:ascii="ＭＳ 明朝" w:hAnsi="ＭＳ 明朝" w:cs="ＭＳ 明朝" w:hint="eastAsia"/>
          <w:b/>
          <w:kern w:val="0"/>
          <w:sz w:val="24"/>
          <w:szCs w:val="20"/>
        </w:rPr>
        <w:t>）</w:t>
      </w:r>
    </w:p>
    <w:p w14:paraId="21EEE4AC" w14:textId="77777777" w:rsidR="00E85B60" w:rsidRPr="00A97BBF"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64C766FC" w14:textId="77777777" w:rsidR="00E85B60" w:rsidRPr="00A97BBF" w:rsidRDefault="00E85B60" w:rsidP="00E85B60">
      <w:pPr>
        <w:autoSpaceDE w:val="0"/>
        <w:autoSpaceDN w:val="0"/>
        <w:adjustRightInd w:val="0"/>
        <w:snapToGri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50C6BCD8" w14:textId="77777777" w:rsidR="00E85B60" w:rsidRDefault="00E85B60" w:rsidP="00E85B60">
      <w:pPr>
        <w:numPr>
          <w:ilvl w:val="0"/>
          <w:numId w:val="9"/>
        </w:numPr>
        <w:autoSpaceDE w:val="0"/>
        <w:autoSpaceDN w:val="0"/>
        <w:adjustRightInd w:val="0"/>
        <w:snapToGri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73478880" w14:textId="77777777" w:rsidR="00E85B60" w:rsidRPr="00580523" w:rsidRDefault="00E85B60" w:rsidP="00E85B60">
      <w:pPr>
        <w:numPr>
          <w:ilvl w:val="0"/>
          <w:numId w:val="9"/>
        </w:numPr>
        <w:autoSpaceDE w:val="0"/>
        <w:autoSpaceDN w:val="0"/>
        <w:adjustRightInd w:val="0"/>
        <w:snapToGrid w:val="0"/>
        <w:spacing w:line="240" w:lineRule="exact"/>
        <w:jc w:val="left"/>
        <w:rPr>
          <w:rFonts w:ascii="ＭＳ 明朝" w:hAnsi="ＭＳ 明朝" w:cs="ＭＳ 明朝"/>
          <w:kern w:val="0"/>
          <w:sz w:val="20"/>
          <w:szCs w:val="20"/>
        </w:rPr>
      </w:pPr>
      <w:r w:rsidRPr="00653536">
        <w:rPr>
          <w:color w:val="000000" w:themeColor="text1"/>
          <w:sz w:val="20"/>
          <w:szCs w:val="20"/>
        </w:rPr>
        <w:t>研究開始から治験への移行等、</w:t>
      </w:r>
      <w:r>
        <w:rPr>
          <w:rFonts w:hint="eastAsia"/>
          <w:color w:val="000000" w:themeColor="text1"/>
          <w:sz w:val="20"/>
          <w:szCs w:val="20"/>
        </w:rPr>
        <w:t>本研究開発の実施期間における</w:t>
      </w: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r w:rsidRPr="00653536">
        <w:rPr>
          <w:rFonts w:hint="eastAsia"/>
          <w:color w:val="000000" w:themeColor="text1"/>
          <w:sz w:val="20"/>
          <w:szCs w:val="20"/>
        </w:rPr>
        <w:t>を</w:t>
      </w:r>
      <w:r w:rsidRPr="003B78B3">
        <w:rPr>
          <w:color w:val="000000" w:themeColor="text1"/>
          <w:sz w:val="20"/>
          <w:szCs w:val="20"/>
          <w:u w:val="single"/>
        </w:rPr>
        <w:t>別添１</w:t>
      </w:r>
      <w:r w:rsidRPr="00653536">
        <w:rPr>
          <w:color w:val="000000" w:themeColor="text1"/>
          <w:sz w:val="20"/>
          <w:szCs w:val="20"/>
        </w:rPr>
        <w:t>として</w:t>
      </w:r>
      <w:r w:rsidRPr="00653536">
        <w:rPr>
          <w:rFonts w:hint="eastAsia"/>
          <w:color w:val="000000" w:themeColor="text1"/>
          <w:sz w:val="20"/>
          <w:szCs w:val="20"/>
        </w:rPr>
        <w:t>添付してください</w:t>
      </w:r>
      <w:r>
        <w:rPr>
          <w:rFonts w:hint="eastAsia"/>
          <w:color w:val="000000" w:themeColor="text1"/>
          <w:sz w:val="20"/>
          <w:szCs w:val="20"/>
        </w:rPr>
        <w:t>（様式自由）</w:t>
      </w:r>
      <w:r w:rsidRPr="00653536">
        <w:rPr>
          <w:color w:val="000000" w:themeColor="text1"/>
          <w:sz w:val="20"/>
          <w:szCs w:val="20"/>
        </w:rPr>
        <w:t>。</w:t>
      </w:r>
    </w:p>
    <w:p w14:paraId="1E76CF7D" w14:textId="77777777" w:rsidR="00EE5278" w:rsidRPr="00E85B60"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7"/>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B519D">
        <w:trPr>
          <w:trHeight w:val="70"/>
        </w:trPr>
        <w:tc>
          <w:tcPr>
            <w:tcW w:w="1701"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997" w:type="dxa"/>
            <w:vMerge w:val="restart"/>
            <w:shd w:val="clear" w:color="auto" w:fill="auto"/>
          </w:tcPr>
          <w:p w14:paraId="1DF01AB9" w14:textId="77777777" w:rsidR="003B519D" w:rsidRPr="003B78B3" w:rsidRDefault="003B519D" w:rsidP="003B519D">
            <w:pPr>
              <w:rPr>
                <w:rFonts w:ascii="ＭＳ 明朝" w:hAnsi="ＭＳ 明朝"/>
                <w:sz w:val="18"/>
                <w:szCs w:val="18"/>
              </w:rPr>
            </w:pPr>
            <w:r w:rsidRPr="003B78B3">
              <w:rPr>
                <w:rFonts w:ascii="ＭＳ 明朝" w:hAnsi="ＭＳ 明朝" w:hint="eastAsia"/>
                <w:sz w:val="18"/>
                <w:szCs w:val="18"/>
              </w:rPr>
              <w:t>機関名</w:t>
            </w:r>
          </w:p>
          <w:p w14:paraId="693695EE" w14:textId="1F3DF324" w:rsidR="00EE5278" w:rsidRPr="00854CE9" w:rsidRDefault="003B519D" w:rsidP="003B519D">
            <w:pPr>
              <w:rPr>
                <w:rFonts w:ascii="ＭＳ 明朝" w:hAnsi="ＭＳ 明朝"/>
                <w:szCs w:val="21"/>
              </w:rPr>
            </w:pPr>
            <w:r w:rsidRPr="003B78B3">
              <w:rPr>
                <w:rFonts w:ascii="ＭＳ 明朝" w:hAnsi="ＭＳ 明朝" w:hint="eastAsia"/>
                <w:sz w:val="18"/>
                <w:szCs w:val="18"/>
              </w:rPr>
              <w:t>担当者氏名</w:t>
            </w:r>
          </w:p>
        </w:tc>
        <w:tc>
          <w:tcPr>
            <w:tcW w:w="2268" w:type="dxa"/>
            <w:gridSpan w:val="4"/>
            <w:shd w:val="clear" w:color="auto" w:fill="auto"/>
          </w:tcPr>
          <w:p w14:paraId="6E22B45C" w14:textId="4C93850C"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263F2DA"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5F6878B3"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B519D">
        <w:trPr>
          <w:trHeight w:val="191"/>
        </w:trPr>
        <w:tc>
          <w:tcPr>
            <w:tcW w:w="1701" w:type="dxa"/>
            <w:vMerge/>
            <w:shd w:val="clear" w:color="auto" w:fill="auto"/>
          </w:tcPr>
          <w:p w14:paraId="25CEC09F" w14:textId="77777777" w:rsidR="00EE5278" w:rsidRPr="00854CE9" w:rsidRDefault="00EE5278" w:rsidP="00302608">
            <w:pPr>
              <w:rPr>
                <w:rFonts w:ascii="ＭＳ 明朝" w:hAnsi="ＭＳ 明朝"/>
                <w:szCs w:val="21"/>
              </w:rPr>
            </w:pPr>
          </w:p>
        </w:tc>
        <w:tc>
          <w:tcPr>
            <w:tcW w:w="997"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3B519D">
        <w:trPr>
          <w:trHeight w:val="3613"/>
        </w:trPr>
        <w:tc>
          <w:tcPr>
            <w:tcW w:w="1701"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997" w:type="dxa"/>
            <w:shd w:val="clear" w:color="auto" w:fill="auto"/>
          </w:tcPr>
          <w:p w14:paraId="382AFA7A" w14:textId="32113926" w:rsidR="003B519D" w:rsidRPr="003B519D" w:rsidRDefault="003B519D" w:rsidP="003B519D">
            <w:pPr>
              <w:rPr>
                <w:rFonts w:ascii="ＭＳ 明朝" w:hAnsi="ＭＳ 明朝"/>
                <w:sz w:val="18"/>
                <w:szCs w:val="18"/>
              </w:rPr>
            </w:pPr>
            <w:r>
              <w:rPr>
                <w:rFonts w:ascii="ＭＳ 明朝" w:hAnsi="ＭＳ 明朝" w:hint="eastAsia"/>
                <w:sz w:val="18"/>
                <w:szCs w:val="18"/>
              </w:rPr>
              <w:t>(</w:t>
            </w:r>
            <w:r w:rsidRPr="003B519D">
              <w:rPr>
                <w:rFonts w:ascii="ＭＳ 明朝" w:hAnsi="ＭＳ 明朝" w:hint="eastAsia"/>
                <w:sz w:val="18"/>
                <w:szCs w:val="18"/>
              </w:rPr>
              <w:t>代表者）</w:t>
            </w:r>
          </w:p>
          <w:p w14:paraId="63D7E180" w14:textId="77777777" w:rsidR="003B519D" w:rsidRPr="003B519D" w:rsidRDefault="003B519D" w:rsidP="003B519D">
            <w:pPr>
              <w:rPr>
                <w:rFonts w:ascii="ＭＳ 明朝" w:hAnsi="ＭＳ 明朝"/>
                <w:sz w:val="18"/>
                <w:szCs w:val="18"/>
              </w:rPr>
            </w:pPr>
            <w:r w:rsidRPr="003B519D">
              <w:rPr>
                <w:rFonts w:ascii="ＭＳ 明朝" w:hAnsi="ＭＳ 明朝" w:hint="eastAsia"/>
                <w:sz w:val="18"/>
                <w:szCs w:val="18"/>
              </w:rPr>
              <w:t>○○大学</w:t>
            </w:r>
          </w:p>
          <w:p w14:paraId="32A70A55" w14:textId="6BF2DAC4" w:rsidR="00EE5278" w:rsidRPr="00854CE9" w:rsidRDefault="003B519D" w:rsidP="003B519D">
            <w:pPr>
              <w:rPr>
                <w:rFonts w:ascii="ＭＳ 明朝" w:hAnsi="ＭＳ 明朝"/>
                <w:szCs w:val="21"/>
              </w:rPr>
            </w:pPr>
            <w:r w:rsidRPr="003B519D">
              <w:rPr>
                <w:rFonts w:ascii="ＭＳ 明朝" w:hAnsi="ＭＳ 明朝" w:hint="eastAsia"/>
                <w:sz w:val="18"/>
                <w:szCs w:val="18"/>
              </w:rPr>
              <w:t>○○○</w:t>
            </w: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B519D">
        <w:trPr>
          <w:trHeight w:val="843"/>
        </w:trPr>
        <w:tc>
          <w:tcPr>
            <w:tcW w:w="1701"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997"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B519D">
        <w:trPr>
          <w:trHeight w:val="840"/>
        </w:trPr>
        <w:tc>
          <w:tcPr>
            <w:tcW w:w="1701"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997"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B519D">
        <w:trPr>
          <w:trHeight w:val="839"/>
        </w:trPr>
        <w:tc>
          <w:tcPr>
            <w:tcW w:w="1701"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997"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B519D">
        <w:trPr>
          <w:trHeight w:val="435"/>
        </w:trPr>
        <w:tc>
          <w:tcPr>
            <w:tcW w:w="1701"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997"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B519D">
        <w:trPr>
          <w:trHeight w:val="631"/>
        </w:trPr>
        <w:tc>
          <w:tcPr>
            <w:tcW w:w="1701"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997"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B519D">
        <w:trPr>
          <w:trHeight w:val="959"/>
        </w:trPr>
        <w:tc>
          <w:tcPr>
            <w:tcW w:w="1701"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997"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6CE268CF" w:rsidR="00606DD9" w:rsidRDefault="00606D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231C02" w14:textId="77777777" w:rsidR="00606DD9" w:rsidRDefault="00606DD9" w:rsidP="00606DD9">
      <w:pPr>
        <w:spacing w:line="360" w:lineRule="auto"/>
        <w:ind w:right="408"/>
        <w:jc w:val="left"/>
        <w:rPr>
          <w:rFonts w:ascii="ＭＳ 明朝" w:hAnsi="ＭＳ 明朝"/>
          <w:b/>
          <w:sz w:val="24"/>
        </w:rPr>
      </w:pPr>
      <w:r>
        <w:rPr>
          <w:rFonts w:ascii="ＭＳ 明朝" w:hAnsi="ＭＳ 明朝" w:hint="eastAsia"/>
          <w:b/>
          <w:sz w:val="24"/>
        </w:rPr>
        <w:lastRenderedPageBreak/>
        <w:t>別紙３　実施体制</w:t>
      </w:r>
    </w:p>
    <w:p w14:paraId="72F63B8F" w14:textId="77777777" w:rsidR="00606DD9" w:rsidRPr="00664FFD" w:rsidRDefault="00606DD9" w:rsidP="00606DD9">
      <w:pPr>
        <w:spacing w:after="240"/>
        <w:rPr>
          <w:rFonts w:ascii="Meiryo UI" w:eastAsia="Meiryo UI" w:hAnsi="Meiryo UI" w:cs="Meiryo UI"/>
          <w:i/>
          <w:color w:val="0000CC"/>
          <w:szCs w:val="24"/>
        </w:rPr>
      </w:pPr>
      <w:r w:rsidRPr="00BC6DDC">
        <w:rPr>
          <w:rFonts w:ascii="Meiryo UI" w:eastAsia="Meiryo UI" w:hAnsi="Meiryo UI" w:cs="Meiryo UI" w:hint="eastAsia"/>
          <w:szCs w:val="24"/>
        </w:rPr>
        <w:t>（</w:t>
      </w:r>
      <w:r>
        <w:rPr>
          <w:rFonts w:ascii="Meiryo UI" w:eastAsia="Meiryo UI" w:hAnsi="Meiryo UI" w:cs="Meiryo UI" w:hint="eastAsia"/>
          <w:szCs w:val="24"/>
        </w:rPr>
        <w:t>１</w:t>
      </w:r>
      <w:r w:rsidRPr="00BC6DDC">
        <w:rPr>
          <w:rFonts w:ascii="Meiryo UI" w:eastAsia="Meiryo UI" w:hAnsi="Meiryo UI" w:cs="Meiryo UI" w:hint="eastAsia"/>
          <w:szCs w:val="24"/>
        </w:rPr>
        <w:t>）</w:t>
      </w:r>
      <w:r>
        <w:rPr>
          <w:rFonts w:ascii="Meiryo UI" w:eastAsia="Meiryo UI" w:hAnsi="Meiryo UI" w:cs="Meiryo UI" w:hint="eastAsia"/>
          <w:szCs w:val="24"/>
        </w:rPr>
        <w:t>実施体制図</w:t>
      </w:r>
    </w:p>
    <w:p w14:paraId="6B57DE0C" w14:textId="77777777" w:rsidR="00606DD9" w:rsidRDefault="00606DD9" w:rsidP="00606DD9">
      <w:pPr>
        <w:pStyle w:val="ac"/>
        <w:widowControl/>
        <w:numPr>
          <w:ilvl w:val="0"/>
          <w:numId w:val="23"/>
        </w:numPr>
        <w:snapToGrid w:val="0"/>
        <w:ind w:leftChars="0"/>
        <w:jc w:val="left"/>
        <w:rPr>
          <w:rFonts w:asciiTheme="minorEastAsia" w:hAnsiTheme="minorEastAsia"/>
          <w:snapToGrid w:val="0"/>
          <w:kern w:val="0"/>
          <w:sz w:val="20"/>
          <w:szCs w:val="21"/>
        </w:rPr>
      </w:pPr>
      <w:r w:rsidRPr="00962E18">
        <w:rPr>
          <w:rFonts w:asciiTheme="minorEastAsia" w:hAnsiTheme="minorEastAsia" w:hint="eastAsia"/>
          <w:snapToGrid w:val="0"/>
          <w:kern w:val="0"/>
          <w:sz w:val="20"/>
          <w:szCs w:val="21"/>
        </w:rPr>
        <w:t>代表機関、分担機関の組織、体制、連携、協力体制等</w:t>
      </w:r>
      <w:r>
        <w:rPr>
          <w:rFonts w:asciiTheme="minorEastAsia" w:hAnsiTheme="minorEastAsia" w:hint="eastAsia"/>
          <w:snapToGrid w:val="0"/>
          <w:kern w:val="0"/>
          <w:sz w:val="20"/>
          <w:szCs w:val="21"/>
        </w:rPr>
        <w:t>（協力企業、CRO等を含む）</w:t>
      </w:r>
      <w:r w:rsidRPr="00962E18">
        <w:rPr>
          <w:rFonts w:asciiTheme="minorEastAsia" w:hAnsiTheme="minorEastAsia" w:hint="eastAsia"/>
          <w:snapToGrid w:val="0"/>
          <w:kern w:val="0"/>
          <w:sz w:val="20"/>
          <w:szCs w:val="21"/>
        </w:rPr>
        <w:t>について体制図を記載してください。各機関の役割が分かるように記載してください。また、研究開発課題の運営・推進及び進捗管理等の体制や方法について記載してください。</w:t>
      </w:r>
    </w:p>
    <w:p w14:paraId="24EE715D" w14:textId="77777777" w:rsidR="00606DD9" w:rsidRDefault="00606DD9" w:rsidP="00606DD9">
      <w:pPr>
        <w:widowControl/>
        <w:snapToGrid w:val="0"/>
        <w:jc w:val="left"/>
        <w:rPr>
          <w:rFonts w:ascii="ＭＳ 明朝" w:eastAsia="ＭＳ 明朝" w:hAnsi="ＭＳ 明朝"/>
          <w:sz w:val="20"/>
          <w:szCs w:val="20"/>
          <w:u w:val="single"/>
        </w:rPr>
      </w:pPr>
    </w:p>
    <w:p w14:paraId="6A7FD220" w14:textId="5ED12DC7" w:rsidR="00606DD9" w:rsidRPr="00962E18" w:rsidRDefault="00606DD9" w:rsidP="00606DD9">
      <w:pPr>
        <w:widowControl/>
        <w:snapToGrid w:val="0"/>
        <w:jc w:val="left"/>
        <w:rPr>
          <w:rFonts w:asciiTheme="minorEastAsia" w:hAnsiTheme="minorEastAsia"/>
          <w:snapToGrid w:val="0"/>
          <w:kern w:val="0"/>
          <w:sz w:val="20"/>
          <w:szCs w:val="21"/>
        </w:rPr>
      </w:pPr>
      <w:r>
        <w:rPr>
          <w:rFonts w:ascii="ＭＳ 明朝" w:eastAsia="ＭＳ 明朝" w:hAnsi="ＭＳ 明朝" w:hint="eastAsia"/>
          <w:sz w:val="20"/>
          <w:szCs w:val="20"/>
          <w:u w:val="single"/>
        </w:rPr>
        <w:t>＊</w:t>
      </w:r>
      <w:r w:rsidR="00DA3382" w:rsidRPr="00DA3382">
        <w:rPr>
          <w:rFonts w:ascii="ＭＳ 明朝" w:eastAsia="ＭＳ 明朝" w:hAnsi="ＭＳ 明朝" w:hint="eastAsia"/>
          <w:sz w:val="20"/>
          <w:szCs w:val="20"/>
          <w:u w:val="single"/>
        </w:rPr>
        <w:t>「</w:t>
      </w:r>
      <w:r w:rsidR="00DA3382" w:rsidRPr="00DA3382">
        <w:rPr>
          <w:sz w:val="20"/>
          <w:szCs w:val="20"/>
          <w:u w:val="single"/>
        </w:rPr>
        <w:t>多能性幹細胞（</w:t>
      </w:r>
      <w:r w:rsidR="00DA3382" w:rsidRPr="00DA3382">
        <w:rPr>
          <w:sz w:val="20"/>
          <w:szCs w:val="20"/>
          <w:u w:val="single"/>
        </w:rPr>
        <w:t>iPS/ES</w:t>
      </w:r>
      <w:r w:rsidR="00DA3382" w:rsidRPr="00DA3382">
        <w:rPr>
          <w:sz w:val="20"/>
          <w:szCs w:val="20"/>
          <w:u w:val="single"/>
        </w:rPr>
        <w:t>細胞）</w:t>
      </w:r>
      <w:r w:rsidR="00DA3382" w:rsidRPr="00DA3382">
        <w:rPr>
          <w:rFonts w:hint="eastAsia"/>
          <w:sz w:val="20"/>
          <w:szCs w:val="20"/>
          <w:u w:val="single"/>
        </w:rPr>
        <w:t>、体性幹細胞等を用いて、</w:t>
      </w:r>
      <w:r w:rsidR="00DA3382" w:rsidRPr="00DA3382">
        <w:rPr>
          <w:rFonts w:hint="eastAsia"/>
          <w:color w:val="000000" w:themeColor="text1"/>
          <w:sz w:val="20"/>
          <w:szCs w:val="20"/>
          <w:u w:val="single"/>
        </w:rPr>
        <w:t>産学が連携して再生医療等製品の開発を目指す研究</w:t>
      </w:r>
      <w:r w:rsidR="00DA3382" w:rsidRPr="00DA3382">
        <w:rPr>
          <w:rFonts w:ascii="ＭＳ 明朝" w:eastAsia="ＭＳ 明朝" w:hAnsi="ＭＳ 明朝" w:hint="eastAsia"/>
          <w:sz w:val="20"/>
          <w:szCs w:val="20"/>
          <w:u w:val="single"/>
        </w:rPr>
        <w:t>」</w:t>
      </w:r>
      <w:r w:rsidR="00DA3382">
        <w:rPr>
          <w:rFonts w:ascii="ＭＳ 明朝" w:eastAsia="ＭＳ 明朝" w:hAnsi="ＭＳ 明朝" w:hint="eastAsia"/>
          <w:sz w:val="20"/>
          <w:szCs w:val="20"/>
          <w:u w:val="single"/>
        </w:rPr>
        <w:t>に応募</w:t>
      </w:r>
      <w:r w:rsidRPr="0007085D">
        <w:rPr>
          <w:rFonts w:ascii="ＭＳ 明朝" w:eastAsia="ＭＳ 明朝" w:hAnsi="ＭＳ 明朝"/>
          <w:sz w:val="20"/>
          <w:szCs w:val="20"/>
          <w:u w:val="single"/>
        </w:rPr>
        <w:t>する場合</w:t>
      </w:r>
      <w:r>
        <w:rPr>
          <w:rFonts w:ascii="ＭＳ 明朝" w:eastAsia="ＭＳ 明朝" w:hAnsi="ＭＳ 明朝"/>
          <w:sz w:val="20"/>
          <w:szCs w:val="20"/>
        </w:rPr>
        <w:t>には、</w:t>
      </w:r>
    </w:p>
    <w:p w14:paraId="44AD118E" w14:textId="6B17982A" w:rsidR="00606DD9" w:rsidRDefault="00494EEA" w:rsidP="00606DD9">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事業化提案者も記載し</w:t>
      </w:r>
      <w:r w:rsidR="00606DD9">
        <w:rPr>
          <w:rFonts w:asciiTheme="minorEastAsia" w:hAnsiTheme="minorEastAsia" w:hint="eastAsia"/>
          <w:snapToGrid w:val="0"/>
          <w:kern w:val="0"/>
          <w:sz w:val="20"/>
          <w:szCs w:val="21"/>
        </w:rPr>
        <w:t>てください。</w:t>
      </w:r>
    </w:p>
    <w:p w14:paraId="17C03DAD" w14:textId="65B8AB43" w:rsidR="00A97BBF" w:rsidRDefault="00494EEA" w:rsidP="00494EEA">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非臨床安全性試験を実施する予定の施設、非臨床安全性試験に用いる細胞加工物を製造する予定の施設を記載してください。また、臨床に用いる細胞加工物の製造施設が決まっている場合には、当該施設を記載してください。</w:t>
      </w:r>
    </w:p>
    <w:p w14:paraId="788F2964" w14:textId="032DB8E7" w:rsidR="00494EEA" w:rsidRPr="00494EEA" w:rsidRDefault="00494EEA" w:rsidP="00494EEA">
      <w:pPr>
        <w:pStyle w:val="ac"/>
        <w:widowControl/>
        <w:numPr>
          <w:ilvl w:val="0"/>
          <w:numId w:val="23"/>
        </w:numPr>
        <w:snapToGrid w:val="0"/>
        <w:ind w:leftChars="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臨床プロトコール作成のためのサポート体制</w:t>
      </w:r>
      <w:r w:rsidR="00CC6DBF">
        <w:rPr>
          <w:rFonts w:asciiTheme="minorEastAsia" w:hAnsiTheme="minorEastAsia" w:hint="eastAsia"/>
          <w:snapToGrid w:val="0"/>
          <w:kern w:val="0"/>
          <w:sz w:val="20"/>
          <w:szCs w:val="21"/>
        </w:rPr>
        <w:t>（生物統計家を含む）</w:t>
      </w:r>
      <w:r>
        <w:rPr>
          <w:rFonts w:asciiTheme="minorEastAsia" w:hAnsiTheme="minorEastAsia" w:hint="eastAsia"/>
          <w:snapToGrid w:val="0"/>
          <w:kern w:val="0"/>
          <w:sz w:val="20"/>
          <w:szCs w:val="21"/>
        </w:rPr>
        <w:t>が決まっている場合には、当該体制を記載してください。</w:t>
      </w:r>
    </w:p>
    <w:p w14:paraId="00092026" w14:textId="77777777" w:rsidR="00B40F68" w:rsidRDefault="00B40F68">
      <w:pPr>
        <w:widowControl/>
        <w:jc w:val="left"/>
        <w:rPr>
          <w:rFonts w:ascii="ＭＳ ゴシック" w:eastAsia="ＭＳ ゴシック" w:hAnsi="ＭＳ ゴシック"/>
          <w:i/>
          <w:color w:val="548DD4" w:themeColor="text2" w:themeTint="99"/>
          <w:kern w:val="0"/>
          <w:szCs w:val="21"/>
        </w:rPr>
      </w:pPr>
      <w:r>
        <w:rPr>
          <w:rFonts w:ascii="ＭＳ ゴシック" w:eastAsia="ＭＳ ゴシック" w:hAnsi="ＭＳ ゴシック"/>
          <w:i/>
          <w:color w:val="548DD4" w:themeColor="text2" w:themeTint="99"/>
          <w:kern w:val="0"/>
          <w:szCs w:val="21"/>
        </w:rPr>
        <w:br w:type="page"/>
      </w:r>
    </w:p>
    <w:p w14:paraId="26930A72" w14:textId="4367CBFA" w:rsidR="00B40F68" w:rsidRPr="00B40F68" w:rsidRDefault="00B40F68" w:rsidP="00B40F68">
      <w:pPr>
        <w:widowControl/>
        <w:jc w:val="left"/>
        <w:rPr>
          <w:rFonts w:ascii="ＭＳ ゴシック" w:eastAsia="ＭＳ ゴシック" w:hAnsi="ＭＳ ゴシック"/>
          <w:i/>
          <w:color w:val="548DD4" w:themeColor="text2" w:themeTint="99"/>
          <w:kern w:val="0"/>
          <w:szCs w:val="21"/>
        </w:rPr>
      </w:pPr>
      <w:r w:rsidRPr="00B40F68">
        <w:rPr>
          <w:rFonts w:ascii="ＭＳ ゴシック" w:eastAsia="ＭＳ ゴシック" w:hAnsi="ＭＳ ゴシック" w:hint="eastAsia"/>
          <w:i/>
          <w:color w:val="548DD4" w:themeColor="text2" w:themeTint="99"/>
          <w:kern w:val="0"/>
          <w:szCs w:val="21"/>
        </w:rPr>
        <w:lastRenderedPageBreak/>
        <w:t>記載例</w:t>
      </w:r>
    </w:p>
    <w:p w14:paraId="450AC8F3" w14:textId="720481E4" w:rsidR="00A97BBF" w:rsidRPr="00B40F68" w:rsidRDefault="00B40F68" w:rsidP="00B40F68">
      <w:pPr>
        <w:pStyle w:val="ac"/>
        <w:widowControl/>
        <w:numPr>
          <w:ilvl w:val="0"/>
          <w:numId w:val="23"/>
        </w:numPr>
        <w:ind w:leftChars="0"/>
        <w:jc w:val="left"/>
        <w:rPr>
          <w:rFonts w:ascii="ＭＳ ゴシック" w:eastAsia="ＭＳ ゴシック" w:hAnsi="ＭＳ ゴシック"/>
          <w:snapToGrid w:val="0"/>
          <w:color w:val="31849B"/>
          <w:kern w:val="0"/>
          <w:szCs w:val="21"/>
        </w:rPr>
      </w:pPr>
      <w:r w:rsidRPr="00BC6DDC">
        <w:object w:dxaOrig="5403" w:dyaOrig="7203" w14:anchorId="28E2F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5pt;height:635.5pt" o:ole="">
            <v:imagedata r:id="rId9" o:title=""/>
          </v:shape>
          <o:OLEObject Type="Embed" ProgID="PowerPoint.Slide.12" ShapeID="_x0000_i1025" DrawAspect="Content" ObjectID="_1609251602" r:id="rId10"/>
        </w:object>
      </w: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352C6AC2" w14:textId="77777777" w:rsidR="00F30732" w:rsidRDefault="00F30732" w:rsidP="00F30732">
      <w:pPr>
        <w:rPr>
          <w:rFonts w:asciiTheme="minorEastAsia" w:hAnsiTheme="minorEastAsia" w:cs="Meiryo UI"/>
          <w:szCs w:val="21"/>
        </w:rPr>
      </w:pPr>
    </w:p>
    <w:p w14:paraId="5C709A40" w14:textId="77777777" w:rsidR="00F30732" w:rsidRPr="006F4946" w:rsidRDefault="00F30732" w:rsidP="00F30732">
      <w:pPr>
        <w:rPr>
          <w:rFonts w:asciiTheme="minorEastAsia" w:hAnsiTheme="minorEastAsia" w:cs="Meiryo UI"/>
          <w:b/>
          <w:szCs w:val="21"/>
        </w:rPr>
      </w:pPr>
      <w:r w:rsidRPr="00126E9D">
        <w:rPr>
          <w:rFonts w:asciiTheme="minorEastAsia" w:hAnsiTheme="minorEastAsia" w:cs="Meiryo UI" w:hint="eastAsia"/>
          <w:szCs w:val="21"/>
        </w:rPr>
        <w:t>（２）協力体制について</w:t>
      </w:r>
    </w:p>
    <w:tbl>
      <w:tblPr>
        <w:tblStyle w:val="3"/>
        <w:tblW w:w="0" w:type="auto"/>
        <w:tblLook w:val="04A0" w:firstRow="1" w:lastRow="0" w:firstColumn="1" w:lastColumn="0" w:noHBand="0" w:noVBand="1"/>
      </w:tblPr>
      <w:tblGrid>
        <w:gridCol w:w="2244"/>
        <w:gridCol w:w="7498"/>
      </w:tblGrid>
      <w:tr w:rsidR="00F30732" w:rsidRPr="00BC6BDF" w14:paraId="057EFC54" w14:textId="77777777" w:rsidTr="00524003">
        <w:tc>
          <w:tcPr>
            <w:tcW w:w="2244" w:type="dxa"/>
          </w:tcPr>
          <w:p w14:paraId="66DA7179" w14:textId="77777777" w:rsidR="00F30732" w:rsidRPr="00BC6BDF"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１．生物統計家の関与</w:t>
            </w:r>
          </w:p>
        </w:tc>
        <w:tc>
          <w:tcPr>
            <w:tcW w:w="7498" w:type="dxa"/>
          </w:tcPr>
          <w:p w14:paraId="65402232" w14:textId="6E982AEE" w:rsidR="00F30732" w:rsidRPr="00BC6BDF" w:rsidRDefault="007059C3" w:rsidP="00524003">
            <w:pPr>
              <w:rPr>
                <w:rFonts w:asciiTheme="minorEastAsia" w:eastAsiaTheme="minorEastAsia" w:hAnsiTheme="minorEastAsia" w:cs="Meiryo UI"/>
                <w:color w:val="0000CC"/>
                <w:sz w:val="21"/>
                <w:szCs w:val="21"/>
              </w:rPr>
            </w:pPr>
            <w:r>
              <w:rPr>
                <w:rFonts w:asciiTheme="minorEastAsia" w:eastAsiaTheme="minorEastAsia" w:hAnsiTheme="minorEastAsia" w:cs="Meiryo UI" w:hint="eastAsia"/>
                <w:sz w:val="21"/>
                <w:szCs w:val="21"/>
              </w:rPr>
              <w:t>□有、又は予定がある</w:t>
            </w:r>
          </w:p>
          <w:p w14:paraId="686CBFF0" w14:textId="34B0510E" w:rsidR="00F30732" w:rsidRPr="00BC6BDF"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（主な関与</w:t>
            </w:r>
            <w:r w:rsidR="007059C3">
              <w:rPr>
                <w:rFonts w:asciiTheme="minorEastAsia" w:eastAsiaTheme="minorEastAsia" w:hAnsiTheme="minorEastAsia" w:cs="Meiryo UI" w:hint="eastAsia"/>
                <w:sz w:val="21"/>
                <w:szCs w:val="21"/>
              </w:rPr>
              <w:t>（予定を含む）</w:t>
            </w:r>
            <w:r w:rsidRPr="00BC6BDF">
              <w:rPr>
                <w:rFonts w:asciiTheme="minorEastAsia" w:eastAsiaTheme="minorEastAsia" w:hAnsiTheme="minorEastAsia" w:cs="Meiryo UI" w:hint="eastAsia"/>
                <w:sz w:val="21"/>
                <w:szCs w:val="21"/>
              </w:rPr>
              <w:t>：□研究企画立案（データ取得前から）　□統計処理（データ取得後から））</w:t>
            </w:r>
          </w:p>
          <w:p w14:paraId="2F0C49FB" w14:textId="6FEF3F96" w:rsidR="00F30732" w:rsidRPr="00BC6BDF"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r w:rsidR="00CC6DBF">
              <w:rPr>
                <w:rFonts w:asciiTheme="minorEastAsia" w:eastAsiaTheme="minorEastAsia" w:hAnsiTheme="minorEastAsia" w:cs="Meiryo UI" w:hint="eastAsia"/>
                <w:sz w:val="21"/>
                <w:szCs w:val="21"/>
              </w:rPr>
              <w:t>、又は未検討</w:t>
            </w:r>
          </w:p>
        </w:tc>
      </w:tr>
      <w:tr w:rsidR="00EF7C9E" w:rsidRPr="00BC6BDF" w14:paraId="161DD18A" w14:textId="77777777" w:rsidTr="00524003">
        <w:tc>
          <w:tcPr>
            <w:tcW w:w="2244" w:type="dxa"/>
          </w:tcPr>
          <w:p w14:paraId="78F314E6"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２</w:t>
            </w:r>
            <w:r>
              <w:rPr>
                <w:rFonts w:asciiTheme="minorEastAsia" w:eastAsiaTheme="minorEastAsia" w:hAnsiTheme="minorEastAsia" w:cs="Meiryo UI" w:hint="eastAsia"/>
                <w:sz w:val="21"/>
                <w:szCs w:val="21"/>
              </w:rPr>
              <w:t>.生物統計家の専門性</w:t>
            </w:r>
          </w:p>
          <w:p w14:paraId="66B2E51E" w14:textId="2075BBC2" w:rsidR="00EF7C9E" w:rsidRDefault="00EF7C9E" w:rsidP="00EF7C9E">
            <w:pPr>
              <w:rPr>
                <w:rFonts w:asciiTheme="minorEastAsia" w:hAnsiTheme="minorEastAsia" w:cs="Meiryo UI"/>
                <w:szCs w:val="21"/>
              </w:rPr>
            </w:pPr>
            <w:r>
              <w:rPr>
                <w:rFonts w:asciiTheme="minorEastAsia" w:eastAsiaTheme="minorEastAsia" w:hAnsiTheme="minorEastAsia" w:cs="Meiryo UI" w:hint="eastAsia"/>
                <w:i/>
                <w:color w:val="548DD4" w:themeColor="text2" w:themeTint="99"/>
                <w:sz w:val="21"/>
                <w:szCs w:val="21"/>
              </w:rPr>
              <w:t>１.で「有」にチェックした場合に記載してください。</w:t>
            </w:r>
          </w:p>
        </w:tc>
        <w:tc>
          <w:tcPr>
            <w:tcW w:w="7498" w:type="dxa"/>
          </w:tcPr>
          <w:p w14:paraId="5FB0D339" w14:textId="77777777" w:rsidR="00EF7C9E" w:rsidRDefault="00EF7C9E" w:rsidP="00EF7C9E">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臨床試験への関与の経験の有無：</w:t>
            </w:r>
          </w:p>
          <w:p w14:paraId="1DA41211" w14:textId="77777777" w:rsidR="00EF7C9E" w:rsidRDefault="00EF7C9E" w:rsidP="00EF7C9E">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□有　　　□無</w:t>
            </w:r>
          </w:p>
          <w:p w14:paraId="3A55E048" w14:textId="77777777" w:rsidR="00EF7C9E" w:rsidRPr="00D551C3" w:rsidRDefault="00EF7C9E" w:rsidP="00EF7C9E">
            <w:pPr>
              <w:rPr>
                <w:rFonts w:asciiTheme="minorEastAsia" w:hAnsiTheme="minorEastAsia" w:cs="Meiryo UI"/>
                <w:sz w:val="21"/>
                <w:szCs w:val="21"/>
              </w:rPr>
            </w:pPr>
            <w:r w:rsidRPr="00D551C3">
              <w:rPr>
                <w:rFonts w:asciiTheme="minorEastAsia" w:hAnsiTheme="minorEastAsia" w:cs="Meiryo UI" w:hint="eastAsia"/>
                <w:sz w:val="21"/>
                <w:szCs w:val="21"/>
              </w:rPr>
              <w:t>関与した経験の内容（具体的に）：</w:t>
            </w:r>
          </w:p>
          <w:p w14:paraId="0B89F649" w14:textId="77777777" w:rsidR="00EF7C9E" w:rsidRDefault="00EF7C9E" w:rsidP="00EF7C9E">
            <w:pPr>
              <w:rPr>
                <w:rFonts w:asciiTheme="minorEastAsia" w:hAnsiTheme="minorEastAsia" w:cs="Meiryo UI"/>
                <w:szCs w:val="21"/>
              </w:rPr>
            </w:pPr>
          </w:p>
          <w:p w14:paraId="46BA16FA" w14:textId="77777777" w:rsidR="00EF7C9E" w:rsidRDefault="00EF7C9E" w:rsidP="00EF7C9E">
            <w:pPr>
              <w:rPr>
                <w:rFonts w:asciiTheme="minorEastAsia" w:hAnsiTheme="minorEastAsia" w:cs="Meiryo UI"/>
                <w:szCs w:val="21"/>
              </w:rPr>
            </w:pPr>
          </w:p>
          <w:p w14:paraId="780C9785" w14:textId="77777777" w:rsidR="00EF7C9E" w:rsidRPr="00BC6BDF" w:rsidRDefault="00EF7C9E" w:rsidP="00EF7C9E">
            <w:pPr>
              <w:rPr>
                <w:rFonts w:asciiTheme="minorEastAsia" w:hAnsiTheme="minorEastAsia" w:cs="Meiryo UI"/>
                <w:szCs w:val="21"/>
              </w:rPr>
            </w:pPr>
          </w:p>
        </w:tc>
      </w:tr>
      <w:tr w:rsidR="00F30732" w:rsidRPr="00BC6BDF" w14:paraId="5AF99DED" w14:textId="77777777" w:rsidTr="00524003">
        <w:tc>
          <w:tcPr>
            <w:tcW w:w="2244" w:type="dxa"/>
          </w:tcPr>
          <w:p w14:paraId="7C5F6C3E" w14:textId="3E03366E" w:rsidR="00F30732" w:rsidRPr="00BC6BDF" w:rsidRDefault="00EF7C9E" w:rsidP="00524003">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３</w:t>
            </w:r>
            <w:r w:rsidR="00F30732" w:rsidRPr="00BC6BDF">
              <w:rPr>
                <w:rFonts w:asciiTheme="minorEastAsia" w:eastAsiaTheme="minorEastAsia" w:hAnsiTheme="minorEastAsia" w:cs="Meiryo UI" w:hint="eastAsia"/>
                <w:sz w:val="21"/>
                <w:szCs w:val="21"/>
              </w:rPr>
              <w:t>．知財担当者の関与</w:t>
            </w:r>
          </w:p>
        </w:tc>
        <w:tc>
          <w:tcPr>
            <w:tcW w:w="7498" w:type="dxa"/>
          </w:tcPr>
          <w:p w14:paraId="73C87D6F" w14:textId="77777777" w:rsidR="00F30732" w:rsidRPr="001C453E" w:rsidRDefault="00F30732" w:rsidP="00524003">
            <w:pPr>
              <w:rPr>
                <w:rFonts w:asciiTheme="minorEastAsia" w:eastAsiaTheme="minorEastAsia" w:hAnsiTheme="minorEastAsia" w:cs="Meiryo UI"/>
                <w:color w:val="548DD4" w:themeColor="text2" w:themeTint="99"/>
                <w:sz w:val="21"/>
                <w:szCs w:val="21"/>
              </w:rPr>
            </w:pPr>
            <w:r w:rsidRPr="00BC6BDF">
              <w:rPr>
                <w:rFonts w:asciiTheme="minorEastAsia" w:eastAsiaTheme="minorEastAsia" w:hAnsiTheme="minorEastAsia" w:cs="Meiryo UI" w:hint="eastAsia"/>
                <w:sz w:val="21"/>
                <w:szCs w:val="21"/>
              </w:rPr>
              <w:t>□有</w:t>
            </w:r>
            <w:r>
              <w:rPr>
                <w:rFonts w:asciiTheme="minorEastAsia" w:eastAsiaTheme="minorEastAsia" w:hAnsiTheme="minorEastAsia" w:cs="Meiryo UI" w:hint="eastAsia"/>
                <w:sz w:val="21"/>
                <w:szCs w:val="21"/>
              </w:rPr>
              <w:t xml:space="preserve">　　</w:t>
            </w:r>
            <w:r w:rsidRPr="001C453E">
              <w:rPr>
                <w:rFonts w:asciiTheme="minorEastAsia" w:eastAsiaTheme="minorEastAsia" w:hAnsiTheme="minorEastAsia" w:cs="Meiryo UI" w:hint="eastAsia"/>
                <w:sz w:val="21"/>
                <w:szCs w:val="21"/>
              </w:rPr>
              <w:t>（先行技術の調査について：□相談済み　　□未相談）</w:t>
            </w:r>
          </w:p>
          <w:p w14:paraId="6D80EF5A" w14:textId="77777777" w:rsidR="00F30732" w:rsidRPr="00881F81" w:rsidRDefault="00F30732" w:rsidP="00524003">
            <w:pPr>
              <w:rPr>
                <w:rFonts w:asciiTheme="minorEastAsia" w:eastAsiaTheme="minorEastAsia" w:hAnsiTheme="minorEastAsia" w:cs="Meiryo UI"/>
                <w:sz w:val="21"/>
                <w:szCs w:val="21"/>
              </w:rPr>
            </w:pPr>
            <w:r w:rsidRPr="001C453E">
              <w:rPr>
                <w:rFonts w:asciiTheme="minorEastAsia" w:eastAsiaTheme="minorEastAsia" w:hAnsiTheme="minorEastAsia" w:cs="Meiryo UI" w:hint="eastAsia"/>
                <w:sz w:val="21"/>
                <w:szCs w:val="21"/>
              </w:rPr>
              <w:t>□検討中（先行技術の調査について：□相談を検討中　　□未検討）</w:t>
            </w:r>
          </w:p>
          <w:p w14:paraId="066B3C6C" w14:textId="77777777" w:rsidR="00F30732" w:rsidRPr="00BC6BDF" w:rsidRDefault="00F30732" w:rsidP="00524003">
            <w:pPr>
              <w:rPr>
                <w:rFonts w:asciiTheme="minorEastAsia" w:eastAsiaTheme="minorEastAsia" w:hAnsiTheme="minorEastAsia" w:cs="Meiryo UI"/>
                <w:sz w:val="21"/>
                <w:szCs w:val="21"/>
              </w:rPr>
            </w:pPr>
            <w:r w:rsidRPr="00BC6BDF">
              <w:rPr>
                <w:rFonts w:asciiTheme="minorEastAsia" w:eastAsiaTheme="minorEastAsia" w:hAnsiTheme="minorEastAsia" w:cs="Meiryo UI" w:hint="eastAsia"/>
                <w:sz w:val="21"/>
                <w:szCs w:val="21"/>
              </w:rPr>
              <w:t>□無</w:t>
            </w:r>
          </w:p>
        </w:tc>
      </w:tr>
    </w:tbl>
    <w:p w14:paraId="6AD7309B" w14:textId="3704D41C" w:rsidR="00F30732" w:rsidRDefault="00F30732" w:rsidP="00891EC4">
      <w:pPr>
        <w:jc w:val="right"/>
        <w:rPr>
          <w:rFonts w:ascii="Times New Roman" w:eastAsia="ＭＳ 明朝" w:hAnsi="Times New Roman" w:cs="Times New Roman"/>
          <w:sz w:val="24"/>
          <w:szCs w:val="24"/>
        </w:rPr>
      </w:pPr>
    </w:p>
    <w:p w14:paraId="4F4A0E96" w14:textId="77777777" w:rsidR="00F30732" w:rsidRDefault="00F3073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281021D5" w14:textId="5218CF86" w:rsidR="00BB1DF8" w:rsidRPr="00662883" w:rsidRDefault="00BB1DF8" w:rsidP="00BB1DF8">
      <w:pPr>
        <w:spacing w:line="360" w:lineRule="auto"/>
        <w:ind w:right="408"/>
        <w:jc w:val="left"/>
        <w:rPr>
          <w:rFonts w:ascii="ＭＳ 明朝" w:hAnsi="ＭＳ 明朝"/>
          <w:b/>
          <w:sz w:val="24"/>
        </w:rPr>
      </w:pPr>
      <w:r w:rsidRPr="00662883">
        <w:rPr>
          <w:rFonts w:ascii="Times New Roman" w:hAnsi="Times New Roman" w:cs="Times New Roman" w:hint="eastAsia"/>
          <w:b/>
          <w:sz w:val="24"/>
        </w:rPr>
        <w:lastRenderedPageBreak/>
        <w:t xml:space="preserve">別紙４　</w:t>
      </w:r>
      <w:r w:rsidRPr="00662883">
        <w:rPr>
          <w:rFonts w:ascii="ＭＳ 明朝" w:hAnsi="ＭＳ 明朝" w:hint="eastAsia"/>
          <w:b/>
          <w:sz w:val="24"/>
        </w:rPr>
        <w:t>直接経費の主な内訳について</w:t>
      </w:r>
      <w:r>
        <w:rPr>
          <w:rFonts w:ascii="ＭＳ ゴシック" w:eastAsia="ＭＳ 明朝" w:hAnsi="ＭＳ ゴシック" w:hint="eastAsia"/>
          <w:b/>
        </w:rPr>
        <w:t xml:space="preserve">　</w:t>
      </w:r>
      <w:r>
        <w:rPr>
          <w:rFonts w:ascii="ＭＳ ゴシック" w:eastAsia="ＭＳ 明朝" w:hAnsi="ＭＳ ゴシック"/>
          <w:b/>
        </w:rPr>
        <w:t>＜</w:t>
      </w:r>
      <w:r>
        <w:rPr>
          <w:rFonts w:ascii="ＭＳ ゴシック" w:eastAsia="ＭＳ 明朝" w:hAnsi="ＭＳ ゴシック" w:hint="eastAsia"/>
          <w:b/>
        </w:rPr>
        <w:t>Excel</w:t>
      </w:r>
      <w:r>
        <w:rPr>
          <w:rFonts w:ascii="ＭＳ ゴシック" w:eastAsia="ＭＳ 明朝" w:hAnsi="ＭＳ ゴシック" w:hint="eastAsia"/>
          <w:b/>
        </w:rPr>
        <w:t>ファイルとして</w:t>
      </w:r>
      <w:r>
        <w:rPr>
          <w:rFonts w:ascii="ＭＳ ゴシック" w:eastAsia="ＭＳ 明朝" w:hAnsi="ＭＳ ゴシック"/>
          <w:b/>
        </w:rPr>
        <w:t>添付</w:t>
      </w:r>
      <w:r>
        <w:rPr>
          <w:rFonts w:ascii="ＭＳ ゴシック" w:eastAsia="ＭＳ 明朝" w:hAnsi="ＭＳ ゴシック" w:hint="eastAsia"/>
          <w:b/>
        </w:rPr>
        <w:t>（様式有り）</w:t>
      </w:r>
      <w:r>
        <w:rPr>
          <w:rFonts w:ascii="ＭＳ ゴシック" w:eastAsia="ＭＳ 明朝" w:hAnsi="ＭＳ ゴシック"/>
          <w:b/>
        </w:rPr>
        <w:t>＞</w:t>
      </w:r>
    </w:p>
    <w:p w14:paraId="0DEEA7EC" w14:textId="77777777" w:rsidR="00BB1DF8" w:rsidRDefault="00BB1DF8" w:rsidP="00BB1DF8">
      <w:pPr>
        <w:pStyle w:val="ac"/>
        <w:widowControl/>
        <w:numPr>
          <w:ilvl w:val="0"/>
          <w:numId w:val="24"/>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（１）に主な全体経費を機関毎に記載してください。</w:t>
      </w:r>
      <w:r>
        <w:rPr>
          <w:rFonts w:asciiTheme="minorEastAsia" w:hAnsiTheme="minorEastAsia" w:hint="eastAsia"/>
          <w:snapToGrid w:val="0"/>
          <w:kern w:val="0"/>
          <w:sz w:val="20"/>
          <w:szCs w:val="21"/>
        </w:rPr>
        <w:t>積算根拠</w:t>
      </w:r>
      <w:r>
        <w:rPr>
          <w:rFonts w:asciiTheme="minorEastAsia" w:hAnsiTheme="minorEastAsia"/>
          <w:snapToGrid w:val="0"/>
          <w:kern w:val="0"/>
          <w:sz w:val="20"/>
          <w:szCs w:val="21"/>
        </w:rPr>
        <w:t>を明示して</w:t>
      </w:r>
      <w:r>
        <w:rPr>
          <w:rFonts w:asciiTheme="minorEastAsia" w:hAnsiTheme="minorEastAsia" w:hint="eastAsia"/>
          <w:snapToGrid w:val="0"/>
          <w:kern w:val="0"/>
          <w:sz w:val="20"/>
          <w:szCs w:val="21"/>
        </w:rPr>
        <w:t>くだ</w:t>
      </w:r>
      <w:r>
        <w:rPr>
          <w:rFonts w:asciiTheme="minorEastAsia" w:hAnsiTheme="minorEastAsia"/>
          <w:snapToGrid w:val="0"/>
          <w:kern w:val="0"/>
          <w:sz w:val="20"/>
          <w:szCs w:val="21"/>
        </w:rPr>
        <w:t>さい。</w:t>
      </w:r>
    </w:p>
    <w:p w14:paraId="17ACBD69" w14:textId="77777777" w:rsidR="00BB1DF8" w:rsidRPr="006138A5" w:rsidRDefault="00BB1DF8" w:rsidP="00BB1DF8">
      <w:pPr>
        <w:pStyle w:val="ac"/>
        <w:widowControl/>
        <w:numPr>
          <w:ilvl w:val="0"/>
          <w:numId w:val="24"/>
        </w:numPr>
        <w:spacing w:line="240" w:lineRule="exact"/>
        <w:ind w:leftChars="0"/>
        <w:jc w:val="left"/>
        <w:rPr>
          <w:rFonts w:asciiTheme="minorEastAsia" w:hAnsiTheme="minorEastAsia"/>
          <w:snapToGrid w:val="0"/>
          <w:kern w:val="0"/>
          <w:sz w:val="20"/>
          <w:szCs w:val="21"/>
        </w:rPr>
      </w:pPr>
      <w:r w:rsidRPr="008F1950">
        <w:rPr>
          <w:rFonts w:asciiTheme="minorEastAsia" w:hAnsiTheme="minorEastAsia" w:hint="eastAsia"/>
          <w:snapToGrid w:val="0"/>
          <w:kern w:val="0"/>
          <w:sz w:val="20"/>
          <w:szCs w:val="21"/>
        </w:rPr>
        <w:t>（２）に 経費内訳を記載してください。</w:t>
      </w:r>
    </w:p>
    <w:p w14:paraId="58EB3338" w14:textId="77777777" w:rsidR="00BB1DF8" w:rsidRDefault="00BB1DF8" w:rsidP="00BB1DF8">
      <w:pPr>
        <w:widowControl/>
        <w:jc w:val="left"/>
        <w:rPr>
          <w:rFonts w:ascii="Times New Roman" w:eastAsia="ＭＳ 明朝" w:hAnsi="Times New Roman" w:cs="Times New Roman"/>
          <w:sz w:val="24"/>
          <w:szCs w:val="24"/>
        </w:rPr>
      </w:pPr>
      <w:r>
        <w:rPr>
          <w:rFonts w:asciiTheme="minorEastAsia" w:hAnsiTheme="minorEastAsia" w:cs="Meiryo UI" w:hint="eastAsia"/>
          <w:i/>
          <w:color w:val="548DD4" w:themeColor="text2" w:themeTint="99"/>
          <w:szCs w:val="21"/>
        </w:rPr>
        <w:t>Excelファイルとして、別ファイルで提出してください。</w:t>
      </w:r>
    </w:p>
    <w:p w14:paraId="09C3C90E" w14:textId="1CDE1BE7"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CB84FD6" w14:textId="77777777" w:rsidR="00BB1DF8" w:rsidRPr="00880845" w:rsidRDefault="00BB1DF8" w:rsidP="00BB1DF8">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別紙</w:t>
      </w:r>
      <w:r>
        <w:rPr>
          <w:rFonts w:asciiTheme="majorEastAsia" w:eastAsia="ＭＳ 明朝" w:hAnsiTheme="majorEastAsia"/>
          <w:b/>
          <w:sz w:val="24"/>
          <w:szCs w:val="24"/>
        </w:rPr>
        <w:t xml:space="preserve">５　</w:t>
      </w:r>
      <w:r w:rsidRPr="00880845">
        <w:rPr>
          <w:rFonts w:asciiTheme="majorEastAsia" w:eastAsia="ＭＳ 明朝" w:hAnsiTheme="majorEastAsia" w:hint="eastAsia"/>
          <w:b/>
          <w:sz w:val="24"/>
          <w:szCs w:val="24"/>
        </w:rPr>
        <w:t>利益相反</w:t>
      </w:r>
      <w:r>
        <w:rPr>
          <w:rFonts w:asciiTheme="majorEastAsia" w:eastAsia="ＭＳ 明朝" w:hAnsiTheme="majorEastAsia" w:hint="eastAsia"/>
          <w:b/>
          <w:sz w:val="24"/>
          <w:szCs w:val="24"/>
        </w:rPr>
        <w:t>の</w:t>
      </w:r>
      <w:r>
        <w:rPr>
          <w:rFonts w:asciiTheme="majorEastAsia" w:eastAsia="ＭＳ 明朝" w:hAnsiTheme="majorEastAsia"/>
          <w:b/>
          <w:sz w:val="24"/>
          <w:szCs w:val="24"/>
        </w:rPr>
        <w:t>管理</w:t>
      </w:r>
      <w:r w:rsidRPr="00880845">
        <w:rPr>
          <w:rFonts w:asciiTheme="majorEastAsia" w:eastAsia="ＭＳ 明朝" w:hAnsiTheme="majorEastAsia"/>
          <w:b/>
          <w:sz w:val="24"/>
          <w:szCs w:val="24"/>
        </w:rPr>
        <w:t>・</w:t>
      </w:r>
      <w:r w:rsidRPr="00880845">
        <w:rPr>
          <w:rFonts w:asciiTheme="majorEastAsia" w:eastAsia="ＭＳ 明朝" w:hAnsiTheme="majorEastAsia" w:hint="eastAsia"/>
          <w:b/>
          <w:sz w:val="24"/>
          <w:szCs w:val="24"/>
        </w:rPr>
        <w:t>倫理面への</w:t>
      </w:r>
      <w:r w:rsidRPr="00880845">
        <w:rPr>
          <w:rFonts w:asciiTheme="majorEastAsia" w:eastAsia="ＭＳ 明朝" w:hAnsiTheme="majorEastAsia"/>
          <w:b/>
          <w:sz w:val="24"/>
          <w:szCs w:val="24"/>
        </w:rPr>
        <w:t>配慮について</w:t>
      </w:r>
    </w:p>
    <w:p w14:paraId="65DB93DD" w14:textId="77777777" w:rsidR="00BB1DF8" w:rsidRPr="0090197C" w:rsidRDefault="00BB1DF8" w:rsidP="00BB1DF8">
      <w:pPr>
        <w:pStyle w:val="ac"/>
        <w:numPr>
          <w:ilvl w:val="0"/>
          <w:numId w:val="25"/>
        </w:numPr>
        <w:spacing w:line="240" w:lineRule="exact"/>
        <w:ind w:leftChars="0"/>
        <w:rPr>
          <w:rFonts w:asciiTheme="minorEastAsia" w:hAnsiTheme="minorEastAsia" w:cs="ＭＳ Ｐゴシック"/>
        </w:rPr>
      </w:pPr>
      <w:r w:rsidRPr="0090197C">
        <w:rPr>
          <w:rFonts w:asciiTheme="minorEastAsia" w:hAnsiTheme="minorEastAsia" w:hint="eastAsia"/>
        </w:rPr>
        <w:t>利益相反（</w:t>
      </w:r>
      <w:r w:rsidRPr="0090197C">
        <w:rPr>
          <w:rFonts w:asciiTheme="minorEastAsia" w:hAnsiTheme="minorEastAsia"/>
        </w:rPr>
        <w:t>COI</w:t>
      </w:r>
      <w:r w:rsidRPr="0090197C">
        <w:rPr>
          <w:rFonts w:asciiTheme="minorEastAsia" w:hAnsiTheme="minorEastAsia" w:hint="eastAsia"/>
        </w:rPr>
        <w:t>）の</w:t>
      </w:r>
      <w:r w:rsidRPr="0090197C">
        <w:rPr>
          <w:rFonts w:asciiTheme="minorEastAsia" w:hAnsiTheme="minorEastAsia"/>
        </w:rPr>
        <w:t>管理・</w:t>
      </w:r>
      <w:r w:rsidRPr="0090197C">
        <w:rPr>
          <w:rFonts w:asciiTheme="minorEastAsia" w:hAnsiTheme="minorEastAsia" w:hint="eastAsia"/>
        </w:rPr>
        <w:t>倫理面への配慮について、以下に記入してください。該当しない事項については、その旨を記載してください。</w:t>
      </w:r>
    </w:p>
    <w:p w14:paraId="33C47E4C" w14:textId="77777777" w:rsidR="00BB1DF8" w:rsidRPr="0090197C" w:rsidRDefault="00BB1DF8" w:rsidP="00BB1DF8">
      <w:pPr>
        <w:widowControl/>
        <w:jc w:val="left"/>
        <w:rPr>
          <w:rFonts w:asciiTheme="minorEastAsia" w:hAnsiTheme="minorEastAsia"/>
          <w:szCs w:val="24"/>
        </w:rPr>
      </w:pPr>
    </w:p>
    <w:p w14:paraId="142DEA80" w14:textId="77777777" w:rsidR="00BB1DF8" w:rsidRPr="0090197C" w:rsidRDefault="00BB1DF8" w:rsidP="00BB1DF8">
      <w:pPr>
        <w:widowControl/>
        <w:jc w:val="left"/>
        <w:rPr>
          <w:rFonts w:asciiTheme="minorEastAsia" w:hAnsiTheme="minorEastAsia"/>
          <w:szCs w:val="21"/>
        </w:rPr>
      </w:pPr>
      <w:r w:rsidRPr="0090197C">
        <w:rPr>
          <w:rFonts w:asciiTheme="minorEastAsia" w:hAnsiTheme="minorEastAsia" w:hint="eastAsia"/>
          <w:szCs w:val="21"/>
        </w:rPr>
        <w:t>（１）</w:t>
      </w:r>
      <w:r w:rsidRPr="0090197C">
        <w:rPr>
          <w:rFonts w:asciiTheme="minorEastAsia" w:hAnsiTheme="minorEastAsia"/>
          <w:szCs w:val="21"/>
        </w:rPr>
        <w:t>COI</w:t>
      </w:r>
      <w:r w:rsidRPr="0090197C">
        <w:rPr>
          <w:rFonts w:asciiTheme="minorEastAsia" w:hAnsiTheme="minorEastAsia" w:hint="eastAsia"/>
          <w:szCs w:val="21"/>
        </w:rPr>
        <w:t>の</w:t>
      </w:r>
      <w:r w:rsidRPr="0090197C">
        <w:rPr>
          <w:rFonts w:asciiTheme="minorEastAsia" w:hAnsiTheme="minorEastAsia"/>
          <w:szCs w:val="21"/>
        </w:rPr>
        <w:t>管理を適切に行っている</w:t>
      </w:r>
      <w:r w:rsidRPr="0090197C">
        <w:rPr>
          <w:rFonts w:asciiTheme="minorEastAsia" w:hAnsiTheme="minorEastAsia" w:hint="eastAsia"/>
          <w:szCs w:val="21"/>
        </w:rPr>
        <w:t>か</w:t>
      </w:r>
    </w:p>
    <w:p w14:paraId="4089EF84" w14:textId="77777777" w:rsidR="00BB1DF8" w:rsidRPr="0090197C" w:rsidRDefault="00BB1DF8" w:rsidP="00BB1DF8">
      <w:pPr>
        <w:widowControl/>
        <w:ind w:firstLineChars="2100" w:firstLine="4410"/>
        <w:jc w:val="left"/>
        <w:rPr>
          <w:rFonts w:asciiTheme="minorEastAsia" w:hAnsiTheme="minorEastAsia"/>
          <w:szCs w:val="21"/>
        </w:rPr>
      </w:pPr>
      <w:r w:rsidRPr="0090197C">
        <w:rPr>
          <w:rFonts w:asciiTheme="minorEastAsia" w:hAnsiTheme="minorEastAsia" w:hint="eastAsia"/>
          <w:szCs w:val="21"/>
        </w:rPr>
        <w:t xml:space="preserve">いる　</w:t>
      </w:r>
      <w:r w:rsidRPr="0090197C">
        <w:rPr>
          <w:rFonts w:asciiTheme="minorEastAsia" w:hAnsiTheme="minorEastAsia"/>
          <w:szCs w:val="21"/>
        </w:rPr>
        <w:t xml:space="preserve">　　・　　</w:t>
      </w:r>
      <w:r w:rsidRPr="0090197C">
        <w:rPr>
          <w:rFonts w:asciiTheme="minorEastAsia" w:hAnsiTheme="minorEastAsia" w:hint="eastAsia"/>
          <w:szCs w:val="21"/>
        </w:rPr>
        <w:t>いない</w:t>
      </w:r>
    </w:p>
    <w:p w14:paraId="06B66B94"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szCs w:val="21"/>
        </w:rPr>
        <w:t>（COI</w:t>
      </w:r>
      <w:r w:rsidRPr="0090197C">
        <w:rPr>
          <w:rFonts w:asciiTheme="minorEastAsia" w:hAnsiTheme="minorEastAsia"/>
          <w:szCs w:val="21"/>
        </w:rPr>
        <w:t>ついての特記事項</w:t>
      </w:r>
      <w:r w:rsidRPr="0090197C">
        <w:rPr>
          <w:rFonts w:asciiTheme="minorEastAsia" w:hAnsiTheme="minorEastAsia" w:hint="eastAsia"/>
          <w:szCs w:val="21"/>
        </w:rPr>
        <w:t>）</w:t>
      </w:r>
    </w:p>
    <w:p w14:paraId="1F49D154" w14:textId="77777777" w:rsidR="00BB1DF8" w:rsidRPr="0090197C" w:rsidRDefault="00BB1DF8" w:rsidP="00BB1DF8">
      <w:pPr>
        <w:widowControl/>
        <w:jc w:val="left"/>
        <w:rPr>
          <w:rFonts w:asciiTheme="minorEastAsia" w:hAnsiTheme="minorEastAsia"/>
          <w:szCs w:val="21"/>
        </w:rPr>
      </w:pPr>
    </w:p>
    <w:p w14:paraId="6DF03EB5" w14:textId="77777777" w:rsidR="00BB1DF8" w:rsidRPr="0090197C" w:rsidRDefault="00BB1DF8" w:rsidP="00BB1DF8">
      <w:pPr>
        <w:pStyle w:val="af4"/>
        <w:spacing w:before="125"/>
        <w:rPr>
          <w:rFonts w:asciiTheme="minorEastAsia" w:eastAsiaTheme="minorEastAsia" w:hAnsiTheme="minorEastAsia"/>
          <w:sz w:val="21"/>
          <w:szCs w:val="21"/>
        </w:rPr>
      </w:pPr>
      <w:r w:rsidRPr="0090197C">
        <w:rPr>
          <w:rFonts w:asciiTheme="minorEastAsia" w:eastAsiaTheme="minorEastAsia" w:hAnsiTheme="minorEastAsia" w:hint="eastAsia"/>
          <w:sz w:val="21"/>
          <w:szCs w:val="21"/>
        </w:rPr>
        <w:t>（２）遵守すべき研究に関係する指針等</w:t>
      </w:r>
    </w:p>
    <w:p w14:paraId="34A292A0" w14:textId="77777777" w:rsidR="00BB1DF8" w:rsidRPr="00810D7F" w:rsidRDefault="00BB1DF8" w:rsidP="00BB1DF8">
      <w:pPr>
        <w:ind w:leftChars="100" w:left="210" w:firstLineChars="100" w:firstLine="210"/>
        <w:rPr>
          <w:rFonts w:ascii="ＭＳ Ｐ明朝" w:eastAsia="ＭＳ Ｐ明朝" w:hAnsi="ＭＳ Ｐ明朝" w:cs="Meiryo UI"/>
          <w:i/>
          <w:color w:val="548DD4" w:themeColor="text2" w:themeTint="99"/>
          <w:szCs w:val="24"/>
        </w:rPr>
      </w:pPr>
      <w:r w:rsidRPr="00810D7F">
        <w:rPr>
          <w:rFonts w:ascii="ＭＳ Ｐ明朝" w:eastAsia="ＭＳ Ｐ明朝" w:hAnsi="ＭＳ Ｐ明朝" w:cs="Meiryo UI" w:hint="eastAsia"/>
          <w:i/>
          <w:color w:val="548DD4" w:themeColor="text2" w:themeTint="99"/>
          <w:szCs w:val="24"/>
        </w:rPr>
        <w:t>研究開発の内容に照らし、遵守しなければならない指針等については、次の指針等の「□」にチェックを入れてください。</w:t>
      </w:r>
    </w:p>
    <w:p w14:paraId="5BDFDB1E"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再生医療等の安全性の確保等に関する法律</w:t>
      </w:r>
    </w:p>
    <w:p w14:paraId="35E5E351"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人を対象とする医学系研究に関する倫理指針</w:t>
      </w:r>
    </w:p>
    <w:p w14:paraId="4F4E76F6"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ヒトゲノム・遺伝子解析研究に関する倫理指針</w:t>
      </w:r>
    </w:p>
    <w:p w14:paraId="1036A1B9"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遺伝子治療臨床研究に関する指針</w:t>
      </w:r>
    </w:p>
    <w:p w14:paraId="1AE6EE55" w14:textId="77777777" w:rsidR="00BB1DF8" w:rsidRPr="0090197C" w:rsidRDefault="00BB1DF8" w:rsidP="00BB1DF8">
      <w:pPr>
        <w:ind w:firstLineChars="200" w:firstLine="420"/>
        <w:rPr>
          <w:rFonts w:asciiTheme="minorEastAsia" w:hAnsiTheme="minorEastAsia"/>
        </w:rPr>
      </w:pPr>
      <w:r w:rsidRPr="0090197C">
        <w:rPr>
          <w:rFonts w:asciiTheme="minorEastAsia" w:hAnsiTheme="minorEastAsia" w:hint="eastAsia"/>
        </w:rPr>
        <w:t>□　動物実験等の実施に関する基本指針</w:t>
      </w:r>
    </w:p>
    <w:p w14:paraId="2851E83B" w14:textId="77777777" w:rsidR="00BB1DF8" w:rsidRPr="0090197C" w:rsidRDefault="00BB1DF8" w:rsidP="00BB1DF8">
      <w:pPr>
        <w:widowControl/>
        <w:ind w:firstLineChars="200" w:firstLine="420"/>
        <w:jc w:val="left"/>
        <w:rPr>
          <w:rFonts w:asciiTheme="minorEastAsia" w:hAnsiTheme="minorEastAsia"/>
          <w:szCs w:val="21"/>
        </w:rPr>
      </w:pPr>
      <w:r w:rsidRPr="0090197C">
        <w:rPr>
          <w:rFonts w:asciiTheme="minorEastAsia" w:hAnsiTheme="minorEastAsia" w:hint="eastAsia"/>
        </w:rPr>
        <w:t>□　その他の指針等</w:t>
      </w:r>
      <w:r w:rsidRPr="0090197C">
        <w:rPr>
          <w:rFonts w:asciiTheme="minorEastAsia" w:hAnsiTheme="minorEastAsia"/>
        </w:rPr>
        <w:t>(</w:t>
      </w:r>
      <w:r w:rsidRPr="0090197C">
        <w:rPr>
          <w:rFonts w:asciiTheme="minorEastAsia" w:hAnsiTheme="minorEastAsia" w:hint="eastAsia"/>
        </w:rPr>
        <w:t>指針等の名称</w:t>
      </w:r>
      <w:r w:rsidRPr="0090197C">
        <w:rPr>
          <w:rFonts w:asciiTheme="minorEastAsia" w:hAnsiTheme="minorEastAsia"/>
        </w:rPr>
        <w:t>:</w:t>
      </w:r>
      <w:r w:rsidRPr="0090197C">
        <w:rPr>
          <w:rFonts w:asciiTheme="minorEastAsia" w:hAnsiTheme="minorEastAsia" w:hint="eastAsia"/>
        </w:rPr>
        <w:t xml:space="preserve">　</w:t>
      </w:r>
      <w:r w:rsidRPr="0090197C">
        <w:rPr>
          <w:rFonts w:asciiTheme="minorEastAsia" w:hAnsiTheme="minorEastAsia"/>
        </w:rPr>
        <w:t xml:space="preserve">　　　)</w:t>
      </w:r>
    </w:p>
    <w:p w14:paraId="6946DF7F" w14:textId="77777777" w:rsidR="00BB1DF8" w:rsidRPr="0090197C" w:rsidRDefault="00BB1DF8" w:rsidP="00BB1DF8">
      <w:pPr>
        <w:widowControl/>
        <w:jc w:val="left"/>
        <w:rPr>
          <w:rFonts w:asciiTheme="minorEastAsia" w:hAnsiTheme="minorEastAsia"/>
          <w:szCs w:val="21"/>
        </w:rPr>
      </w:pPr>
    </w:p>
    <w:p w14:paraId="5EF8F097"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（３）本研究開発期間中に予定される臨床研究の有無</w:t>
      </w:r>
    </w:p>
    <w:p w14:paraId="0F32A873"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sdt>
        <w:sdtPr>
          <w:rPr>
            <w:rFonts w:asciiTheme="minorEastAsia" w:hAnsiTheme="minorEastAsia" w:cs="Meiryo UI" w:hint="eastAsia"/>
            <w:szCs w:val="24"/>
          </w:rPr>
          <w:id w:val="-1601797165"/>
          <w14:checkbox>
            <w14:checked w14:val="0"/>
            <w14:checkedState w14:val="2611" w14:font="ＭＳ Ｐゴシック"/>
            <w14:uncheckedState w14:val="2610" w14:font="ＭＳ ゴシック"/>
          </w14:checkbox>
        </w:sdtPr>
        <w:sdtEndPr/>
        <w:sdtContent>
          <w:r w:rsidRPr="0090197C">
            <w:rPr>
              <w:rFonts w:asciiTheme="minorEastAsia" w:hAnsiTheme="minorEastAsia" w:cs="Meiryo UI" w:hint="eastAsia"/>
              <w:szCs w:val="24"/>
            </w:rPr>
            <w:t>☐</w:t>
          </w:r>
        </w:sdtContent>
      </w:sdt>
      <w:r w:rsidRPr="0090197C">
        <w:rPr>
          <w:rFonts w:asciiTheme="minorEastAsia" w:hAnsiTheme="minorEastAsia" w:cs="Meiryo UI" w:hint="eastAsia"/>
          <w:szCs w:val="24"/>
        </w:rPr>
        <w:t xml:space="preserve">　有</w:t>
      </w:r>
    </w:p>
    <w:p w14:paraId="25750438" w14:textId="77777777" w:rsidR="00BB1DF8" w:rsidRPr="0090197C" w:rsidRDefault="00CA0B08" w:rsidP="00BB1DF8">
      <w:pPr>
        <w:ind w:firstLineChars="200" w:firstLine="420"/>
        <w:rPr>
          <w:rFonts w:asciiTheme="minorEastAsia" w:hAnsiTheme="minorEastAsia" w:cs="Meiryo UI"/>
          <w:szCs w:val="24"/>
        </w:rPr>
      </w:pPr>
      <w:sdt>
        <w:sdtPr>
          <w:rPr>
            <w:rFonts w:asciiTheme="minorEastAsia" w:hAnsiTheme="minorEastAsia" w:cs="Meiryo UI" w:hint="eastAsia"/>
            <w:szCs w:val="24"/>
          </w:rPr>
          <w:id w:val="-1514680941"/>
          <w14:checkbox>
            <w14:checked w14:val="0"/>
            <w14:checkedState w14:val="2611" w14:font="ＭＳ Ｐゴシック"/>
            <w14:uncheckedState w14:val="2610" w14:font="ＭＳ ゴシック"/>
          </w14:checkbox>
        </w:sdtPr>
        <w:sdtEndPr/>
        <w:sdtContent>
          <w:r w:rsidR="00BB1DF8">
            <w:rPr>
              <w:rFonts w:ascii="ＭＳ ゴシック" w:eastAsia="ＭＳ ゴシック" w:hAnsi="ＭＳ ゴシック" w:cs="Meiryo UI" w:hint="eastAsia"/>
              <w:szCs w:val="24"/>
            </w:rPr>
            <w:t>☐</w:t>
          </w:r>
        </w:sdtContent>
      </w:sdt>
      <w:r w:rsidR="00BB1DF8" w:rsidRPr="0090197C">
        <w:rPr>
          <w:rFonts w:asciiTheme="minorEastAsia" w:hAnsiTheme="minorEastAsia" w:cs="Meiryo UI" w:hint="eastAsia"/>
          <w:szCs w:val="24"/>
        </w:rPr>
        <w:t xml:space="preserve">　無</w:t>
      </w:r>
    </w:p>
    <w:p w14:paraId="152F93EA"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 xml:space="preserve">　　　</w:t>
      </w:r>
    </w:p>
    <w:p w14:paraId="5D4A3AFE" w14:textId="77777777" w:rsidR="00BB1DF8" w:rsidRPr="0090197C" w:rsidRDefault="00BB1DF8" w:rsidP="00BB1DF8">
      <w:pPr>
        <w:ind w:firstLineChars="300" w:firstLine="630"/>
        <w:rPr>
          <w:rFonts w:asciiTheme="minorEastAsia" w:hAnsiTheme="minorEastAsia" w:cs="Meiryo UI"/>
          <w:szCs w:val="24"/>
        </w:rPr>
      </w:pPr>
      <w:r w:rsidRPr="0090197C">
        <w:rPr>
          <w:rFonts w:asciiTheme="minorEastAsia" w:hAnsiTheme="minorEastAsia" w:cs="Meiryo UI" w:hint="eastAsia"/>
          <w:szCs w:val="24"/>
        </w:rPr>
        <w:t>※「有」の場合は、予定される内容を記入してください。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6181"/>
      </w:tblGrid>
      <w:tr w:rsidR="00BB1DF8" w:rsidRPr="0090197C" w14:paraId="6C81CEFE" w14:textId="77777777" w:rsidTr="00524003">
        <w:tc>
          <w:tcPr>
            <w:tcW w:w="3458" w:type="dxa"/>
            <w:tcBorders>
              <w:top w:val="single" w:sz="4" w:space="0" w:color="auto"/>
              <w:left w:val="single" w:sz="4" w:space="0" w:color="auto"/>
              <w:bottom w:val="single" w:sz="4" w:space="0" w:color="auto"/>
              <w:right w:val="single" w:sz="4" w:space="0" w:color="auto"/>
            </w:tcBorders>
            <w:hideMark/>
          </w:tcPr>
          <w:p w14:paraId="03C60AF4" w14:textId="77777777" w:rsidR="00BB1DF8" w:rsidRPr="0090197C" w:rsidRDefault="00BB1DF8" w:rsidP="00524003">
            <w:pPr>
              <w:rPr>
                <w:rFonts w:asciiTheme="minorEastAsia" w:hAnsiTheme="minorEastAsia" w:cs="Meiryo UI"/>
                <w:szCs w:val="24"/>
              </w:rPr>
            </w:pPr>
            <w:r w:rsidRPr="0090197C">
              <w:rPr>
                <w:rFonts w:asciiTheme="minorEastAsia" w:hAnsiTheme="minorEastAsia" w:cs="Meiryo UI" w:hint="eastAsia"/>
                <w:szCs w:val="24"/>
              </w:rPr>
              <w:t>対象疾患</w:t>
            </w:r>
          </w:p>
        </w:tc>
        <w:tc>
          <w:tcPr>
            <w:tcW w:w="6465" w:type="dxa"/>
            <w:tcBorders>
              <w:top w:val="single" w:sz="4" w:space="0" w:color="auto"/>
              <w:left w:val="single" w:sz="4" w:space="0" w:color="auto"/>
              <w:bottom w:val="single" w:sz="4" w:space="0" w:color="auto"/>
              <w:right w:val="single" w:sz="4" w:space="0" w:color="auto"/>
            </w:tcBorders>
            <w:hideMark/>
          </w:tcPr>
          <w:p w14:paraId="5F9EDC99" w14:textId="77777777" w:rsidR="00BB1DF8" w:rsidRPr="0090197C" w:rsidRDefault="00BB1DF8" w:rsidP="00524003">
            <w:pPr>
              <w:rPr>
                <w:rFonts w:asciiTheme="minorEastAsia" w:hAnsiTheme="minorEastAsia" w:cs="Meiryo UI"/>
                <w:szCs w:val="24"/>
              </w:rPr>
            </w:pPr>
            <w:r w:rsidRPr="0090197C">
              <w:rPr>
                <w:rFonts w:asciiTheme="minorEastAsia" w:hAnsiTheme="minorEastAsia" w:cs="Meiryo UI" w:hint="eastAsia"/>
                <w:szCs w:val="24"/>
              </w:rPr>
              <w:t>予定される内容、実施時期</w:t>
            </w:r>
          </w:p>
        </w:tc>
      </w:tr>
      <w:tr w:rsidR="00BB1DF8" w:rsidRPr="0090197C" w14:paraId="789F2711" w14:textId="77777777" w:rsidTr="00524003">
        <w:tc>
          <w:tcPr>
            <w:tcW w:w="3458" w:type="dxa"/>
            <w:tcBorders>
              <w:top w:val="single" w:sz="4" w:space="0" w:color="auto"/>
              <w:left w:val="single" w:sz="4" w:space="0" w:color="auto"/>
              <w:bottom w:val="single" w:sz="4" w:space="0" w:color="auto"/>
              <w:right w:val="single" w:sz="4" w:space="0" w:color="auto"/>
            </w:tcBorders>
          </w:tcPr>
          <w:p w14:paraId="4AEED850"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47ED6096" w14:textId="77777777" w:rsidR="00BB1DF8" w:rsidRPr="0090197C" w:rsidRDefault="00BB1DF8" w:rsidP="00524003">
            <w:pPr>
              <w:rPr>
                <w:rFonts w:asciiTheme="minorEastAsia" w:hAnsiTheme="minorEastAsia" w:cs="Meiryo UI"/>
                <w:szCs w:val="24"/>
              </w:rPr>
            </w:pPr>
          </w:p>
        </w:tc>
      </w:tr>
      <w:tr w:rsidR="00BB1DF8" w:rsidRPr="0090197C" w14:paraId="687A153D" w14:textId="77777777" w:rsidTr="00524003">
        <w:tc>
          <w:tcPr>
            <w:tcW w:w="3458" w:type="dxa"/>
            <w:tcBorders>
              <w:top w:val="single" w:sz="4" w:space="0" w:color="auto"/>
              <w:left w:val="single" w:sz="4" w:space="0" w:color="auto"/>
              <w:bottom w:val="single" w:sz="4" w:space="0" w:color="auto"/>
              <w:right w:val="single" w:sz="4" w:space="0" w:color="auto"/>
            </w:tcBorders>
          </w:tcPr>
          <w:p w14:paraId="0CAAA972"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A332E0B" w14:textId="77777777" w:rsidR="00BB1DF8" w:rsidRPr="0090197C" w:rsidRDefault="00BB1DF8" w:rsidP="00524003">
            <w:pPr>
              <w:rPr>
                <w:rFonts w:asciiTheme="minorEastAsia" w:hAnsiTheme="minorEastAsia" w:cs="Meiryo UI"/>
                <w:szCs w:val="24"/>
              </w:rPr>
            </w:pPr>
          </w:p>
        </w:tc>
      </w:tr>
      <w:tr w:rsidR="00BB1DF8" w:rsidRPr="0090197C" w14:paraId="27553094" w14:textId="77777777" w:rsidTr="00524003">
        <w:tc>
          <w:tcPr>
            <w:tcW w:w="3458" w:type="dxa"/>
            <w:tcBorders>
              <w:top w:val="single" w:sz="4" w:space="0" w:color="auto"/>
              <w:left w:val="single" w:sz="4" w:space="0" w:color="auto"/>
              <w:bottom w:val="single" w:sz="4" w:space="0" w:color="auto"/>
              <w:right w:val="single" w:sz="4" w:space="0" w:color="auto"/>
            </w:tcBorders>
          </w:tcPr>
          <w:p w14:paraId="2E8DBCAC"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0E8BE176" w14:textId="77777777" w:rsidR="00BB1DF8" w:rsidRPr="0090197C" w:rsidRDefault="00BB1DF8" w:rsidP="00524003">
            <w:pPr>
              <w:rPr>
                <w:rFonts w:asciiTheme="minorEastAsia" w:hAnsiTheme="minorEastAsia" w:cs="Meiryo UI"/>
                <w:szCs w:val="24"/>
              </w:rPr>
            </w:pPr>
          </w:p>
        </w:tc>
      </w:tr>
      <w:tr w:rsidR="00BB1DF8" w:rsidRPr="0090197C" w14:paraId="076BA6F5" w14:textId="77777777" w:rsidTr="00524003">
        <w:tc>
          <w:tcPr>
            <w:tcW w:w="3458" w:type="dxa"/>
            <w:tcBorders>
              <w:top w:val="single" w:sz="4" w:space="0" w:color="auto"/>
              <w:left w:val="single" w:sz="4" w:space="0" w:color="auto"/>
              <w:bottom w:val="single" w:sz="4" w:space="0" w:color="auto"/>
              <w:right w:val="single" w:sz="4" w:space="0" w:color="auto"/>
            </w:tcBorders>
          </w:tcPr>
          <w:p w14:paraId="0A3566E6"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3DB943D2" w14:textId="77777777" w:rsidR="00BB1DF8" w:rsidRPr="0090197C" w:rsidRDefault="00BB1DF8" w:rsidP="00524003">
            <w:pPr>
              <w:rPr>
                <w:rFonts w:asciiTheme="minorEastAsia" w:hAnsiTheme="minorEastAsia" w:cs="Meiryo UI"/>
                <w:szCs w:val="24"/>
              </w:rPr>
            </w:pPr>
          </w:p>
        </w:tc>
      </w:tr>
      <w:tr w:rsidR="00BB1DF8" w:rsidRPr="0090197C" w14:paraId="29F73B5E" w14:textId="77777777" w:rsidTr="00524003">
        <w:tc>
          <w:tcPr>
            <w:tcW w:w="3458" w:type="dxa"/>
            <w:tcBorders>
              <w:top w:val="single" w:sz="4" w:space="0" w:color="auto"/>
              <w:left w:val="single" w:sz="4" w:space="0" w:color="auto"/>
              <w:bottom w:val="single" w:sz="4" w:space="0" w:color="auto"/>
              <w:right w:val="single" w:sz="4" w:space="0" w:color="auto"/>
            </w:tcBorders>
          </w:tcPr>
          <w:p w14:paraId="47F0CC69" w14:textId="77777777" w:rsidR="00BB1DF8" w:rsidRPr="0090197C" w:rsidRDefault="00BB1DF8" w:rsidP="00524003">
            <w:pPr>
              <w:rPr>
                <w:rFonts w:asciiTheme="minorEastAsia" w:hAnsiTheme="minorEastAsia" w:cs="Meiryo UI"/>
                <w:szCs w:val="24"/>
              </w:rPr>
            </w:pPr>
          </w:p>
        </w:tc>
        <w:tc>
          <w:tcPr>
            <w:tcW w:w="6465" w:type="dxa"/>
            <w:tcBorders>
              <w:top w:val="single" w:sz="4" w:space="0" w:color="auto"/>
              <w:left w:val="single" w:sz="4" w:space="0" w:color="auto"/>
              <w:bottom w:val="single" w:sz="4" w:space="0" w:color="auto"/>
              <w:right w:val="single" w:sz="4" w:space="0" w:color="auto"/>
            </w:tcBorders>
          </w:tcPr>
          <w:p w14:paraId="7BDEB5F4" w14:textId="77777777" w:rsidR="00BB1DF8" w:rsidRPr="0090197C" w:rsidRDefault="00BB1DF8" w:rsidP="00524003">
            <w:pPr>
              <w:rPr>
                <w:rFonts w:asciiTheme="minorEastAsia" w:hAnsiTheme="minorEastAsia" w:cs="Meiryo UI"/>
                <w:szCs w:val="24"/>
              </w:rPr>
            </w:pPr>
          </w:p>
        </w:tc>
      </w:tr>
    </w:tbl>
    <w:p w14:paraId="0CAD4404" w14:textId="77777777" w:rsidR="00BB1DF8" w:rsidRPr="0090197C" w:rsidRDefault="00BB1DF8" w:rsidP="00BB1DF8">
      <w:pPr>
        <w:rPr>
          <w:rFonts w:asciiTheme="minorEastAsia" w:hAnsiTheme="minorEastAsia" w:cs="Meiryo UI"/>
          <w:szCs w:val="24"/>
        </w:rPr>
      </w:pPr>
    </w:p>
    <w:p w14:paraId="6E171023" w14:textId="77777777" w:rsidR="00BB1DF8" w:rsidRPr="0090197C" w:rsidRDefault="00BB1DF8" w:rsidP="00BB1DF8">
      <w:pPr>
        <w:rPr>
          <w:rFonts w:asciiTheme="minorEastAsia" w:hAnsiTheme="minorEastAsia" w:cs="Meiryo UI"/>
          <w:szCs w:val="24"/>
        </w:rPr>
      </w:pPr>
    </w:p>
    <w:p w14:paraId="05D301E2" w14:textId="77777777" w:rsidR="00BB1DF8" w:rsidRPr="0090197C" w:rsidRDefault="00BB1DF8" w:rsidP="00BB1DF8">
      <w:pPr>
        <w:rPr>
          <w:rFonts w:asciiTheme="minorEastAsia" w:hAnsiTheme="minorEastAsia" w:cs="Meiryo UI"/>
          <w:szCs w:val="24"/>
        </w:rPr>
      </w:pPr>
      <w:r w:rsidRPr="0090197C">
        <w:rPr>
          <w:rFonts w:asciiTheme="minorEastAsia" w:hAnsiTheme="minorEastAsia" w:cs="Meiryo UI" w:hint="eastAsia"/>
          <w:szCs w:val="24"/>
        </w:rPr>
        <w:t>（４）人権の保護および法令等の遵守への対応</w:t>
      </w:r>
    </w:p>
    <w:p w14:paraId="0AFBF5A0"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7F0AA947" w14:textId="77777777" w:rsidR="00BB1DF8" w:rsidRPr="00810D7F" w:rsidRDefault="00BB1DF8" w:rsidP="00BB1DF8">
      <w:pPr>
        <w:ind w:leftChars="200" w:left="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例えば、個人情報を伴うアンケート調査・インタビュー調査、提供を受けた試料の使用、ヒト遺伝子解析研究、組換えDNA実験、動物実験など、研究機関内外の倫理委員会等における承認手続きが必要となる調査・研究開発・実験などが対象となります。</w:t>
      </w:r>
    </w:p>
    <w:p w14:paraId="570D04CC" w14:textId="77777777" w:rsidR="00BB1DF8" w:rsidRDefault="00BB1DF8" w:rsidP="00BB1DF8">
      <w:pPr>
        <w:ind w:firstLineChars="200" w:firstLine="420"/>
        <w:rPr>
          <w:rFonts w:asciiTheme="minorEastAsia" w:hAnsiTheme="minorEastAsia" w:cs="Meiryo UI"/>
          <w:i/>
          <w:color w:val="548DD4" w:themeColor="text2" w:themeTint="99"/>
          <w:szCs w:val="24"/>
        </w:rPr>
      </w:pPr>
      <w:r w:rsidRPr="00810D7F">
        <w:rPr>
          <w:rFonts w:asciiTheme="minorEastAsia" w:hAnsiTheme="minorEastAsia" w:cs="Meiryo UI" w:hint="eastAsia"/>
          <w:i/>
          <w:color w:val="548DD4" w:themeColor="text2" w:themeTint="99"/>
          <w:szCs w:val="24"/>
        </w:rPr>
        <w:t>該当しない場合には、その旨記述してください。</w:t>
      </w:r>
    </w:p>
    <w:p w14:paraId="0FE126B1" w14:textId="77777777" w:rsidR="00BB1DF8" w:rsidRPr="00BB1DF8" w:rsidRDefault="00BB1DF8">
      <w:pPr>
        <w:widowControl/>
        <w:jc w:val="left"/>
        <w:rPr>
          <w:rFonts w:ascii="Times New Roman" w:eastAsia="ＭＳ 明朝" w:hAnsi="Times New Roman" w:cs="Times New Roman"/>
          <w:sz w:val="24"/>
          <w:szCs w:val="24"/>
        </w:rPr>
      </w:pPr>
    </w:p>
    <w:p w14:paraId="14685D1F" w14:textId="77777777" w:rsidR="00BB1DF8" w:rsidRPr="001731F8" w:rsidRDefault="00BB1DF8" w:rsidP="00BB1DF8">
      <w:pPr>
        <w:jc w:val="right"/>
        <w:rPr>
          <w:rFonts w:ascii="Times New Roman" w:eastAsia="ＭＳ 明朝" w:hAnsi="Times New Roman" w:cs="Times New Roman"/>
          <w:sz w:val="32"/>
          <w:szCs w:val="32"/>
        </w:rPr>
      </w:pPr>
      <w:r w:rsidRPr="001731F8">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１</w:t>
      </w:r>
    </w:p>
    <w:p w14:paraId="02C935F9" w14:textId="77777777" w:rsidR="00BB1DF8" w:rsidRDefault="00BB1DF8" w:rsidP="00BB1DF8">
      <w:pPr>
        <w:ind w:firstLineChars="100" w:firstLine="200"/>
        <w:jc w:val="right"/>
        <w:rPr>
          <w:color w:val="000000" w:themeColor="text1"/>
          <w:sz w:val="20"/>
          <w:szCs w:val="20"/>
        </w:rPr>
      </w:pPr>
      <w:r w:rsidRPr="00653536">
        <w:rPr>
          <w:color w:val="000000" w:themeColor="text1"/>
          <w:sz w:val="20"/>
          <w:szCs w:val="20"/>
        </w:rPr>
        <w:t>具体的な年次計画を示した</w:t>
      </w:r>
      <w:r w:rsidRPr="00653536">
        <w:rPr>
          <w:rFonts w:hint="eastAsia"/>
          <w:color w:val="000000" w:themeColor="text1"/>
          <w:sz w:val="20"/>
          <w:szCs w:val="20"/>
        </w:rPr>
        <w:t>工</w:t>
      </w:r>
      <w:r w:rsidRPr="00653536">
        <w:rPr>
          <w:color w:val="000000" w:themeColor="text1"/>
          <w:sz w:val="20"/>
          <w:szCs w:val="20"/>
        </w:rPr>
        <w:t>程表</w:t>
      </w:r>
    </w:p>
    <w:p w14:paraId="7C283E69" w14:textId="77777777" w:rsidR="00BB1DF8" w:rsidRDefault="00BB1DF8" w:rsidP="00BB1DF8">
      <w:pPr>
        <w:ind w:firstLineChars="100" w:firstLine="210"/>
        <w:rPr>
          <w:rFonts w:asciiTheme="minorEastAsia" w:hAnsiTheme="minorEastAsia" w:cs="Meiryo UI"/>
          <w:i/>
          <w:color w:val="548DD4" w:themeColor="text2" w:themeTint="99"/>
          <w:szCs w:val="24"/>
        </w:rPr>
      </w:pPr>
    </w:p>
    <w:p w14:paraId="52159522" w14:textId="6EB29952" w:rsidR="00BB1DF8" w:rsidRPr="003F4652" w:rsidRDefault="00BB1DF8" w:rsidP="00BB1DF8">
      <w:pPr>
        <w:ind w:firstLineChars="100" w:firstLine="210"/>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w:t>
      </w:r>
      <w:r w:rsidR="002F04B9">
        <w:rPr>
          <w:rFonts w:asciiTheme="minorEastAsia" w:hAnsiTheme="minorEastAsia" w:cs="Meiryo UI" w:hint="eastAsia"/>
          <w:i/>
          <w:color w:val="548DD4" w:themeColor="text2" w:themeTint="99"/>
          <w:szCs w:val="24"/>
        </w:rPr>
        <w:t>ここに記載してください。</w:t>
      </w:r>
    </w:p>
    <w:p w14:paraId="21072001" w14:textId="29639A5C" w:rsidR="00BB1DF8" w:rsidRDefault="00BB1DF8">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7EC589E7" w14:textId="77777777" w:rsidR="003703AF" w:rsidRDefault="003703AF" w:rsidP="003703AF">
      <w:pPr>
        <w:widowControl/>
        <w:jc w:val="right"/>
        <w:rPr>
          <w:rFonts w:asciiTheme="minorEastAsia" w:hAnsiTheme="minorEastAsia" w:cs="Meiryo UI"/>
          <w:sz w:val="32"/>
          <w:szCs w:val="32"/>
        </w:rPr>
      </w:pPr>
      <w:r w:rsidRPr="003703AF">
        <w:rPr>
          <w:rFonts w:asciiTheme="minorEastAsia" w:hAnsiTheme="minorEastAsia" w:cs="Meiryo UI" w:hint="eastAsia"/>
          <w:sz w:val="32"/>
          <w:szCs w:val="32"/>
        </w:rPr>
        <w:lastRenderedPageBreak/>
        <w:t>別添２</w:t>
      </w:r>
    </w:p>
    <w:p w14:paraId="7B486EE1" w14:textId="77777777" w:rsidR="003703AF" w:rsidRDefault="003703AF" w:rsidP="003703AF">
      <w:pPr>
        <w:ind w:firstLineChars="100" w:firstLine="200"/>
        <w:jc w:val="right"/>
        <w:rPr>
          <w:color w:val="000000" w:themeColor="text1"/>
          <w:sz w:val="20"/>
          <w:szCs w:val="20"/>
        </w:rPr>
      </w:pPr>
      <w:r>
        <w:rPr>
          <w:rFonts w:hint="eastAsia"/>
          <w:color w:val="000000" w:themeColor="text1"/>
          <w:sz w:val="20"/>
          <w:szCs w:val="20"/>
        </w:rPr>
        <w:t>非臨床試験等の概要</w:t>
      </w:r>
    </w:p>
    <w:p w14:paraId="24D2B9A2" w14:textId="77777777" w:rsidR="003703AF" w:rsidRDefault="003703AF" w:rsidP="003703AF">
      <w:pPr>
        <w:ind w:firstLineChars="100" w:firstLine="210"/>
        <w:jc w:val="left"/>
        <w:rPr>
          <w:color w:val="000000" w:themeColor="text1"/>
          <w:sz w:val="20"/>
          <w:szCs w:val="20"/>
        </w:rPr>
      </w:pPr>
      <w:r>
        <w:rPr>
          <w:rFonts w:asciiTheme="minorEastAsia" w:hAnsiTheme="minorEastAsia" w:cs="Meiryo UI" w:hint="eastAsia"/>
          <w:i/>
          <w:color w:val="548DD4" w:themeColor="text2" w:themeTint="99"/>
          <w:szCs w:val="24"/>
        </w:rPr>
        <w:t>必要に応じて、適宜、枠を拡大してください。</w:t>
      </w:r>
    </w:p>
    <w:p w14:paraId="4328341F" w14:textId="77777777" w:rsidR="003703AF" w:rsidRDefault="003703AF" w:rsidP="003703AF">
      <w:pPr>
        <w:pStyle w:val="ac"/>
        <w:numPr>
          <w:ilvl w:val="0"/>
          <w:numId w:val="26"/>
        </w:numPr>
        <w:spacing w:before="120"/>
        <w:ind w:leftChars="0" w:left="567" w:hanging="567"/>
        <w:rPr>
          <w:rFonts w:asciiTheme="minorEastAsia" w:hAnsiTheme="minorEastAsia" w:cs="Meiryo UI"/>
          <w:szCs w:val="21"/>
        </w:rPr>
      </w:pPr>
      <w:r>
        <w:rPr>
          <w:rFonts w:asciiTheme="minorEastAsia" w:hAnsiTheme="minorEastAsia" w:cs="Meiryo UI" w:hint="eastAsia"/>
          <w:szCs w:val="21"/>
        </w:rPr>
        <w:t>本研究の実用化のイメージについて</w:t>
      </w:r>
    </w:p>
    <w:tbl>
      <w:tblPr>
        <w:tblStyle w:val="3"/>
        <w:tblW w:w="0" w:type="auto"/>
        <w:jc w:val="center"/>
        <w:tblLayout w:type="fixed"/>
        <w:tblLook w:val="04A0" w:firstRow="1" w:lastRow="0" w:firstColumn="1" w:lastColumn="0" w:noHBand="0" w:noVBand="1"/>
      </w:tblPr>
      <w:tblGrid>
        <w:gridCol w:w="3397"/>
        <w:gridCol w:w="5670"/>
      </w:tblGrid>
      <w:tr w:rsidR="003703AF" w:rsidRPr="00C562AC" w14:paraId="103ABCFB" w14:textId="77777777" w:rsidTr="006B1EFE">
        <w:trPr>
          <w:jc w:val="center"/>
        </w:trPr>
        <w:tc>
          <w:tcPr>
            <w:tcW w:w="3397" w:type="dxa"/>
          </w:tcPr>
          <w:p w14:paraId="786472E8" w14:textId="77777777" w:rsidR="003703AF" w:rsidRDefault="003703AF" w:rsidP="006409C8">
            <w:pPr>
              <w:rPr>
                <w:rFonts w:asciiTheme="minorEastAsia" w:hAnsiTheme="minorEastAsia" w:cs="Meiryo UI"/>
                <w:sz w:val="21"/>
                <w:szCs w:val="21"/>
              </w:rPr>
            </w:pPr>
            <w:r w:rsidRPr="00553C6F">
              <w:rPr>
                <w:rFonts w:asciiTheme="minorEastAsia" w:hAnsiTheme="minorEastAsia" w:cs="Meiryo UI" w:hint="eastAsia"/>
                <w:sz w:val="21"/>
                <w:szCs w:val="21"/>
              </w:rPr>
              <w:t>「１　研究目的」の欄に記載された「実用化のイメージ」を実現するための道筋</w:t>
            </w:r>
          </w:p>
          <w:p w14:paraId="409932D4" w14:textId="77777777" w:rsidR="003703AF" w:rsidRPr="00553C6F" w:rsidRDefault="003703AF" w:rsidP="006409C8">
            <w:pPr>
              <w:rPr>
                <w:rFonts w:asciiTheme="minorEastAsia" w:hAnsiTheme="minorEastAsia" w:cs="Meiryo UI"/>
                <w:sz w:val="21"/>
                <w:szCs w:val="21"/>
              </w:rPr>
            </w:pPr>
          </w:p>
        </w:tc>
        <w:tc>
          <w:tcPr>
            <w:tcW w:w="5670" w:type="dxa"/>
          </w:tcPr>
          <w:p w14:paraId="503FD54B" w14:textId="77777777" w:rsidR="003703AF" w:rsidRDefault="003703AF" w:rsidP="006409C8">
            <w:pPr>
              <w:rPr>
                <w:rFonts w:asciiTheme="minorEastAsia" w:hAnsiTheme="minorEastAsia" w:cs="Meiryo UI"/>
                <w:szCs w:val="21"/>
              </w:rPr>
            </w:pPr>
          </w:p>
          <w:p w14:paraId="3BE675C3" w14:textId="77777777" w:rsidR="003703AF" w:rsidRDefault="003703AF" w:rsidP="006409C8">
            <w:pPr>
              <w:rPr>
                <w:rFonts w:asciiTheme="minorEastAsia" w:hAnsiTheme="minorEastAsia" w:cs="Meiryo UI"/>
                <w:szCs w:val="21"/>
              </w:rPr>
            </w:pPr>
          </w:p>
          <w:p w14:paraId="134099AD" w14:textId="77777777" w:rsidR="003703AF" w:rsidRDefault="003703AF" w:rsidP="006409C8">
            <w:pPr>
              <w:rPr>
                <w:rFonts w:asciiTheme="minorEastAsia" w:hAnsiTheme="minorEastAsia" w:cs="Meiryo UI"/>
                <w:szCs w:val="21"/>
              </w:rPr>
            </w:pPr>
          </w:p>
          <w:p w14:paraId="3054418A" w14:textId="77777777" w:rsidR="003703AF" w:rsidRDefault="003703AF" w:rsidP="006409C8">
            <w:pPr>
              <w:rPr>
                <w:rFonts w:asciiTheme="minorEastAsia" w:hAnsiTheme="minorEastAsia" w:cs="Meiryo UI"/>
                <w:szCs w:val="21"/>
              </w:rPr>
            </w:pPr>
          </w:p>
          <w:p w14:paraId="2B630DBF" w14:textId="77777777" w:rsidR="003703AF" w:rsidRDefault="003703AF" w:rsidP="006409C8">
            <w:pPr>
              <w:rPr>
                <w:rFonts w:asciiTheme="minorEastAsia" w:hAnsiTheme="minorEastAsia" w:cs="Meiryo UI"/>
                <w:szCs w:val="21"/>
              </w:rPr>
            </w:pPr>
          </w:p>
          <w:p w14:paraId="12131E39" w14:textId="77777777" w:rsidR="003703AF" w:rsidRDefault="003703AF" w:rsidP="006409C8">
            <w:pPr>
              <w:rPr>
                <w:rFonts w:asciiTheme="minorEastAsia" w:hAnsiTheme="minorEastAsia" w:cs="Meiryo UI"/>
                <w:szCs w:val="21"/>
              </w:rPr>
            </w:pPr>
          </w:p>
          <w:p w14:paraId="027B2F47" w14:textId="77777777" w:rsidR="003703AF" w:rsidRDefault="003703AF" w:rsidP="006409C8">
            <w:pPr>
              <w:rPr>
                <w:rFonts w:asciiTheme="minorEastAsia" w:hAnsiTheme="minorEastAsia" w:cs="Meiryo UI"/>
                <w:szCs w:val="21"/>
              </w:rPr>
            </w:pPr>
          </w:p>
          <w:p w14:paraId="4AD15D9B" w14:textId="77777777" w:rsidR="003703AF" w:rsidRDefault="003703AF" w:rsidP="006409C8">
            <w:pPr>
              <w:rPr>
                <w:rFonts w:asciiTheme="minorEastAsia" w:hAnsiTheme="minorEastAsia" w:cs="Meiryo UI"/>
                <w:szCs w:val="21"/>
              </w:rPr>
            </w:pPr>
          </w:p>
          <w:p w14:paraId="5D00E098" w14:textId="77777777" w:rsidR="003703AF" w:rsidRDefault="003703AF" w:rsidP="006409C8">
            <w:pPr>
              <w:rPr>
                <w:rFonts w:asciiTheme="minorEastAsia" w:hAnsiTheme="minorEastAsia" w:cs="Meiryo UI"/>
                <w:szCs w:val="21"/>
              </w:rPr>
            </w:pPr>
          </w:p>
          <w:p w14:paraId="05B51D89" w14:textId="77777777" w:rsidR="003703AF" w:rsidRDefault="003703AF" w:rsidP="006409C8">
            <w:pPr>
              <w:rPr>
                <w:rFonts w:asciiTheme="minorEastAsia" w:hAnsiTheme="minorEastAsia" w:cs="Meiryo UI"/>
                <w:szCs w:val="21"/>
              </w:rPr>
            </w:pPr>
          </w:p>
        </w:tc>
      </w:tr>
      <w:tr w:rsidR="003703AF" w:rsidRPr="00C562AC" w14:paraId="16E13209" w14:textId="77777777" w:rsidTr="006B1EFE">
        <w:trPr>
          <w:jc w:val="center"/>
        </w:trPr>
        <w:tc>
          <w:tcPr>
            <w:tcW w:w="3397" w:type="dxa"/>
          </w:tcPr>
          <w:p w14:paraId="3870A31B" w14:textId="77777777" w:rsidR="003703AF" w:rsidRPr="00321746" w:rsidRDefault="003703AF" w:rsidP="006409C8">
            <w:pPr>
              <w:rPr>
                <w:rFonts w:asciiTheme="minorEastAsia" w:eastAsiaTheme="minorEastAsia" w:hAnsiTheme="minorEastAsia" w:cs="Meiryo UI"/>
                <w:i/>
                <w:color w:val="548DD4" w:themeColor="text2" w:themeTint="99"/>
                <w:sz w:val="21"/>
                <w:szCs w:val="21"/>
              </w:rPr>
            </w:pPr>
            <w:r>
              <w:rPr>
                <w:rFonts w:asciiTheme="minorEastAsia" w:eastAsiaTheme="minorEastAsia" w:hAnsiTheme="minorEastAsia" w:cs="Meiryo UI" w:hint="eastAsia"/>
                <w:sz w:val="21"/>
                <w:szCs w:val="21"/>
              </w:rPr>
              <w:t>想定するFirst in Human試験</w:t>
            </w:r>
          </w:p>
        </w:tc>
        <w:tc>
          <w:tcPr>
            <w:tcW w:w="5670" w:type="dxa"/>
          </w:tcPr>
          <w:p w14:paraId="542E05F2" w14:textId="77777777" w:rsidR="003703AF" w:rsidRDefault="003703AF" w:rsidP="006409C8">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□医師主導治験　　□企業治験　　□臨床研究</w:t>
            </w:r>
          </w:p>
          <w:p w14:paraId="04A6E52B" w14:textId="77777777" w:rsidR="003703AF" w:rsidRDefault="003703AF" w:rsidP="006409C8">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選択した理由：</w:t>
            </w:r>
          </w:p>
          <w:p w14:paraId="11B24458" w14:textId="77777777" w:rsidR="003703AF" w:rsidRDefault="003703AF" w:rsidP="006409C8">
            <w:pPr>
              <w:rPr>
                <w:rFonts w:asciiTheme="minorEastAsia" w:eastAsiaTheme="minorEastAsia" w:hAnsiTheme="minorEastAsia" w:cs="Meiryo UI"/>
                <w:sz w:val="21"/>
                <w:szCs w:val="21"/>
              </w:rPr>
            </w:pPr>
          </w:p>
          <w:p w14:paraId="7EF48D67" w14:textId="77777777" w:rsidR="003703AF" w:rsidRDefault="003703AF" w:rsidP="006409C8">
            <w:pPr>
              <w:rPr>
                <w:rFonts w:asciiTheme="minorEastAsia" w:eastAsiaTheme="minorEastAsia" w:hAnsiTheme="minorEastAsia" w:cs="Meiryo UI"/>
                <w:sz w:val="21"/>
                <w:szCs w:val="21"/>
              </w:rPr>
            </w:pPr>
          </w:p>
          <w:p w14:paraId="06E1936B" w14:textId="77777777" w:rsidR="003703AF" w:rsidRPr="00C562AC" w:rsidRDefault="003703AF" w:rsidP="006409C8">
            <w:pPr>
              <w:rPr>
                <w:rFonts w:asciiTheme="minorEastAsia" w:eastAsiaTheme="minorEastAsia" w:hAnsiTheme="minorEastAsia" w:cs="Meiryo UI"/>
                <w:sz w:val="21"/>
                <w:szCs w:val="21"/>
              </w:rPr>
            </w:pPr>
          </w:p>
        </w:tc>
      </w:tr>
      <w:tr w:rsidR="003703AF" w:rsidRPr="00C562AC" w14:paraId="1B88BC00" w14:textId="77777777" w:rsidTr="006B1EFE">
        <w:trPr>
          <w:jc w:val="center"/>
        </w:trPr>
        <w:tc>
          <w:tcPr>
            <w:tcW w:w="3397" w:type="dxa"/>
          </w:tcPr>
          <w:p w14:paraId="584945A8" w14:textId="77777777" w:rsidR="003703AF" w:rsidRPr="00D24D48" w:rsidRDefault="003703AF" w:rsidP="006409C8">
            <w:pPr>
              <w:rPr>
                <w:rFonts w:asciiTheme="minorEastAsia" w:hAnsiTheme="minorEastAsia" w:cs="Meiryo UI"/>
                <w:sz w:val="21"/>
                <w:szCs w:val="21"/>
              </w:rPr>
            </w:pPr>
            <w:r w:rsidRPr="00D24D48">
              <w:rPr>
                <w:rFonts w:asciiTheme="minorEastAsia" w:hAnsiTheme="minorEastAsia" w:cs="Meiryo UI" w:hint="eastAsia"/>
                <w:sz w:val="21"/>
                <w:szCs w:val="21"/>
              </w:rPr>
              <w:t>臨床試験で想定する投与部位、投与方法（回数、間隔を含む）、投与量</w:t>
            </w:r>
            <w:r>
              <w:rPr>
                <w:rFonts w:asciiTheme="minorEastAsia" w:hAnsiTheme="minorEastAsia" w:cs="Meiryo UI" w:hint="eastAsia"/>
                <w:sz w:val="21"/>
                <w:szCs w:val="21"/>
              </w:rPr>
              <w:t>、</w:t>
            </w:r>
            <w:r w:rsidRPr="00D24D48">
              <w:rPr>
                <w:rFonts w:asciiTheme="minorEastAsia" w:hAnsiTheme="minorEastAsia" w:cs="Meiryo UI" w:hint="eastAsia"/>
                <w:sz w:val="21"/>
                <w:szCs w:val="21"/>
              </w:rPr>
              <w:t>使用するデバイス等</w:t>
            </w:r>
          </w:p>
        </w:tc>
        <w:tc>
          <w:tcPr>
            <w:tcW w:w="5670" w:type="dxa"/>
          </w:tcPr>
          <w:p w14:paraId="0E021553" w14:textId="77777777" w:rsidR="003703AF" w:rsidRDefault="003703AF" w:rsidP="006409C8">
            <w:pPr>
              <w:rPr>
                <w:rFonts w:asciiTheme="minorEastAsia" w:hAnsiTheme="minorEastAsia" w:cs="Meiryo UI"/>
                <w:szCs w:val="21"/>
              </w:rPr>
            </w:pPr>
          </w:p>
          <w:p w14:paraId="00F8DC16" w14:textId="77777777" w:rsidR="003703AF" w:rsidRDefault="003703AF" w:rsidP="006409C8">
            <w:pPr>
              <w:rPr>
                <w:rFonts w:asciiTheme="minorEastAsia" w:hAnsiTheme="minorEastAsia" w:cs="Meiryo UI"/>
                <w:szCs w:val="21"/>
              </w:rPr>
            </w:pPr>
          </w:p>
          <w:p w14:paraId="661FDDAE" w14:textId="77777777" w:rsidR="003703AF" w:rsidRDefault="003703AF" w:rsidP="006409C8">
            <w:pPr>
              <w:rPr>
                <w:rFonts w:asciiTheme="minorEastAsia" w:hAnsiTheme="minorEastAsia" w:cs="Meiryo UI"/>
                <w:szCs w:val="21"/>
              </w:rPr>
            </w:pPr>
          </w:p>
          <w:p w14:paraId="6F88440F" w14:textId="77777777" w:rsidR="003703AF" w:rsidRDefault="003703AF" w:rsidP="006409C8">
            <w:pPr>
              <w:rPr>
                <w:rFonts w:asciiTheme="minorEastAsia" w:hAnsiTheme="minorEastAsia" w:cs="Meiryo UI"/>
                <w:szCs w:val="21"/>
              </w:rPr>
            </w:pPr>
          </w:p>
          <w:p w14:paraId="59A7F5AC" w14:textId="77777777" w:rsidR="003703AF" w:rsidRDefault="003703AF" w:rsidP="006409C8">
            <w:pPr>
              <w:rPr>
                <w:rFonts w:asciiTheme="minorEastAsia" w:hAnsiTheme="minorEastAsia" w:cs="Meiryo UI"/>
                <w:szCs w:val="21"/>
              </w:rPr>
            </w:pPr>
          </w:p>
        </w:tc>
      </w:tr>
    </w:tbl>
    <w:p w14:paraId="67A110C8" w14:textId="77777777" w:rsidR="003703AF" w:rsidRPr="00DB7009" w:rsidRDefault="003703AF" w:rsidP="003703AF">
      <w:pPr>
        <w:rPr>
          <w:rFonts w:asciiTheme="minorEastAsia" w:hAnsiTheme="minorEastAsia" w:cs="Meiryo UI"/>
          <w:szCs w:val="21"/>
        </w:rPr>
      </w:pPr>
    </w:p>
    <w:p w14:paraId="290DBF1F" w14:textId="77777777" w:rsidR="003703AF" w:rsidRDefault="003703AF" w:rsidP="003703AF">
      <w:pPr>
        <w:pStyle w:val="ac"/>
        <w:numPr>
          <w:ilvl w:val="0"/>
          <w:numId w:val="26"/>
        </w:numPr>
        <w:ind w:leftChars="0"/>
        <w:rPr>
          <w:rFonts w:asciiTheme="minorEastAsia" w:hAnsiTheme="minorEastAsia" w:cs="Meiryo UI"/>
          <w:szCs w:val="21"/>
        </w:rPr>
      </w:pPr>
      <w:r>
        <w:rPr>
          <w:rFonts w:asciiTheme="minorEastAsia" w:hAnsiTheme="minorEastAsia" w:cs="Meiryo UI" w:hint="eastAsia"/>
          <w:szCs w:val="21"/>
        </w:rPr>
        <w:t>非臨床における有効性について</w:t>
      </w:r>
    </w:p>
    <w:tbl>
      <w:tblPr>
        <w:tblStyle w:val="3"/>
        <w:tblW w:w="0" w:type="auto"/>
        <w:jc w:val="center"/>
        <w:tblLayout w:type="fixed"/>
        <w:tblLook w:val="04A0" w:firstRow="1" w:lastRow="0" w:firstColumn="1" w:lastColumn="0" w:noHBand="0" w:noVBand="1"/>
      </w:tblPr>
      <w:tblGrid>
        <w:gridCol w:w="3397"/>
        <w:gridCol w:w="5697"/>
      </w:tblGrid>
      <w:tr w:rsidR="003703AF" w:rsidRPr="00C562AC" w14:paraId="6753E7D2" w14:textId="77777777" w:rsidTr="006B1EFE">
        <w:trPr>
          <w:jc w:val="center"/>
        </w:trPr>
        <w:tc>
          <w:tcPr>
            <w:tcW w:w="9094" w:type="dxa"/>
            <w:gridSpan w:val="2"/>
          </w:tcPr>
          <w:p w14:paraId="0F69C269" w14:textId="77777777" w:rsidR="003703AF" w:rsidRDefault="003703AF" w:rsidP="006409C8">
            <w:pPr>
              <w:rPr>
                <w:rFonts w:asciiTheme="minorEastAsia" w:hAnsiTheme="minorEastAsia" w:cs="Meiryo UI"/>
                <w:szCs w:val="21"/>
              </w:rPr>
            </w:pPr>
            <w:r w:rsidRPr="00246BC7">
              <w:rPr>
                <w:rFonts w:asciiTheme="minorEastAsia" w:hAnsiTheme="minorEastAsia" w:cs="Meiryo UI" w:hint="eastAsia"/>
                <w:sz w:val="21"/>
                <w:szCs w:val="21"/>
              </w:rPr>
              <w:t>●作用機序</w:t>
            </w:r>
          </w:p>
        </w:tc>
      </w:tr>
      <w:tr w:rsidR="003703AF" w:rsidRPr="00C562AC" w14:paraId="7A7F0510" w14:textId="77777777" w:rsidTr="006B1EFE">
        <w:trPr>
          <w:jc w:val="center"/>
        </w:trPr>
        <w:tc>
          <w:tcPr>
            <w:tcW w:w="3397" w:type="dxa"/>
          </w:tcPr>
          <w:p w14:paraId="18F14D8A" w14:textId="77777777" w:rsidR="003703AF" w:rsidRDefault="003703AF" w:rsidP="006409C8">
            <w:pPr>
              <w:rPr>
                <w:rFonts w:asciiTheme="minorEastAsia" w:hAnsiTheme="minorEastAsia" w:cs="Meiryo UI"/>
                <w:sz w:val="21"/>
                <w:szCs w:val="21"/>
              </w:rPr>
            </w:pPr>
            <w:r>
              <w:rPr>
                <w:rFonts w:asciiTheme="minorEastAsia" w:hAnsiTheme="minorEastAsia" w:cs="Meiryo UI" w:hint="eastAsia"/>
                <w:sz w:val="21"/>
                <w:szCs w:val="21"/>
              </w:rPr>
              <w:t>本再生医療等で想定する作用機序</w:t>
            </w:r>
          </w:p>
          <w:p w14:paraId="7C387056" w14:textId="77777777" w:rsidR="003703AF" w:rsidRPr="00553C6F" w:rsidRDefault="003703AF" w:rsidP="006409C8">
            <w:pPr>
              <w:rPr>
                <w:rFonts w:asciiTheme="minorEastAsia" w:hAnsiTheme="minorEastAsia" w:cs="Meiryo UI"/>
                <w:sz w:val="21"/>
                <w:szCs w:val="21"/>
              </w:rPr>
            </w:pPr>
          </w:p>
        </w:tc>
        <w:tc>
          <w:tcPr>
            <w:tcW w:w="5697" w:type="dxa"/>
          </w:tcPr>
          <w:p w14:paraId="1C3A7ED7" w14:textId="77777777" w:rsidR="003703AF" w:rsidRDefault="003703AF" w:rsidP="006409C8">
            <w:pPr>
              <w:rPr>
                <w:rFonts w:asciiTheme="minorEastAsia" w:hAnsiTheme="minorEastAsia" w:cs="Meiryo UI"/>
                <w:szCs w:val="21"/>
              </w:rPr>
            </w:pPr>
          </w:p>
          <w:p w14:paraId="0B20D1A7" w14:textId="77777777" w:rsidR="003703AF" w:rsidRDefault="003703AF" w:rsidP="006409C8">
            <w:pPr>
              <w:rPr>
                <w:rFonts w:asciiTheme="minorEastAsia" w:hAnsiTheme="minorEastAsia" w:cs="Meiryo UI"/>
                <w:szCs w:val="21"/>
              </w:rPr>
            </w:pPr>
          </w:p>
          <w:p w14:paraId="0517BB74" w14:textId="77777777" w:rsidR="003703AF" w:rsidRDefault="003703AF" w:rsidP="006409C8">
            <w:pPr>
              <w:rPr>
                <w:rFonts w:asciiTheme="minorEastAsia" w:hAnsiTheme="minorEastAsia" w:cs="Meiryo UI"/>
                <w:szCs w:val="21"/>
              </w:rPr>
            </w:pPr>
          </w:p>
        </w:tc>
      </w:tr>
      <w:tr w:rsidR="003703AF" w:rsidRPr="00C562AC" w14:paraId="39FA8BEB" w14:textId="77777777" w:rsidTr="006B1EFE">
        <w:trPr>
          <w:jc w:val="center"/>
        </w:trPr>
        <w:tc>
          <w:tcPr>
            <w:tcW w:w="3397" w:type="dxa"/>
          </w:tcPr>
          <w:p w14:paraId="75F2324B" w14:textId="77777777" w:rsidR="003703AF" w:rsidRDefault="003703AF" w:rsidP="006409C8">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作用機序を説明する根拠データの概要（モデル動物の適切性、試験方法の概略、結果の概略、結果の再現性を含む。）</w:t>
            </w:r>
          </w:p>
          <w:p w14:paraId="67804E45" w14:textId="77777777" w:rsidR="003703AF" w:rsidRPr="00321746" w:rsidRDefault="003703AF" w:rsidP="006409C8">
            <w:pPr>
              <w:rPr>
                <w:rFonts w:asciiTheme="minorEastAsia" w:eastAsiaTheme="minorEastAsia" w:hAnsiTheme="minorEastAsia" w:cs="Meiryo UI"/>
                <w:i/>
                <w:color w:val="548DD4" w:themeColor="text2" w:themeTint="99"/>
                <w:sz w:val="21"/>
                <w:szCs w:val="21"/>
              </w:rPr>
            </w:pPr>
            <w:r>
              <w:rPr>
                <w:rFonts w:asciiTheme="minorEastAsia" w:hAnsiTheme="minorEastAsia" w:cs="Meiryo UI" w:hint="eastAsia"/>
                <w:i/>
                <w:color w:val="548DD4" w:themeColor="text2" w:themeTint="99"/>
                <w:szCs w:val="24"/>
              </w:rPr>
              <w:t>＊「事業化提案者」から見て、必要なデータが揃っていないと考えられる場合には、当該データの補完計画を併せて記載してください。</w:t>
            </w:r>
          </w:p>
        </w:tc>
        <w:tc>
          <w:tcPr>
            <w:tcW w:w="5697" w:type="dxa"/>
          </w:tcPr>
          <w:p w14:paraId="4047A3FA" w14:textId="77777777" w:rsidR="003703AF" w:rsidRDefault="003703AF" w:rsidP="006409C8">
            <w:pPr>
              <w:rPr>
                <w:rFonts w:asciiTheme="minorEastAsia" w:eastAsiaTheme="minorEastAsia" w:hAnsiTheme="minorEastAsia" w:cs="Meiryo UI"/>
                <w:sz w:val="21"/>
                <w:szCs w:val="21"/>
              </w:rPr>
            </w:pPr>
          </w:p>
          <w:p w14:paraId="176A91C7" w14:textId="77777777" w:rsidR="003703AF" w:rsidRDefault="003703AF" w:rsidP="006409C8">
            <w:pPr>
              <w:rPr>
                <w:rFonts w:asciiTheme="minorEastAsia" w:eastAsiaTheme="minorEastAsia" w:hAnsiTheme="minorEastAsia" w:cs="Meiryo UI"/>
                <w:sz w:val="21"/>
                <w:szCs w:val="21"/>
              </w:rPr>
            </w:pPr>
          </w:p>
          <w:p w14:paraId="6E673E9B" w14:textId="77777777" w:rsidR="003703AF" w:rsidRDefault="003703AF" w:rsidP="006409C8">
            <w:pPr>
              <w:rPr>
                <w:rFonts w:asciiTheme="minorEastAsia" w:eastAsiaTheme="minorEastAsia" w:hAnsiTheme="minorEastAsia" w:cs="Meiryo UI"/>
                <w:sz w:val="21"/>
                <w:szCs w:val="21"/>
              </w:rPr>
            </w:pPr>
          </w:p>
          <w:p w14:paraId="09D9ACCF" w14:textId="77777777" w:rsidR="003703AF" w:rsidRDefault="003703AF" w:rsidP="006409C8">
            <w:pPr>
              <w:rPr>
                <w:rFonts w:asciiTheme="minorEastAsia" w:eastAsiaTheme="minorEastAsia" w:hAnsiTheme="minorEastAsia" w:cs="Meiryo UI"/>
                <w:sz w:val="21"/>
                <w:szCs w:val="21"/>
              </w:rPr>
            </w:pPr>
          </w:p>
          <w:p w14:paraId="7EC73545" w14:textId="77777777" w:rsidR="003703AF" w:rsidRDefault="003703AF" w:rsidP="006409C8">
            <w:pPr>
              <w:rPr>
                <w:rFonts w:asciiTheme="minorEastAsia" w:eastAsiaTheme="minorEastAsia" w:hAnsiTheme="minorEastAsia" w:cs="Meiryo UI"/>
                <w:sz w:val="21"/>
                <w:szCs w:val="21"/>
              </w:rPr>
            </w:pPr>
          </w:p>
          <w:p w14:paraId="3B53A17C" w14:textId="77777777" w:rsidR="003703AF" w:rsidRDefault="003703AF" w:rsidP="006409C8">
            <w:pPr>
              <w:rPr>
                <w:rFonts w:asciiTheme="minorEastAsia" w:eastAsiaTheme="minorEastAsia" w:hAnsiTheme="minorEastAsia" w:cs="Meiryo UI"/>
                <w:sz w:val="21"/>
                <w:szCs w:val="21"/>
              </w:rPr>
            </w:pPr>
          </w:p>
          <w:p w14:paraId="1266F0FC" w14:textId="77777777" w:rsidR="003703AF" w:rsidRDefault="003703AF" w:rsidP="006409C8">
            <w:pPr>
              <w:rPr>
                <w:rFonts w:asciiTheme="minorEastAsia" w:eastAsiaTheme="minorEastAsia" w:hAnsiTheme="minorEastAsia" w:cs="Meiryo UI"/>
                <w:sz w:val="21"/>
                <w:szCs w:val="21"/>
              </w:rPr>
            </w:pPr>
          </w:p>
          <w:p w14:paraId="1237AC58" w14:textId="77777777" w:rsidR="003703AF" w:rsidRDefault="003703AF" w:rsidP="006409C8">
            <w:pPr>
              <w:rPr>
                <w:rFonts w:asciiTheme="minorEastAsia" w:eastAsiaTheme="minorEastAsia" w:hAnsiTheme="minorEastAsia" w:cs="Meiryo UI"/>
                <w:sz w:val="21"/>
                <w:szCs w:val="21"/>
              </w:rPr>
            </w:pPr>
          </w:p>
          <w:p w14:paraId="7CDB79AA" w14:textId="77777777" w:rsidR="003703AF" w:rsidRDefault="003703AF" w:rsidP="006409C8">
            <w:pPr>
              <w:rPr>
                <w:rFonts w:asciiTheme="minorEastAsia" w:eastAsiaTheme="minorEastAsia" w:hAnsiTheme="minorEastAsia" w:cs="Meiryo UI"/>
                <w:sz w:val="21"/>
                <w:szCs w:val="21"/>
              </w:rPr>
            </w:pPr>
          </w:p>
          <w:p w14:paraId="0AD77CD3" w14:textId="77777777" w:rsidR="003703AF" w:rsidRDefault="003703AF" w:rsidP="006409C8">
            <w:pPr>
              <w:rPr>
                <w:rFonts w:asciiTheme="minorEastAsia" w:eastAsiaTheme="minorEastAsia" w:hAnsiTheme="minorEastAsia" w:cs="Meiryo UI"/>
                <w:sz w:val="21"/>
                <w:szCs w:val="21"/>
              </w:rPr>
            </w:pPr>
          </w:p>
          <w:p w14:paraId="07DC6D1E" w14:textId="77777777" w:rsidR="003703AF" w:rsidRDefault="003703AF" w:rsidP="006409C8">
            <w:pPr>
              <w:rPr>
                <w:rFonts w:asciiTheme="minorEastAsia" w:eastAsiaTheme="minorEastAsia" w:hAnsiTheme="minorEastAsia" w:cs="Meiryo UI"/>
                <w:sz w:val="21"/>
                <w:szCs w:val="21"/>
              </w:rPr>
            </w:pPr>
          </w:p>
          <w:p w14:paraId="2E52CFCC" w14:textId="77777777" w:rsidR="003703AF" w:rsidRPr="00C562AC" w:rsidRDefault="003703AF" w:rsidP="006409C8">
            <w:pPr>
              <w:rPr>
                <w:rFonts w:asciiTheme="minorEastAsia" w:eastAsiaTheme="minorEastAsia" w:hAnsiTheme="minorEastAsia" w:cs="Meiryo UI"/>
                <w:sz w:val="21"/>
                <w:szCs w:val="21"/>
              </w:rPr>
            </w:pPr>
          </w:p>
        </w:tc>
      </w:tr>
      <w:tr w:rsidR="003703AF" w:rsidRPr="00C562AC" w14:paraId="4F64B070" w14:textId="77777777" w:rsidTr="006B1EFE">
        <w:trPr>
          <w:jc w:val="center"/>
        </w:trPr>
        <w:tc>
          <w:tcPr>
            <w:tcW w:w="9094" w:type="dxa"/>
            <w:gridSpan w:val="2"/>
          </w:tcPr>
          <w:p w14:paraId="5BD682CC" w14:textId="77777777" w:rsidR="003703AF" w:rsidRDefault="003703AF" w:rsidP="006409C8">
            <w:pPr>
              <w:rPr>
                <w:rFonts w:asciiTheme="minorEastAsia" w:hAnsiTheme="minorEastAsia" w:cs="Meiryo UI"/>
                <w:szCs w:val="21"/>
              </w:rPr>
            </w:pPr>
            <w:r w:rsidRPr="00246BC7">
              <w:rPr>
                <w:rFonts w:asciiTheme="minorEastAsia" w:hAnsiTheme="minorEastAsia" w:cs="Meiryo UI" w:hint="eastAsia"/>
                <w:sz w:val="21"/>
                <w:szCs w:val="21"/>
              </w:rPr>
              <w:lastRenderedPageBreak/>
              <w:t>●</w:t>
            </w:r>
            <w:r>
              <w:rPr>
                <w:rFonts w:asciiTheme="minorEastAsia" w:hAnsiTheme="minorEastAsia" w:cs="Meiryo UI" w:hint="eastAsia"/>
                <w:sz w:val="21"/>
                <w:szCs w:val="21"/>
              </w:rPr>
              <w:t>ヒトで期待される効果</w:t>
            </w:r>
          </w:p>
        </w:tc>
      </w:tr>
      <w:tr w:rsidR="003703AF" w:rsidRPr="00C562AC" w14:paraId="3CF12626" w14:textId="77777777" w:rsidTr="006B1EFE">
        <w:trPr>
          <w:jc w:val="center"/>
        </w:trPr>
        <w:tc>
          <w:tcPr>
            <w:tcW w:w="3397" w:type="dxa"/>
          </w:tcPr>
          <w:p w14:paraId="64D19AD7" w14:textId="77777777" w:rsidR="003703AF" w:rsidRDefault="003703AF" w:rsidP="006409C8">
            <w:pPr>
              <w:rPr>
                <w:rFonts w:asciiTheme="minorEastAsia" w:hAnsiTheme="minorEastAsia" w:cs="Meiryo UI"/>
                <w:sz w:val="21"/>
                <w:szCs w:val="21"/>
              </w:rPr>
            </w:pPr>
            <w:r>
              <w:rPr>
                <w:rFonts w:asciiTheme="minorEastAsia" w:hAnsiTheme="minorEastAsia" w:cs="Meiryo UI" w:hint="eastAsia"/>
                <w:sz w:val="21"/>
                <w:szCs w:val="21"/>
              </w:rPr>
              <w:t>ヒトで期待される効果</w:t>
            </w:r>
          </w:p>
          <w:p w14:paraId="582E285C" w14:textId="77777777" w:rsidR="003703AF" w:rsidRDefault="003703AF" w:rsidP="006409C8">
            <w:pPr>
              <w:rPr>
                <w:rFonts w:asciiTheme="minorEastAsia" w:hAnsiTheme="minorEastAsia" w:cs="Meiryo UI"/>
                <w:sz w:val="21"/>
                <w:szCs w:val="21"/>
              </w:rPr>
            </w:pPr>
          </w:p>
          <w:p w14:paraId="7DCF2DBB" w14:textId="77777777" w:rsidR="003703AF" w:rsidRPr="00A804D3" w:rsidRDefault="003703AF" w:rsidP="006409C8">
            <w:pPr>
              <w:rPr>
                <w:rFonts w:asciiTheme="minorEastAsia" w:hAnsiTheme="minorEastAsia" w:cs="Meiryo UI"/>
                <w:sz w:val="21"/>
                <w:szCs w:val="21"/>
              </w:rPr>
            </w:pPr>
          </w:p>
        </w:tc>
        <w:tc>
          <w:tcPr>
            <w:tcW w:w="5697" w:type="dxa"/>
          </w:tcPr>
          <w:p w14:paraId="101A56BF" w14:textId="77777777" w:rsidR="003703AF" w:rsidRDefault="003703AF" w:rsidP="006409C8">
            <w:pPr>
              <w:rPr>
                <w:rFonts w:asciiTheme="minorEastAsia" w:hAnsiTheme="minorEastAsia" w:cs="Meiryo UI"/>
                <w:szCs w:val="21"/>
              </w:rPr>
            </w:pPr>
          </w:p>
          <w:p w14:paraId="5D7EA1F2" w14:textId="77777777" w:rsidR="003703AF" w:rsidRDefault="003703AF" w:rsidP="006409C8">
            <w:pPr>
              <w:rPr>
                <w:rFonts w:asciiTheme="minorEastAsia" w:hAnsiTheme="minorEastAsia" w:cs="Meiryo UI"/>
                <w:szCs w:val="21"/>
              </w:rPr>
            </w:pPr>
          </w:p>
          <w:p w14:paraId="5E17A278" w14:textId="77777777" w:rsidR="003703AF" w:rsidRDefault="003703AF" w:rsidP="006409C8">
            <w:pPr>
              <w:rPr>
                <w:rFonts w:asciiTheme="minorEastAsia" w:hAnsiTheme="minorEastAsia" w:cs="Meiryo UI"/>
                <w:szCs w:val="21"/>
              </w:rPr>
            </w:pPr>
          </w:p>
          <w:p w14:paraId="4BC0C277" w14:textId="77777777" w:rsidR="003703AF" w:rsidRDefault="003703AF" w:rsidP="006409C8">
            <w:pPr>
              <w:rPr>
                <w:rFonts w:asciiTheme="minorEastAsia" w:hAnsiTheme="minorEastAsia" w:cs="Meiryo UI"/>
                <w:szCs w:val="21"/>
              </w:rPr>
            </w:pPr>
          </w:p>
        </w:tc>
      </w:tr>
      <w:tr w:rsidR="003703AF" w:rsidRPr="00C562AC" w14:paraId="1A177850" w14:textId="77777777" w:rsidTr="006B1EFE">
        <w:trPr>
          <w:jc w:val="center"/>
        </w:trPr>
        <w:tc>
          <w:tcPr>
            <w:tcW w:w="3397" w:type="dxa"/>
          </w:tcPr>
          <w:p w14:paraId="0A514E42" w14:textId="77777777" w:rsidR="003703AF" w:rsidRDefault="003703AF" w:rsidP="006409C8">
            <w:pPr>
              <w:rPr>
                <w:rFonts w:asciiTheme="minorEastAsia" w:eastAsiaTheme="minorEastAsia" w:hAnsiTheme="minorEastAsia" w:cs="Meiryo UI"/>
                <w:sz w:val="21"/>
                <w:szCs w:val="21"/>
              </w:rPr>
            </w:pPr>
            <w:r>
              <w:rPr>
                <w:rFonts w:asciiTheme="minorEastAsia" w:eastAsiaTheme="minorEastAsia" w:hAnsiTheme="minorEastAsia" w:cs="Meiryo UI" w:hint="eastAsia"/>
                <w:sz w:val="21"/>
                <w:szCs w:val="21"/>
              </w:rPr>
              <w:t>ヒトで期待される効果の根拠データの概要（モデル動物の適切性、試験方法の概略、結果の概略、結果の再現性を含む。）</w:t>
            </w:r>
          </w:p>
          <w:p w14:paraId="6C33F445" w14:textId="77777777" w:rsidR="003703AF" w:rsidRPr="00321746" w:rsidRDefault="003703AF" w:rsidP="006409C8">
            <w:pPr>
              <w:rPr>
                <w:rFonts w:asciiTheme="minorEastAsia" w:eastAsiaTheme="minorEastAsia" w:hAnsiTheme="minorEastAsia" w:cs="Meiryo UI"/>
                <w:i/>
                <w:color w:val="548DD4" w:themeColor="text2" w:themeTint="99"/>
                <w:sz w:val="21"/>
                <w:szCs w:val="21"/>
              </w:rPr>
            </w:pPr>
            <w:r>
              <w:rPr>
                <w:rFonts w:asciiTheme="minorEastAsia" w:hAnsiTheme="minorEastAsia" w:cs="Meiryo UI" w:hint="eastAsia"/>
                <w:i/>
                <w:color w:val="548DD4" w:themeColor="text2" w:themeTint="99"/>
                <w:szCs w:val="24"/>
              </w:rPr>
              <w:t>＊「事業化提案者」から見て、必要なデータが揃っていないと考えられる場合には、当該データの補完計画を併せて記載してください。</w:t>
            </w:r>
          </w:p>
        </w:tc>
        <w:tc>
          <w:tcPr>
            <w:tcW w:w="5697" w:type="dxa"/>
          </w:tcPr>
          <w:p w14:paraId="202EE10C" w14:textId="77777777" w:rsidR="003703AF" w:rsidRDefault="003703AF" w:rsidP="006409C8">
            <w:pPr>
              <w:rPr>
                <w:rFonts w:asciiTheme="minorEastAsia" w:hAnsiTheme="minorEastAsia" w:cs="Meiryo UI"/>
                <w:szCs w:val="21"/>
              </w:rPr>
            </w:pPr>
          </w:p>
          <w:p w14:paraId="417C4514" w14:textId="77777777" w:rsidR="003703AF" w:rsidRDefault="003703AF" w:rsidP="006409C8">
            <w:pPr>
              <w:rPr>
                <w:rFonts w:asciiTheme="minorEastAsia" w:hAnsiTheme="minorEastAsia" w:cs="Meiryo UI"/>
                <w:szCs w:val="21"/>
              </w:rPr>
            </w:pPr>
          </w:p>
          <w:p w14:paraId="5772E130" w14:textId="77777777" w:rsidR="003703AF" w:rsidRDefault="003703AF" w:rsidP="006409C8">
            <w:pPr>
              <w:rPr>
                <w:rFonts w:asciiTheme="minorEastAsia" w:hAnsiTheme="minorEastAsia" w:cs="Meiryo UI"/>
                <w:szCs w:val="21"/>
              </w:rPr>
            </w:pPr>
          </w:p>
          <w:p w14:paraId="6D35CEDE" w14:textId="77777777" w:rsidR="003703AF" w:rsidRDefault="003703AF" w:rsidP="006409C8">
            <w:pPr>
              <w:rPr>
                <w:rFonts w:asciiTheme="minorEastAsia" w:hAnsiTheme="minorEastAsia" w:cs="Meiryo UI"/>
                <w:szCs w:val="21"/>
              </w:rPr>
            </w:pPr>
          </w:p>
          <w:p w14:paraId="444E1216" w14:textId="77777777" w:rsidR="003703AF" w:rsidRDefault="003703AF" w:rsidP="006409C8">
            <w:pPr>
              <w:rPr>
                <w:rFonts w:asciiTheme="minorEastAsia" w:hAnsiTheme="minorEastAsia" w:cs="Meiryo UI"/>
                <w:szCs w:val="21"/>
              </w:rPr>
            </w:pPr>
          </w:p>
          <w:p w14:paraId="02189E27" w14:textId="77777777" w:rsidR="003703AF" w:rsidRDefault="003703AF" w:rsidP="006409C8">
            <w:pPr>
              <w:rPr>
                <w:rFonts w:asciiTheme="minorEastAsia" w:hAnsiTheme="minorEastAsia" w:cs="Meiryo UI"/>
                <w:szCs w:val="21"/>
              </w:rPr>
            </w:pPr>
          </w:p>
          <w:p w14:paraId="0577EE93" w14:textId="77777777" w:rsidR="003703AF" w:rsidRDefault="003703AF" w:rsidP="006409C8">
            <w:pPr>
              <w:rPr>
                <w:rFonts w:asciiTheme="minorEastAsia" w:hAnsiTheme="minorEastAsia" w:cs="Meiryo UI"/>
                <w:szCs w:val="21"/>
              </w:rPr>
            </w:pPr>
          </w:p>
          <w:p w14:paraId="65083DEA" w14:textId="77777777" w:rsidR="003703AF" w:rsidRDefault="003703AF" w:rsidP="006409C8">
            <w:pPr>
              <w:rPr>
                <w:rFonts w:asciiTheme="minorEastAsia" w:hAnsiTheme="minorEastAsia" w:cs="Meiryo UI"/>
                <w:szCs w:val="21"/>
              </w:rPr>
            </w:pPr>
          </w:p>
          <w:p w14:paraId="083C39E8" w14:textId="77777777" w:rsidR="003703AF" w:rsidRDefault="003703AF" w:rsidP="006409C8">
            <w:pPr>
              <w:rPr>
                <w:rFonts w:asciiTheme="minorEastAsia" w:hAnsiTheme="minorEastAsia" w:cs="Meiryo UI"/>
                <w:szCs w:val="21"/>
              </w:rPr>
            </w:pPr>
          </w:p>
          <w:p w14:paraId="09861FCC" w14:textId="77777777" w:rsidR="003703AF" w:rsidRDefault="003703AF" w:rsidP="006409C8">
            <w:pPr>
              <w:rPr>
                <w:rFonts w:asciiTheme="minorEastAsia" w:hAnsiTheme="minorEastAsia" w:cs="Meiryo UI"/>
                <w:szCs w:val="21"/>
              </w:rPr>
            </w:pPr>
          </w:p>
          <w:p w14:paraId="797E9685" w14:textId="77777777" w:rsidR="003703AF" w:rsidRDefault="003703AF" w:rsidP="006409C8">
            <w:pPr>
              <w:rPr>
                <w:rFonts w:asciiTheme="minorEastAsia" w:hAnsiTheme="minorEastAsia" w:cs="Meiryo UI"/>
                <w:szCs w:val="21"/>
              </w:rPr>
            </w:pPr>
          </w:p>
          <w:p w14:paraId="08615C1D" w14:textId="77777777" w:rsidR="003703AF" w:rsidRDefault="003703AF" w:rsidP="006409C8">
            <w:pPr>
              <w:rPr>
                <w:rFonts w:asciiTheme="minorEastAsia" w:hAnsiTheme="minorEastAsia" w:cs="Meiryo UI"/>
                <w:szCs w:val="21"/>
              </w:rPr>
            </w:pPr>
          </w:p>
        </w:tc>
      </w:tr>
      <w:tr w:rsidR="003703AF" w:rsidRPr="00C562AC" w14:paraId="24AD2088" w14:textId="77777777" w:rsidTr="006B1EFE">
        <w:trPr>
          <w:jc w:val="center"/>
        </w:trPr>
        <w:tc>
          <w:tcPr>
            <w:tcW w:w="3397" w:type="dxa"/>
          </w:tcPr>
          <w:p w14:paraId="116F5C3F" w14:textId="77777777" w:rsidR="003703AF" w:rsidRDefault="003703AF" w:rsidP="006409C8">
            <w:pPr>
              <w:rPr>
                <w:rFonts w:asciiTheme="minorEastAsia" w:hAnsiTheme="minorEastAsia" w:cs="Meiryo UI"/>
                <w:sz w:val="21"/>
                <w:szCs w:val="21"/>
              </w:rPr>
            </w:pPr>
            <w:r w:rsidRPr="00260D1D">
              <w:rPr>
                <w:rFonts w:asciiTheme="minorEastAsia" w:hAnsiTheme="minorEastAsia" w:cs="Meiryo UI" w:hint="eastAsia"/>
                <w:sz w:val="21"/>
                <w:szCs w:val="21"/>
              </w:rPr>
              <w:t>検討に用いた細胞加工物で検討した品質評価項目</w:t>
            </w:r>
            <w:r>
              <w:rPr>
                <w:rFonts w:asciiTheme="minorEastAsia" w:hAnsiTheme="minorEastAsia" w:cs="Meiryo UI" w:hint="eastAsia"/>
                <w:sz w:val="21"/>
                <w:szCs w:val="21"/>
              </w:rPr>
              <w:t>（期待する効果を担保する品質評価項目については、マークを付ける等、特定してください。）</w:t>
            </w:r>
          </w:p>
          <w:p w14:paraId="7832A5CA" w14:textId="77777777" w:rsidR="003703AF" w:rsidRPr="00260D1D" w:rsidRDefault="003703AF" w:rsidP="006409C8">
            <w:pPr>
              <w:rPr>
                <w:rFonts w:asciiTheme="minorEastAsia" w:hAnsiTheme="minorEastAsia" w:cs="Meiryo UI"/>
                <w:sz w:val="21"/>
                <w:szCs w:val="21"/>
              </w:rPr>
            </w:pPr>
            <w:r>
              <w:rPr>
                <w:rFonts w:asciiTheme="minorEastAsia" w:hAnsiTheme="minorEastAsia" w:cs="Meiryo UI" w:hint="eastAsia"/>
                <w:i/>
                <w:color w:val="548DD4" w:themeColor="text2" w:themeTint="99"/>
                <w:szCs w:val="24"/>
              </w:rPr>
              <w:t>＊「事業化提案者」から見て、必要なデータが揃っていないと考えられる場合には、当該データの補完計画を併せて記載してください。</w:t>
            </w:r>
          </w:p>
        </w:tc>
        <w:tc>
          <w:tcPr>
            <w:tcW w:w="5697" w:type="dxa"/>
          </w:tcPr>
          <w:p w14:paraId="4A0F2C78" w14:textId="77777777" w:rsidR="003703AF" w:rsidRDefault="003703AF" w:rsidP="006409C8">
            <w:pPr>
              <w:rPr>
                <w:rFonts w:asciiTheme="minorEastAsia" w:hAnsiTheme="minorEastAsia" w:cs="Meiryo UI"/>
                <w:szCs w:val="21"/>
              </w:rPr>
            </w:pPr>
          </w:p>
          <w:p w14:paraId="4329DBA0" w14:textId="77777777" w:rsidR="003703AF" w:rsidRDefault="003703AF" w:rsidP="006409C8">
            <w:pPr>
              <w:rPr>
                <w:rFonts w:asciiTheme="minorEastAsia" w:hAnsiTheme="minorEastAsia" w:cs="Meiryo UI"/>
                <w:szCs w:val="21"/>
              </w:rPr>
            </w:pPr>
          </w:p>
          <w:p w14:paraId="37DB4F69" w14:textId="77777777" w:rsidR="003703AF" w:rsidRDefault="003703AF" w:rsidP="006409C8">
            <w:pPr>
              <w:rPr>
                <w:rFonts w:asciiTheme="minorEastAsia" w:hAnsiTheme="minorEastAsia" w:cs="Meiryo UI"/>
                <w:szCs w:val="21"/>
              </w:rPr>
            </w:pPr>
          </w:p>
          <w:p w14:paraId="73823127" w14:textId="77777777" w:rsidR="003703AF" w:rsidRDefault="003703AF" w:rsidP="006409C8">
            <w:pPr>
              <w:rPr>
                <w:rFonts w:asciiTheme="minorEastAsia" w:hAnsiTheme="minorEastAsia" w:cs="Meiryo UI"/>
                <w:szCs w:val="21"/>
              </w:rPr>
            </w:pPr>
          </w:p>
          <w:p w14:paraId="64A4A658" w14:textId="77777777" w:rsidR="003703AF" w:rsidRDefault="003703AF" w:rsidP="006409C8">
            <w:pPr>
              <w:rPr>
                <w:rFonts w:asciiTheme="minorEastAsia" w:hAnsiTheme="minorEastAsia" w:cs="Meiryo UI"/>
                <w:szCs w:val="21"/>
              </w:rPr>
            </w:pPr>
          </w:p>
          <w:p w14:paraId="1B8E5D81" w14:textId="77777777" w:rsidR="003703AF" w:rsidRDefault="003703AF" w:rsidP="006409C8">
            <w:pPr>
              <w:rPr>
                <w:rFonts w:asciiTheme="minorEastAsia" w:hAnsiTheme="minorEastAsia" w:cs="Meiryo UI"/>
                <w:szCs w:val="21"/>
              </w:rPr>
            </w:pPr>
          </w:p>
          <w:p w14:paraId="3FA5E80B" w14:textId="77777777" w:rsidR="003703AF" w:rsidRDefault="003703AF" w:rsidP="006409C8">
            <w:pPr>
              <w:rPr>
                <w:rFonts w:asciiTheme="minorEastAsia" w:hAnsiTheme="minorEastAsia" w:cs="Meiryo UI"/>
                <w:szCs w:val="21"/>
              </w:rPr>
            </w:pPr>
          </w:p>
          <w:p w14:paraId="5AC3C117" w14:textId="77777777" w:rsidR="003703AF" w:rsidRDefault="003703AF" w:rsidP="006409C8">
            <w:pPr>
              <w:rPr>
                <w:rFonts w:asciiTheme="minorEastAsia" w:hAnsiTheme="minorEastAsia" w:cs="Meiryo UI"/>
                <w:szCs w:val="21"/>
              </w:rPr>
            </w:pPr>
          </w:p>
          <w:p w14:paraId="22D37A0E" w14:textId="77777777" w:rsidR="003703AF" w:rsidRDefault="003703AF" w:rsidP="006409C8">
            <w:pPr>
              <w:rPr>
                <w:rFonts w:asciiTheme="minorEastAsia" w:hAnsiTheme="minorEastAsia" w:cs="Meiryo UI"/>
                <w:szCs w:val="21"/>
              </w:rPr>
            </w:pPr>
          </w:p>
          <w:p w14:paraId="25FE37BD" w14:textId="77777777" w:rsidR="003703AF" w:rsidRDefault="003703AF" w:rsidP="006409C8">
            <w:pPr>
              <w:rPr>
                <w:rFonts w:asciiTheme="minorEastAsia" w:hAnsiTheme="minorEastAsia" w:cs="Meiryo UI"/>
                <w:szCs w:val="21"/>
              </w:rPr>
            </w:pPr>
          </w:p>
        </w:tc>
      </w:tr>
    </w:tbl>
    <w:p w14:paraId="20C5D734" w14:textId="77777777" w:rsidR="003703AF" w:rsidRDefault="003703AF" w:rsidP="003703AF">
      <w:pPr>
        <w:rPr>
          <w:rFonts w:asciiTheme="minorEastAsia" w:hAnsiTheme="minorEastAsia" w:cs="Meiryo UI"/>
          <w:szCs w:val="21"/>
        </w:rPr>
      </w:pPr>
    </w:p>
    <w:p w14:paraId="60DD988A" w14:textId="77777777" w:rsidR="003703AF" w:rsidRDefault="003703AF" w:rsidP="003703AF">
      <w:pPr>
        <w:widowControl/>
        <w:jc w:val="left"/>
        <w:rPr>
          <w:rFonts w:asciiTheme="minorEastAsia" w:hAnsiTheme="minorEastAsia" w:cs="Meiryo UI"/>
          <w:szCs w:val="21"/>
        </w:rPr>
      </w:pPr>
      <w:r>
        <w:rPr>
          <w:rFonts w:asciiTheme="minorEastAsia" w:hAnsiTheme="minorEastAsia" w:cs="Meiryo UI"/>
          <w:szCs w:val="21"/>
        </w:rPr>
        <w:br w:type="page"/>
      </w:r>
    </w:p>
    <w:p w14:paraId="3031DE3F" w14:textId="77777777" w:rsidR="003703AF" w:rsidRDefault="003703AF" w:rsidP="003703AF">
      <w:pPr>
        <w:rPr>
          <w:rFonts w:asciiTheme="minorEastAsia" w:hAnsiTheme="minorEastAsia" w:cs="Meiryo UI"/>
          <w:szCs w:val="21"/>
        </w:rPr>
      </w:pPr>
    </w:p>
    <w:p w14:paraId="0427D0E3" w14:textId="77777777" w:rsidR="003703AF" w:rsidRPr="0077251E" w:rsidRDefault="003703AF" w:rsidP="003703AF">
      <w:pPr>
        <w:pStyle w:val="ac"/>
        <w:numPr>
          <w:ilvl w:val="0"/>
          <w:numId w:val="26"/>
        </w:numPr>
        <w:ind w:leftChars="0"/>
        <w:rPr>
          <w:rFonts w:asciiTheme="minorEastAsia" w:hAnsiTheme="minorEastAsia" w:cs="Meiryo UI"/>
          <w:szCs w:val="21"/>
        </w:rPr>
      </w:pPr>
      <w:r w:rsidRPr="0077251E">
        <w:rPr>
          <w:rFonts w:asciiTheme="minorEastAsia" w:hAnsiTheme="minorEastAsia" w:cs="Meiryo UI" w:hint="eastAsia"/>
          <w:szCs w:val="21"/>
        </w:rPr>
        <w:t>非臨床安全性試験開始のための準備状況</w:t>
      </w:r>
    </w:p>
    <w:p w14:paraId="06853836" w14:textId="77777777" w:rsidR="003703AF" w:rsidRPr="004C724B" w:rsidRDefault="003703AF" w:rsidP="003703AF">
      <w:pPr>
        <w:rPr>
          <w:rFonts w:asciiTheme="minorEastAsia" w:hAnsiTheme="minorEastAsia" w:cs="Meiryo UI"/>
          <w:szCs w:val="21"/>
        </w:rPr>
      </w:pPr>
      <w:r>
        <w:rPr>
          <w:rFonts w:asciiTheme="minorEastAsia" w:hAnsiTheme="minorEastAsia" w:cs="Meiryo UI" w:hint="eastAsia"/>
          <w:szCs w:val="21"/>
        </w:rPr>
        <w:t xml:space="preserve">　</w:t>
      </w:r>
      <w:r>
        <w:rPr>
          <w:rFonts w:asciiTheme="minorEastAsia" w:hAnsiTheme="minorEastAsia" w:cs="Meiryo UI" w:hint="eastAsia"/>
          <w:i/>
          <w:color w:val="548DD4" w:themeColor="text2" w:themeTint="99"/>
          <w:szCs w:val="24"/>
        </w:rPr>
        <w:t>検討中・未検討の項目には、その旨を記載してください。</w:t>
      </w:r>
    </w:p>
    <w:tbl>
      <w:tblPr>
        <w:tblStyle w:val="a7"/>
        <w:tblW w:w="0" w:type="auto"/>
        <w:jc w:val="center"/>
        <w:tblLook w:val="04A0" w:firstRow="1" w:lastRow="0" w:firstColumn="1" w:lastColumn="0" w:noHBand="0" w:noVBand="1"/>
      </w:tblPr>
      <w:tblGrid>
        <w:gridCol w:w="2435"/>
        <w:gridCol w:w="2238"/>
        <w:gridCol w:w="2268"/>
        <w:gridCol w:w="1985"/>
      </w:tblGrid>
      <w:tr w:rsidR="003703AF" w:rsidRPr="003756D2" w14:paraId="7A7FA8D6" w14:textId="77777777" w:rsidTr="003756D2">
        <w:trPr>
          <w:jc w:val="center"/>
        </w:trPr>
        <w:tc>
          <w:tcPr>
            <w:tcW w:w="2435" w:type="dxa"/>
          </w:tcPr>
          <w:p w14:paraId="3FCA1562" w14:textId="77777777" w:rsidR="003703AF" w:rsidRDefault="003703AF" w:rsidP="006409C8">
            <w:pPr>
              <w:rPr>
                <w:rFonts w:asciiTheme="minorEastAsia" w:hAnsiTheme="minorEastAsia" w:cs="Meiryo UI"/>
                <w:szCs w:val="21"/>
              </w:rPr>
            </w:pPr>
          </w:p>
        </w:tc>
        <w:tc>
          <w:tcPr>
            <w:tcW w:w="2238" w:type="dxa"/>
            <w:tcBorders>
              <w:bottom w:val="single" w:sz="4" w:space="0" w:color="auto"/>
            </w:tcBorders>
            <w:vAlign w:val="center"/>
          </w:tcPr>
          <w:p w14:paraId="46A3190F" w14:textId="77777777" w:rsidR="003703AF" w:rsidRDefault="003703AF" w:rsidP="006409C8">
            <w:pPr>
              <w:jc w:val="center"/>
              <w:rPr>
                <w:rFonts w:asciiTheme="minorEastAsia" w:hAnsiTheme="minorEastAsia" w:cs="Meiryo UI"/>
                <w:szCs w:val="21"/>
              </w:rPr>
            </w:pPr>
            <w:r>
              <w:rPr>
                <w:rFonts w:asciiTheme="minorEastAsia" w:hAnsiTheme="minorEastAsia" w:cs="Meiryo UI" w:hint="eastAsia"/>
                <w:szCs w:val="21"/>
              </w:rPr>
              <w:t>（Ａ）との製造方法の相違点</w:t>
            </w:r>
          </w:p>
        </w:tc>
        <w:tc>
          <w:tcPr>
            <w:tcW w:w="2268" w:type="dxa"/>
            <w:tcBorders>
              <w:bottom w:val="single" w:sz="4" w:space="0" w:color="auto"/>
            </w:tcBorders>
            <w:vAlign w:val="center"/>
          </w:tcPr>
          <w:p w14:paraId="7A0520B9" w14:textId="77777777" w:rsidR="003703AF" w:rsidRDefault="003703AF" w:rsidP="006409C8">
            <w:pPr>
              <w:jc w:val="center"/>
              <w:rPr>
                <w:rFonts w:asciiTheme="minorEastAsia" w:hAnsiTheme="minorEastAsia" w:cs="Meiryo UI"/>
                <w:szCs w:val="21"/>
              </w:rPr>
            </w:pPr>
            <w:r>
              <w:rPr>
                <w:rFonts w:asciiTheme="minorEastAsia" w:hAnsiTheme="minorEastAsia" w:cs="Meiryo UI" w:hint="eastAsia"/>
                <w:szCs w:val="21"/>
              </w:rPr>
              <w:t>（Ａ）の品質評価項目との相違点</w:t>
            </w:r>
          </w:p>
        </w:tc>
        <w:tc>
          <w:tcPr>
            <w:tcW w:w="1985" w:type="dxa"/>
          </w:tcPr>
          <w:p w14:paraId="01D85669" w14:textId="77777777" w:rsidR="003703AF" w:rsidRDefault="003703AF" w:rsidP="006409C8">
            <w:pPr>
              <w:rPr>
                <w:rFonts w:asciiTheme="minorEastAsia" w:hAnsiTheme="minorEastAsia" w:cs="Meiryo UI"/>
                <w:szCs w:val="21"/>
              </w:rPr>
            </w:pPr>
            <w:r>
              <w:rPr>
                <w:rFonts w:asciiTheme="minorEastAsia" w:hAnsiTheme="minorEastAsia" w:cs="Meiryo UI" w:hint="eastAsia"/>
                <w:szCs w:val="21"/>
              </w:rPr>
              <w:t>細胞加工施設</w:t>
            </w:r>
          </w:p>
          <w:p w14:paraId="31C555F7" w14:textId="6EA39B58" w:rsidR="003756D2" w:rsidRDefault="003756D2" w:rsidP="006409C8">
            <w:pPr>
              <w:rPr>
                <w:rFonts w:asciiTheme="minorEastAsia" w:hAnsiTheme="minorEastAsia" w:cs="Meiryo UI"/>
                <w:szCs w:val="21"/>
              </w:rPr>
            </w:pPr>
            <w:r>
              <w:rPr>
                <w:rFonts w:asciiTheme="minorEastAsia" w:hAnsiTheme="minorEastAsia" w:cs="Meiryo UI" w:hint="eastAsia"/>
                <w:szCs w:val="21"/>
              </w:rPr>
              <w:t>（大学CPCを含む）</w:t>
            </w:r>
          </w:p>
        </w:tc>
      </w:tr>
      <w:tr w:rsidR="003703AF" w14:paraId="2AFC8F0B" w14:textId="77777777" w:rsidTr="003756D2">
        <w:trPr>
          <w:jc w:val="center"/>
        </w:trPr>
        <w:tc>
          <w:tcPr>
            <w:tcW w:w="2435" w:type="dxa"/>
          </w:tcPr>
          <w:p w14:paraId="0E7D1E38" w14:textId="77777777" w:rsidR="003703AF" w:rsidRDefault="003703AF" w:rsidP="006409C8">
            <w:pPr>
              <w:rPr>
                <w:rFonts w:asciiTheme="minorEastAsia" w:hAnsiTheme="minorEastAsia" w:cs="Meiryo UI"/>
                <w:szCs w:val="21"/>
              </w:rPr>
            </w:pPr>
            <w:r>
              <w:rPr>
                <w:rFonts w:asciiTheme="minorEastAsia" w:hAnsiTheme="minorEastAsia" w:cs="Meiryo UI" w:hint="eastAsia"/>
                <w:szCs w:val="21"/>
              </w:rPr>
              <w:t>非臨床における有効性の検討に用いた細胞加工物（Ａ）</w:t>
            </w:r>
          </w:p>
        </w:tc>
        <w:tc>
          <w:tcPr>
            <w:tcW w:w="2238" w:type="dxa"/>
            <w:tcBorders>
              <w:tl2br w:val="single" w:sz="4" w:space="0" w:color="auto"/>
            </w:tcBorders>
            <w:vAlign w:val="center"/>
          </w:tcPr>
          <w:p w14:paraId="70FD0336" w14:textId="77777777" w:rsidR="003703AF" w:rsidRPr="00A42788" w:rsidRDefault="003703AF" w:rsidP="006409C8">
            <w:pPr>
              <w:jc w:val="center"/>
              <w:rPr>
                <w:rFonts w:asciiTheme="minorEastAsia" w:hAnsiTheme="minorEastAsia" w:cs="Meiryo UI"/>
                <w:sz w:val="32"/>
                <w:szCs w:val="32"/>
              </w:rPr>
            </w:pPr>
          </w:p>
        </w:tc>
        <w:tc>
          <w:tcPr>
            <w:tcW w:w="2268" w:type="dxa"/>
            <w:tcBorders>
              <w:tl2br w:val="single" w:sz="4" w:space="0" w:color="auto"/>
            </w:tcBorders>
          </w:tcPr>
          <w:p w14:paraId="357129A7" w14:textId="77777777" w:rsidR="003703AF" w:rsidRDefault="003703AF" w:rsidP="006409C8">
            <w:pPr>
              <w:rPr>
                <w:rFonts w:asciiTheme="minorEastAsia" w:hAnsiTheme="minorEastAsia" w:cs="Meiryo UI"/>
                <w:szCs w:val="21"/>
              </w:rPr>
            </w:pPr>
          </w:p>
        </w:tc>
        <w:tc>
          <w:tcPr>
            <w:tcW w:w="1985" w:type="dxa"/>
          </w:tcPr>
          <w:p w14:paraId="5157A909" w14:textId="77777777" w:rsidR="003703AF" w:rsidRDefault="003703AF" w:rsidP="006409C8">
            <w:pPr>
              <w:rPr>
                <w:rFonts w:asciiTheme="minorEastAsia" w:hAnsiTheme="minorEastAsia" w:cs="Meiryo UI"/>
                <w:szCs w:val="21"/>
              </w:rPr>
            </w:pPr>
          </w:p>
        </w:tc>
      </w:tr>
      <w:tr w:rsidR="003703AF" w14:paraId="6F9E971E" w14:textId="77777777" w:rsidTr="003756D2">
        <w:trPr>
          <w:jc w:val="center"/>
        </w:trPr>
        <w:tc>
          <w:tcPr>
            <w:tcW w:w="2435" w:type="dxa"/>
          </w:tcPr>
          <w:p w14:paraId="36086B7E" w14:textId="77777777" w:rsidR="003703AF" w:rsidRDefault="003703AF" w:rsidP="006409C8">
            <w:pPr>
              <w:rPr>
                <w:rFonts w:asciiTheme="minorEastAsia" w:hAnsiTheme="minorEastAsia" w:cs="Meiryo UI"/>
                <w:szCs w:val="21"/>
              </w:rPr>
            </w:pPr>
            <w:r>
              <w:rPr>
                <w:rFonts w:asciiTheme="minorEastAsia" w:hAnsiTheme="minorEastAsia" w:cs="Meiryo UI" w:hint="eastAsia"/>
                <w:szCs w:val="21"/>
              </w:rPr>
              <w:t>非臨床安全性試験に用いる予定の細胞加工物（Ｂ）</w:t>
            </w:r>
          </w:p>
        </w:tc>
        <w:tc>
          <w:tcPr>
            <w:tcW w:w="2238" w:type="dxa"/>
          </w:tcPr>
          <w:p w14:paraId="7C109A16" w14:textId="77777777" w:rsidR="003703AF" w:rsidRDefault="003703AF" w:rsidP="006409C8">
            <w:pPr>
              <w:rPr>
                <w:rFonts w:asciiTheme="minorEastAsia" w:hAnsiTheme="minorEastAsia" w:cs="Meiryo UI"/>
                <w:szCs w:val="21"/>
              </w:rPr>
            </w:pPr>
          </w:p>
        </w:tc>
        <w:tc>
          <w:tcPr>
            <w:tcW w:w="2268" w:type="dxa"/>
          </w:tcPr>
          <w:p w14:paraId="23F42B9D" w14:textId="77777777" w:rsidR="003703AF" w:rsidRDefault="003703AF" w:rsidP="006409C8">
            <w:pPr>
              <w:rPr>
                <w:rFonts w:asciiTheme="minorEastAsia" w:hAnsiTheme="minorEastAsia" w:cs="Meiryo UI"/>
                <w:szCs w:val="21"/>
              </w:rPr>
            </w:pPr>
          </w:p>
        </w:tc>
        <w:tc>
          <w:tcPr>
            <w:tcW w:w="1985" w:type="dxa"/>
          </w:tcPr>
          <w:p w14:paraId="6939F5FB" w14:textId="77777777" w:rsidR="003703AF" w:rsidRDefault="003703AF" w:rsidP="006409C8">
            <w:pPr>
              <w:rPr>
                <w:rFonts w:asciiTheme="minorEastAsia" w:hAnsiTheme="minorEastAsia" w:cs="Meiryo UI"/>
                <w:szCs w:val="21"/>
              </w:rPr>
            </w:pPr>
          </w:p>
        </w:tc>
      </w:tr>
      <w:tr w:rsidR="003703AF" w14:paraId="0433F84E" w14:textId="77777777" w:rsidTr="003756D2">
        <w:trPr>
          <w:jc w:val="center"/>
        </w:trPr>
        <w:tc>
          <w:tcPr>
            <w:tcW w:w="2435" w:type="dxa"/>
          </w:tcPr>
          <w:p w14:paraId="32183A2F" w14:textId="77777777" w:rsidR="003703AF" w:rsidRDefault="003703AF" w:rsidP="006409C8">
            <w:pPr>
              <w:rPr>
                <w:rFonts w:asciiTheme="minorEastAsia" w:hAnsiTheme="minorEastAsia" w:cs="Meiryo UI"/>
                <w:szCs w:val="21"/>
              </w:rPr>
            </w:pPr>
            <w:r>
              <w:rPr>
                <w:rFonts w:asciiTheme="minorEastAsia" w:hAnsiTheme="minorEastAsia" w:cs="Meiryo UI" w:hint="eastAsia"/>
                <w:szCs w:val="21"/>
              </w:rPr>
              <w:t>臨床試験に用いる予定の細胞加工物（Ｃ）</w:t>
            </w:r>
          </w:p>
          <w:p w14:paraId="667CE048" w14:textId="77777777" w:rsidR="003703AF" w:rsidRDefault="003703AF" w:rsidP="006409C8">
            <w:pPr>
              <w:rPr>
                <w:rFonts w:asciiTheme="minorEastAsia" w:hAnsiTheme="minorEastAsia" w:cs="Meiryo UI"/>
                <w:szCs w:val="21"/>
              </w:rPr>
            </w:pPr>
          </w:p>
        </w:tc>
        <w:tc>
          <w:tcPr>
            <w:tcW w:w="2238" w:type="dxa"/>
          </w:tcPr>
          <w:p w14:paraId="5FB527BC" w14:textId="77777777" w:rsidR="003703AF" w:rsidRDefault="003703AF" w:rsidP="006409C8">
            <w:pPr>
              <w:rPr>
                <w:rFonts w:asciiTheme="minorEastAsia" w:hAnsiTheme="minorEastAsia" w:cs="Meiryo UI"/>
                <w:szCs w:val="21"/>
              </w:rPr>
            </w:pPr>
          </w:p>
        </w:tc>
        <w:tc>
          <w:tcPr>
            <w:tcW w:w="2268" w:type="dxa"/>
          </w:tcPr>
          <w:p w14:paraId="43C2419F" w14:textId="77777777" w:rsidR="003703AF" w:rsidRDefault="003703AF" w:rsidP="006409C8">
            <w:pPr>
              <w:rPr>
                <w:rFonts w:asciiTheme="minorEastAsia" w:hAnsiTheme="minorEastAsia" w:cs="Meiryo UI"/>
                <w:szCs w:val="21"/>
              </w:rPr>
            </w:pPr>
          </w:p>
        </w:tc>
        <w:tc>
          <w:tcPr>
            <w:tcW w:w="1985" w:type="dxa"/>
          </w:tcPr>
          <w:p w14:paraId="0E5C40F0" w14:textId="77777777" w:rsidR="003703AF" w:rsidRDefault="003703AF" w:rsidP="006409C8">
            <w:pPr>
              <w:rPr>
                <w:rFonts w:asciiTheme="minorEastAsia" w:hAnsiTheme="minorEastAsia" w:cs="Meiryo UI"/>
                <w:szCs w:val="21"/>
              </w:rPr>
            </w:pPr>
          </w:p>
        </w:tc>
      </w:tr>
      <w:tr w:rsidR="003703AF" w14:paraId="26A1AEF6" w14:textId="77777777" w:rsidTr="003756D2">
        <w:trPr>
          <w:jc w:val="center"/>
        </w:trPr>
        <w:tc>
          <w:tcPr>
            <w:tcW w:w="2435" w:type="dxa"/>
          </w:tcPr>
          <w:p w14:paraId="58C975E4" w14:textId="77777777" w:rsidR="003703AF" w:rsidRPr="007A550C" w:rsidRDefault="003703AF" w:rsidP="006409C8">
            <w:pPr>
              <w:rPr>
                <w:rFonts w:asciiTheme="minorEastAsia" w:hAnsiTheme="minorEastAsia" w:cs="Meiryo UI"/>
                <w:szCs w:val="21"/>
              </w:rPr>
            </w:pPr>
            <w:r>
              <w:rPr>
                <w:rFonts w:asciiTheme="minorEastAsia" w:hAnsiTheme="minorEastAsia" w:cs="Meiryo UI" w:hint="eastAsia"/>
                <w:szCs w:val="21"/>
              </w:rPr>
              <w:t>（Ｂ）の品質評価について、経験者のサポートが得られているか</w:t>
            </w:r>
          </w:p>
        </w:tc>
        <w:tc>
          <w:tcPr>
            <w:tcW w:w="6491" w:type="dxa"/>
            <w:gridSpan w:val="3"/>
          </w:tcPr>
          <w:p w14:paraId="43BC9674" w14:textId="77777777" w:rsidR="003703AF" w:rsidRDefault="003703AF" w:rsidP="006409C8">
            <w:pPr>
              <w:rPr>
                <w:rFonts w:asciiTheme="minorEastAsia" w:hAnsiTheme="minorEastAsia" w:cs="Meiryo UI"/>
                <w:szCs w:val="21"/>
              </w:rPr>
            </w:pPr>
            <w:r>
              <w:rPr>
                <w:rFonts w:asciiTheme="minorEastAsia" w:hAnsiTheme="minorEastAsia" w:cs="Meiryo UI" w:hint="eastAsia"/>
                <w:szCs w:val="21"/>
              </w:rPr>
              <w:t>□有　　　　□無</w:t>
            </w:r>
          </w:p>
          <w:p w14:paraId="34E4A5D3" w14:textId="77777777" w:rsidR="003703AF" w:rsidRDefault="003703AF" w:rsidP="006409C8">
            <w:pPr>
              <w:rPr>
                <w:rFonts w:asciiTheme="minorEastAsia" w:hAnsiTheme="minorEastAsia" w:cs="Meiryo UI"/>
                <w:szCs w:val="21"/>
              </w:rPr>
            </w:pPr>
            <w:r>
              <w:rPr>
                <w:rFonts w:asciiTheme="minorEastAsia" w:hAnsiTheme="minorEastAsia" w:cs="Meiryo UI" w:hint="eastAsia"/>
                <w:szCs w:val="21"/>
              </w:rPr>
              <w:t>有の場合、どのような人のサポートを得ているか：</w:t>
            </w:r>
          </w:p>
          <w:p w14:paraId="42BA66A5" w14:textId="77777777" w:rsidR="003703AF" w:rsidRDefault="003703AF" w:rsidP="006409C8">
            <w:pPr>
              <w:rPr>
                <w:rFonts w:asciiTheme="minorEastAsia" w:hAnsiTheme="minorEastAsia" w:cs="Meiryo UI"/>
                <w:szCs w:val="21"/>
              </w:rPr>
            </w:pPr>
          </w:p>
          <w:p w14:paraId="04009D5D" w14:textId="77777777" w:rsidR="003703AF" w:rsidRPr="007A550C" w:rsidRDefault="003703AF" w:rsidP="006409C8">
            <w:pPr>
              <w:rPr>
                <w:rFonts w:asciiTheme="minorEastAsia" w:hAnsiTheme="minorEastAsia" w:cs="Meiryo UI"/>
                <w:szCs w:val="21"/>
              </w:rPr>
            </w:pPr>
          </w:p>
        </w:tc>
      </w:tr>
      <w:tr w:rsidR="003703AF" w14:paraId="13B84390" w14:textId="77777777" w:rsidTr="003756D2">
        <w:trPr>
          <w:jc w:val="center"/>
        </w:trPr>
        <w:tc>
          <w:tcPr>
            <w:tcW w:w="2435" w:type="dxa"/>
          </w:tcPr>
          <w:p w14:paraId="23C1D35C" w14:textId="77777777" w:rsidR="003703AF" w:rsidRDefault="003703AF" w:rsidP="006409C8">
            <w:pPr>
              <w:rPr>
                <w:rFonts w:asciiTheme="minorEastAsia" w:hAnsiTheme="minorEastAsia" w:cs="Meiryo UI"/>
                <w:szCs w:val="21"/>
              </w:rPr>
            </w:pPr>
            <w:r>
              <w:rPr>
                <w:rFonts w:asciiTheme="minorEastAsia" w:hAnsiTheme="minorEastAsia" w:cs="Meiryo UI" w:hint="eastAsia"/>
                <w:szCs w:val="21"/>
              </w:rPr>
              <w:t>（Ａ）、（Ｂ）、（Ｃ）の品質同等性（又は外挿性）を説明する方法の現時点の案</w:t>
            </w:r>
          </w:p>
        </w:tc>
        <w:tc>
          <w:tcPr>
            <w:tcW w:w="6491" w:type="dxa"/>
            <w:gridSpan w:val="3"/>
          </w:tcPr>
          <w:p w14:paraId="5DD6288B" w14:textId="77777777" w:rsidR="003703AF" w:rsidRDefault="003703AF" w:rsidP="006409C8">
            <w:pPr>
              <w:rPr>
                <w:rFonts w:asciiTheme="minorEastAsia" w:hAnsiTheme="minorEastAsia" w:cs="Meiryo UI"/>
                <w:szCs w:val="21"/>
              </w:rPr>
            </w:pPr>
          </w:p>
          <w:p w14:paraId="7BDE3834" w14:textId="77777777" w:rsidR="003703AF" w:rsidRDefault="003703AF" w:rsidP="006409C8">
            <w:pPr>
              <w:rPr>
                <w:rFonts w:asciiTheme="minorEastAsia" w:hAnsiTheme="minorEastAsia" w:cs="Meiryo UI"/>
                <w:szCs w:val="21"/>
              </w:rPr>
            </w:pPr>
          </w:p>
          <w:p w14:paraId="171F2FAF" w14:textId="77777777" w:rsidR="003703AF" w:rsidRDefault="003703AF" w:rsidP="006409C8">
            <w:pPr>
              <w:rPr>
                <w:rFonts w:asciiTheme="minorEastAsia" w:hAnsiTheme="minorEastAsia" w:cs="Meiryo UI"/>
                <w:szCs w:val="21"/>
              </w:rPr>
            </w:pPr>
          </w:p>
          <w:p w14:paraId="22750BBE" w14:textId="77777777" w:rsidR="003703AF" w:rsidRDefault="003703AF" w:rsidP="006409C8">
            <w:pPr>
              <w:rPr>
                <w:rFonts w:asciiTheme="minorEastAsia" w:hAnsiTheme="minorEastAsia" w:cs="Meiryo UI"/>
                <w:szCs w:val="21"/>
              </w:rPr>
            </w:pPr>
          </w:p>
          <w:p w14:paraId="7F503037" w14:textId="77777777" w:rsidR="003703AF" w:rsidRDefault="003703AF" w:rsidP="006409C8">
            <w:pPr>
              <w:rPr>
                <w:rFonts w:asciiTheme="minorEastAsia" w:hAnsiTheme="minorEastAsia" w:cs="Meiryo UI"/>
                <w:szCs w:val="21"/>
              </w:rPr>
            </w:pPr>
          </w:p>
          <w:p w14:paraId="4256B706" w14:textId="77777777" w:rsidR="003703AF" w:rsidRDefault="003703AF" w:rsidP="006409C8">
            <w:pPr>
              <w:rPr>
                <w:rFonts w:asciiTheme="minorEastAsia" w:hAnsiTheme="minorEastAsia" w:cs="Meiryo UI"/>
                <w:szCs w:val="21"/>
              </w:rPr>
            </w:pPr>
          </w:p>
        </w:tc>
      </w:tr>
    </w:tbl>
    <w:p w14:paraId="1F04B1BF" w14:textId="77777777" w:rsidR="003703AF" w:rsidRDefault="003703AF" w:rsidP="003703AF"/>
    <w:p w14:paraId="1223BC57" w14:textId="77777777" w:rsidR="003703AF" w:rsidRDefault="003703AF" w:rsidP="003703AF"/>
    <w:p w14:paraId="7FFD01CF" w14:textId="77777777" w:rsidR="003703AF" w:rsidRDefault="003703AF" w:rsidP="003703AF">
      <w:pPr>
        <w:jc w:val="right"/>
        <w:rPr>
          <w:rFonts w:ascii="Times New Roman" w:eastAsia="ＭＳ 明朝" w:hAnsi="Times New Roman" w:cs="Times New Roman"/>
          <w:sz w:val="32"/>
          <w:szCs w:val="32"/>
        </w:rPr>
      </w:pPr>
    </w:p>
    <w:p w14:paraId="283B68D9" w14:textId="77777777" w:rsidR="003703AF" w:rsidRDefault="003703AF" w:rsidP="003703AF">
      <w:pPr>
        <w:widowControl/>
        <w:jc w:val="left"/>
        <w:rPr>
          <w:rFonts w:ascii="Times New Roman" w:eastAsia="ＭＳ 明朝" w:hAnsi="Times New Roman" w:cs="Times New Roman"/>
          <w:sz w:val="32"/>
          <w:szCs w:val="32"/>
        </w:rPr>
      </w:pPr>
      <w:r>
        <w:rPr>
          <w:rFonts w:ascii="Times New Roman" w:eastAsia="ＭＳ 明朝" w:hAnsi="Times New Roman" w:cs="Times New Roman"/>
          <w:sz w:val="32"/>
          <w:szCs w:val="32"/>
        </w:rPr>
        <w:br w:type="page"/>
      </w:r>
    </w:p>
    <w:p w14:paraId="76FCEF9C" w14:textId="166BA6D0" w:rsidR="00BB1DF8" w:rsidRPr="001731F8" w:rsidRDefault="00FE58FC" w:rsidP="00BB1DF8">
      <w:pPr>
        <w:jc w:val="right"/>
        <w:rPr>
          <w:rFonts w:ascii="Times New Roman" w:eastAsia="ＭＳ 明朝" w:hAnsi="Times New Roman" w:cs="Times New Roman"/>
          <w:sz w:val="32"/>
          <w:szCs w:val="32"/>
        </w:rPr>
      </w:pPr>
      <w:r>
        <w:rPr>
          <w:rFonts w:ascii="Times New Roman" w:eastAsia="ＭＳ 明朝" w:hAnsi="Times New Roman" w:cs="Times New Roman" w:hint="eastAsia"/>
          <w:sz w:val="32"/>
          <w:szCs w:val="32"/>
        </w:rPr>
        <w:lastRenderedPageBreak/>
        <w:t>別添３</w:t>
      </w:r>
    </w:p>
    <w:p w14:paraId="608125F0" w14:textId="48551CEF" w:rsidR="00BB1DF8" w:rsidRPr="001731F8" w:rsidRDefault="00BB1DF8" w:rsidP="00BB1DF8">
      <w:pPr>
        <w:jc w:val="right"/>
        <w:rPr>
          <w:rFonts w:ascii="Times New Roman" w:eastAsia="ＭＳ 明朝" w:hAnsi="Times New Roman" w:cs="Times New Roman"/>
          <w:sz w:val="20"/>
          <w:szCs w:val="20"/>
        </w:rPr>
      </w:pPr>
      <w:r w:rsidRPr="001731F8">
        <w:rPr>
          <w:rFonts w:ascii="Times New Roman" w:eastAsia="ＭＳ 明朝" w:hAnsi="Times New Roman" w:cs="Times New Roman" w:hint="eastAsia"/>
          <w:sz w:val="20"/>
          <w:szCs w:val="20"/>
        </w:rPr>
        <w:t>臨床研究</w:t>
      </w:r>
      <w:r w:rsidRPr="001731F8">
        <w:rPr>
          <w:rFonts w:ascii="Times New Roman" w:eastAsia="ＭＳ 明朝" w:hAnsi="Times New Roman" w:cs="Times New Roman"/>
          <w:sz w:val="20"/>
          <w:szCs w:val="20"/>
        </w:rPr>
        <w:t>･治験</w:t>
      </w:r>
      <w:r w:rsidR="00FE58FC">
        <w:rPr>
          <w:rFonts w:ascii="Times New Roman" w:eastAsia="ＭＳ 明朝" w:hAnsi="Times New Roman" w:cs="Times New Roman" w:hint="eastAsia"/>
          <w:sz w:val="20"/>
          <w:szCs w:val="20"/>
        </w:rPr>
        <w:t>の概要</w:t>
      </w:r>
    </w:p>
    <w:p w14:paraId="55994DB7" w14:textId="77777777" w:rsidR="00BB1DF8" w:rsidRDefault="00BB1DF8" w:rsidP="00BB1DF8">
      <w:pPr>
        <w:ind w:firstLineChars="100" w:firstLine="210"/>
        <w:rPr>
          <w:rFonts w:asciiTheme="minorEastAsia" w:hAnsiTheme="minorEastAsia" w:cs="Meiryo UI"/>
          <w:i/>
          <w:color w:val="548DD4" w:themeColor="text2" w:themeTint="99"/>
          <w:szCs w:val="24"/>
        </w:rPr>
      </w:pPr>
    </w:p>
    <w:p w14:paraId="240B8790" w14:textId="77777777" w:rsidR="00FE58FC" w:rsidRPr="003F4652" w:rsidRDefault="00FE58FC" w:rsidP="00FE58FC">
      <w:pPr>
        <w:ind w:firstLineChars="100" w:firstLine="210"/>
        <w:jc w:val="left"/>
        <w:rPr>
          <w:rFonts w:asciiTheme="minorEastAsia" w:hAnsiTheme="minorEastAsia" w:cs="Meiryo UI"/>
          <w:i/>
          <w:color w:val="548DD4" w:themeColor="text2" w:themeTint="99"/>
          <w:szCs w:val="24"/>
        </w:rPr>
      </w:pPr>
      <w:r w:rsidRPr="00E12E81">
        <w:rPr>
          <w:rFonts w:asciiTheme="minorEastAsia" w:hAnsiTheme="minorEastAsia" w:cs="Meiryo UI" w:hint="eastAsia"/>
          <w:i/>
          <w:color w:val="548DD4" w:themeColor="text2" w:themeTint="99"/>
          <w:szCs w:val="24"/>
        </w:rPr>
        <w:t>・様式</w:t>
      </w:r>
      <w:r w:rsidRPr="00E12E81">
        <w:rPr>
          <w:rFonts w:asciiTheme="minorEastAsia" w:hAnsiTheme="minorEastAsia" w:cs="Meiryo UI"/>
          <w:i/>
          <w:color w:val="548DD4" w:themeColor="text2" w:themeTint="99"/>
          <w:szCs w:val="24"/>
        </w:rPr>
        <w:t>自由</w:t>
      </w:r>
      <w:r>
        <w:rPr>
          <w:rFonts w:asciiTheme="minorEastAsia" w:hAnsiTheme="minorEastAsia" w:cs="Meiryo UI" w:hint="eastAsia"/>
          <w:i/>
          <w:color w:val="548DD4" w:themeColor="text2" w:themeTint="99"/>
          <w:szCs w:val="24"/>
        </w:rPr>
        <w:t>。臨床研究・治験の計画を検討している場合には、計画の概要を記載してください。</w:t>
      </w:r>
    </w:p>
    <w:p w14:paraId="226A24D9" w14:textId="77777777" w:rsidR="00BB1DF8" w:rsidRPr="00FE58FC" w:rsidRDefault="00BB1DF8" w:rsidP="00BB1DF8">
      <w:pPr>
        <w:widowControl/>
        <w:jc w:val="left"/>
        <w:rPr>
          <w:rFonts w:ascii="Times New Roman" w:eastAsia="ＭＳ 明朝" w:hAnsi="Times New Roman" w:cs="Times New Roman"/>
          <w:sz w:val="24"/>
          <w:szCs w:val="24"/>
        </w:rPr>
      </w:pPr>
    </w:p>
    <w:p w14:paraId="5D1468C8" w14:textId="77777777" w:rsidR="00BB1DF8" w:rsidRDefault="00BB1DF8" w:rsidP="00BB1DF8">
      <w:pPr>
        <w:widowControl/>
        <w:jc w:val="left"/>
        <w:rPr>
          <w:rFonts w:ascii="Times New Roman" w:eastAsia="ＭＳ 明朝" w:hAnsi="Times New Roman" w:cs="Times New Roman"/>
          <w:sz w:val="24"/>
          <w:szCs w:val="24"/>
        </w:rPr>
      </w:pPr>
    </w:p>
    <w:p w14:paraId="7304A0DD" w14:textId="77777777" w:rsidR="00BB1DF8" w:rsidRDefault="00BB1DF8" w:rsidP="00BB1DF8">
      <w:pPr>
        <w:widowControl/>
        <w:jc w:val="left"/>
        <w:rPr>
          <w:rFonts w:ascii="Times New Roman" w:eastAsia="ＭＳ 明朝" w:hAnsi="Times New Roman" w:cs="Times New Roman"/>
          <w:sz w:val="24"/>
          <w:szCs w:val="24"/>
        </w:rPr>
      </w:pPr>
    </w:p>
    <w:p w14:paraId="139C20D2" w14:textId="77777777" w:rsidR="00BB1DF8" w:rsidRDefault="00BB1DF8" w:rsidP="00BB1DF8">
      <w:pPr>
        <w:widowControl/>
        <w:jc w:val="left"/>
        <w:rPr>
          <w:rFonts w:ascii="Times New Roman" w:eastAsia="ＭＳ 明朝" w:hAnsi="Times New Roman" w:cs="Times New Roman"/>
          <w:sz w:val="24"/>
          <w:szCs w:val="24"/>
        </w:rPr>
      </w:pPr>
    </w:p>
    <w:p w14:paraId="67A3C65E" w14:textId="77777777" w:rsidR="00BB1DF8" w:rsidRDefault="00BB1DF8" w:rsidP="00BB1DF8">
      <w:pPr>
        <w:widowControl/>
        <w:jc w:val="left"/>
        <w:rPr>
          <w:rFonts w:ascii="Times New Roman" w:eastAsia="ＭＳ 明朝" w:hAnsi="Times New Roman" w:cs="Times New Roman"/>
          <w:sz w:val="24"/>
          <w:szCs w:val="24"/>
        </w:rPr>
      </w:pPr>
    </w:p>
    <w:p w14:paraId="10FDF931" w14:textId="77777777" w:rsidR="00BB1DF8" w:rsidRDefault="00BB1DF8" w:rsidP="00BB1DF8">
      <w:pPr>
        <w:widowControl/>
        <w:jc w:val="left"/>
        <w:rPr>
          <w:rFonts w:ascii="Times New Roman" w:eastAsia="ＭＳ 明朝" w:hAnsi="Times New Roman" w:cs="Times New Roman"/>
          <w:sz w:val="24"/>
          <w:szCs w:val="24"/>
        </w:rPr>
      </w:pPr>
    </w:p>
    <w:p w14:paraId="7A4D75A2" w14:textId="77777777" w:rsidR="00BB1DF8" w:rsidRDefault="00BB1DF8" w:rsidP="00BB1DF8">
      <w:pPr>
        <w:widowControl/>
        <w:jc w:val="left"/>
        <w:rPr>
          <w:rFonts w:ascii="Times New Roman" w:eastAsia="ＭＳ 明朝" w:hAnsi="Times New Roman" w:cs="Times New Roman"/>
          <w:sz w:val="24"/>
          <w:szCs w:val="24"/>
        </w:rPr>
      </w:pPr>
    </w:p>
    <w:p w14:paraId="08A6C7D5" w14:textId="77777777" w:rsidR="00BB1DF8" w:rsidRDefault="00BB1DF8" w:rsidP="00BB1DF8">
      <w:pPr>
        <w:widowControl/>
        <w:jc w:val="left"/>
        <w:rPr>
          <w:rFonts w:ascii="Times New Roman" w:eastAsia="ＭＳ 明朝" w:hAnsi="Times New Roman" w:cs="Times New Roman"/>
          <w:sz w:val="24"/>
          <w:szCs w:val="24"/>
        </w:rPr>
      </w:pPr>
    </w:p>
    <w:p w14:paraId="014CF326" w14:textId="77777777" w:rsidR="00BB1DF8" w:rsidRDefault="00BB1DF8" w:rsidP="00BB1DF8">
      <w:pPr>
        <w:widowControl/>
        <w:jc w:val="left"/>
        <w:rPr>
          <w:rFonts w:ascii="Times New Roman" w:eastAsia="ＭＳ 明朝" w:hAnsi="Times New Roman" w:cs="Times New Roman"/>
          <w:sz w:val="24"/>
          <w:szCs w:val="24"/>
        </w:rPr>
      </w:pPr>
    </w:p>
    <w:p w14:paraId="0018B833" w14:textId="77777777" w:rsidR="00BB1DF8" w:rsidRDefault="00BB1DF8" w:rsidP="00BB1DF8">
      <w:pPr>
        <w:widowControl/>
        <w:jc w:val="left"/>
        <w:rPr>
          <w:rFonts w:ascii="Times New Roman" w:eastAsia="ＭＳ 明朝" w:hAnsi="Times New Roman" w:cs="Times New Roman"/>
          <w:sz w:val="24"/>
          <w:szCs w:val="24"/>
        </w:rPr>
      </w:pPr>
    </w:p>
    <w:p w14:paraId="4F5F2344" w14:textId="77777777" w:rsidR="00BB1DF8" w:rsidRDefault="00BB1DF8" w:rsidP="00BB1DF8">
      <w:pPr>
        <w:widowControl/>
        <w:jc w:val="left"/>
        <w:rPr>
          <w:rFonts w:ascii="Times New Roman" w:eastAsia="ＭＳ 明朝" w:hAnsi="Times New Roman" w:cs="Times New Roman"/>
          <w:sz w:val="24"/>
          <w:szCs w:val="24"/>
        </w:rPr>
      </w:pPr>
    </w:p>
    <w:p w14:paraId="0FD8C986" w14:textId="77777777" w:rsidR="00BB1DF8" w:rsidRDefault="00BB1DF8" w:rsidP="00BB1DF8">
      <w:pPr>
        <w:widowControl/>
        <w:jc w:val="left"/>
        <w:rPr>
          <w:rFonts w:ascii="Times New Roman" w:eastAsia="ＭＳ 明朝" w:hAnsi="Times New Roman" w:cs="Times New Roman"/>
          <w:sz w:val="24"/>
          <w:szCs w:val="24"/>
        </w:rPr>
      </w:pPr>
    </w:p>
    <w:p w14:paraId="0AB7D088" w14:textId="77777777" w:rsidR="00BB1DF8" w:rsidRDefault="00BB1DF8" w:rsidP="00BB1DF8">
      <w:pPr>
        <w:widowControl/>
        <w:jc w:val="left"/>
        <w:rPr>
          <w:rFonts w:ascii="Times New Roman" w:eastAsia="ＭＳ 明朝" w:hAnsi="Times New Roman" w:cs="Times New Roman"/>
          <w:sz w:val="24"/>
          <w:szCs w:val="24"/>
        </w:rPr>
      </w:pPr>
    </w:p>
    <w:p w14:paraId="48C7A362" w14:textId="77777777" w:rsidR="00BB1DF8" w:rsidRDefault="00BB1DF8" w:rsidP="00BB1DF8">
      <w:pPr>
        <w:widowControl/>
        <w:jc w:val="left"/>
        <w:rPr>
          <w:rFonts w:ascii="Times New Roman" w:eastAsia="ＭＳ 明朝" w:hAnsi="Times New Roman" w:cs="Times New Roman"/>
          <w:sz w:val="24"/>
          <w:szCs w:val="24"/>
        </w:rPr>
      </w:pPr>
    </w:p>
    <w:p w14:paraId="2DD3C65D" w14:textId="77777777" w:rsidR="00BB1DF8" w:rsidRDefault="00BB1DF8" w:rsidP="00BB1DF8">
      <w:pPr>
        <w:widowControl/>
        <w:jc w:val="left"/>
        <w:rPr>
          <w:rFonts w:ascii="Times New Roman" w:eastAsia="ＭＳ 明朝" w:hAnsi="Times New Roman" w:cs="Times New Roman"/>
          <w:sz w:val="24"/>
          <w:szCs w:val="24"/>
        </w:rPr>
      </w:pPr>
    </w:p>
    <w:p w14:paraId="70CF9B76" w14:textId="77777777" w:rsidR="00FE58FC" w:rsidRDefault="00FE58FC">
      <w:pPr>
        <w:widowControl/>
        <w:jc w:val="left"/>
        <w:rPr>
          <w:rFonts w:asciiTheme="minorEastAsia" w:hAnsiTheme="minorEastAsia" w:cs="Meiryo UI"/>
          <w:sz w:val="32"/>
          <w:szCs w:val="32"/>
        </w:rPr>
      </w:pPr>
      <w:r>
        <w:rPr>
          <w:rFonts w:asciiTheme="minorEastAsia" w:hAnsiTheme="minorEastAsia" w:cs="Meiryo UI"/>
          <w:sz w:val="32"/>
          <w:szCs w:val="32"/>
        </w:rPr>
        <w:br w:type="page"/>
      </w:r>
    </w:p>
    <w:p w14:paraId="2DAC9F63" w14:textId="77777777" w:rsidR="00FE58FC" w:rsidRDefault="00FE58FC" w:rsidP="00FE58FC">
      <w:pPr>
        <w:widowControl/>
        <w:jc w:val="right"/>
        <w:rPr>
          <w:rFonts w:ascii="Times New Roman" w:eastAsia="ＭＳ 明朝" w:hAnsi="Times New Roman" w:cs="Times New Roman"/>
          <w:sz w:val="32"/>
          <w:szCs w:val="32"/>
        </w:rPr>
      </w:pPr>
      <w:r w:rsidRPr="00913630">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４</w:t>
      </w:r>
    </w:p>
    <w:p w14:paraId="526B6C22" w14:textId="77777777" w:rsidR="00FE58FC" w:rsidRDefault="00FE58FC" w:rsidP="00FE58FC">
      <w:pPr>
        <w:jc w:val="righ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事業化提案者の書式</w:t>
      </w:r>
    </w:p>
    <w:p w14:paraId="7E204604" w14:textId="77777777" w:rsidR="00FE58FC" w:rsidRDefault="00FE58FC" w:rsidP="00FE58FC">
      <w:pPr>
        <w:jc w:val="right"/>
        <w:rPr>
          <w:rFonts w:ascii="Times New Roman" w:eastAsia="ＭＳ 明朝" w:hAnsi="Times New Roman" w:cs="Times New Roman"/>
          <w:sz w:val="20"/>
          <w:szCs w:val="20"/>
        </w:rPr>
      </w:pPr>
    </w:p>
    <w:p w14:paraId="372AF659" w14:textId="77777777" w:rsidR="00FE58FC" w:rsidRDefault="00FE58FC" w:rsidP="00FE58FC">
      <w:pPr>
        <w:widowControl/>
        <w:jc w:val="left"/>
        <w:rPr>
          <w:rFonts w:asciiTheme="minorEastAsia" w:hAnsiTheme="minorEastAsia" w:cs="Meiryo UI"/>
          <w:i/>
          <w:color w:val="548DD4" w:themeColor="text2" w:themeTint="99"/>
          <w:szCs w:val="24"/>
        </w:rPr>
      </w:pPr>
      <w:r>
        <w:rPr>
          <w:rFonts w:asciiTheme="minorEastAsia" w:hAnsiTheme="minorEastAsia" w:cs="Meiryo UI" w:hint="eastAsia"/>
          <w:i/>
          <w:color w:val="548DD4" w:themeColor="text2" w:themeTint="99"/>
          <w:szCs w:val="24"/>
        </w:rPr>
        <w:t xml:space="preserve">　　事業化提案者が複数いる場合には、表をコピーして記載してください。</w:t>
      </w:r>
    </w:p>
    <w:p w14:paraId="06398795" w14:textId="77777777" w:rsidR="00FE58FC" w:rsidRPr="002F4B23" w:rsidRDefault="00FE58FC" w:rsidP="00FE58FC">
      <w:pPr>
        <w:widowControl/>
        <w:jc w:val="left"/>
        <w:rPr>
          <w:rFonts w:asciiTheme="minorEastAsia" w:hAnsiTheme="minorEastAsia" w:cs="Meiryo U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6175"/>
      </w:tblGrid>
      <w:tr w:rsidR="00FE58FC" w:rsidRPr="0090197C" w14:paraId="3D9B430B" w14:textId="77777777" w:rsidTr="006409C8">
        <w:tc>
          <w:tcPr>
            <w:tcW w:w="9492" w:type="dxa"/>
            <w:gridSpan w:val="2"/>
            <w:tcBorders>
              <w:top w:val="single" w:sz="4" w:space="0" w:color="auto"/>
              <w:left w:val="single" w:sz="4" w:space="0" w:color="auto"/>
              <w:bottom w:val="single" w:sz="4" w:space="0" w:color="auto"/>
              <w:right w:val="single" w:sz="4" w:space="0" w:color="auto"/>
            </w:tcBorders>
          </w:tcPr>
          <w:p w14:paraId="68130B09" w14:textId="77777777" w:rsidR="00FE58FC" w:rsidRPr="0090197C" w:rsidRDefault="00FE58FC" w:rsidP="006409C8">
            <w:pPr>
              <w:rPr>
                <w:rFonts w:asciiTheme="minorEastAsia" w:hAnsiTheme="minorEastAsia" w:cs="Meiryo UI"/>
                <w:szCs w:val="24"/>
              </w:rPr>
            </w:pPr>
            <w:r>
              <w:rPr>
                <w:rFonts w:asciiTheme="minorEastAsia" w:hAnsiTheme="minorEastAsia" w:cs="Meiryo UI" w:hint="eastAsia"/>
                <w:szCs w:val="24"/>
              </w:rPr>
              <w:t>事業化提案者名：</w:t>
            </w:r>
          </w:p>
        </w:tc>
      </w:tr>
      <w:tr w:rsidR="00FE58FC" w:rsidRPr="0090197C" w14:paraId="4FCDE3F9" w14:textId="77777777" w:rsidTr="006409C8">
        <w:tc>
          <w:tcPr>
            <w:tcW w:w="3317" w:type="dxa"/>
            <w:tcBorders>
              <w:top w:val="single" w:sz="4" w:space="0" w:color="auto"/>
              <w:left w:val="single" w:sz="4" w:space="0" w:color="auto"/>
              <w:bottom w:val="single" w:sz="4" w:space="0" w:color="auto"/>
              <w:right w:val="single" w:sz="4" w:space="0" w:color="auto"/>
            </w:tcBorders>
            <w:hideMark/>
          </w:tcPr>
          <w:p w14:paraId="0867D09F" w14:textId="77777777" w:rsidR="00FE58FC" w:rsidRPr="0090197C" w:rsidRDefault="00FE58FC" w:rsidP="006409C8">
            <w:pPr>
              <w:rPr>
                <w:rFonts w:asciiTheme="minorEastAsia" w:hAnsiTheme="minorEastAsia" w:cs="Meiryo UI"/>
                <w:szCs w:val="24"/>
              </w:rPr>
            </w:pPr>
            <w:r>
              <w:rPr>
                <w:rFonts w:asciiTheme="minorEastAsia" w:hAnsiTheme="minorEastAsia" w:cs="Meiryo UI" w:hint="eastAsia"/>
                <w:szCs w:val="24"/>
              </w:rPr>
              <w:t>所属企業名</w:t>
            </w:r>
          </w:p>
        </w:tc>
        <w:tc>
          <w:tcPr>
            <w:tcW w:w="6175" w:type="dxa"/>
            <w:tcBorders>
              <w:top w:val="single" w:sz="4" w:space="0" w:color="auto"/>
              <w:left w:val="single" w:sz="4" w:space="0" w:color="auto"/>
              <w:bottom w:val="single" w:sz="4" w:space="0" w:color="auto"/>
              <w:right w:val="single" w:sz="4" w:space="0" w:color="auto"/>
            </w:tcBorders>
            <w:hideMark/>
          </w:tcPr>
          <w:p w14:paraId="11BB0C27" w14:textId="77777777" w:rsidR="00FE58FC" w:rsidRPr="0090197C" w:rsidRDefault="00FE58FC" w:rsidP="006409C8">
            <w:pPr>
              <w:rPr>
                <w:rFonts w:asciiTheme="minorEastAsia" w:hAnsiTheme="minorEastAsia" w:cs="Meiryo UI"/>
                <w:szCs w:val="24"/>
              </w:rPr>
            </w:pPr>
          </w:p>
        </w:tc>
      </w:tr>
      <w:tr w:rsidR="00FE58FC" w:rsidRPr="0090197C" w14:paraId="498F4FE3" w14:textId="77777777" w:rsidTr="006409C8">
        <w:tc>
          <w:tcPr>
            <w:tcW w:w="3317" w:type="dxa"/>
            <w:tcBorders>
              <w:top w:val="single" w:sz="4" w:space="0" w:color="auto"/>
              <w:left w:val="single" w:sz="4" w:space="0" w:color="auto"/>
              <w:bottom w:val="single" w:sz="4" w:space="0" w:color="auto"/>
              <w:right w:val="single" w:sz="4" w:space="0" w:color="auto"/>
            </w:tcBorders>
          </w:tcPr>
          <w:p w14:paraId="28AF9CF4" w14:textId="77777777" w:rsidR="00FE58FC" w:rsidRPr="0090197C" w:rsidRDefault="00FE58FC" w:rsidP="006409C8">
            <w:pPr>
              <w:rPr>
                <w:rFonts w:asciiTheme="minorEastAsia" w:hAnsiTheme="minorEastAsia" w:cs="Meiryo UI"/>
                <w:szCs w:val="24"/>
              </w:rPr>
            </w:pPr>
            <w:r>
              <w:rPr>
                <w:rFonts w:asciiTheme="minorEastAsia" w:hAnsiTheme="minorEastAsia" w:cs="Meiryo UI" w:hint="eastAsia"/>
                <w:szCs w:val="24"/>
              </w:rPr>
              <w:t>所属部署</w:t>
            </w:r>
          </w:p>
        </w:tc>
        <w:tc>
          <w:tcPr>
            <w:tcW w:w="6175" w:type="dxa"/>
            <w:tcBorders>
              <w:top w:val="single" w:sz="4" w:space="0" w:color="auto"/>
              <w:left w:val="single" w:sz="4" w:space="0" w:color="auto"/>
              <w:bottom w:val="single" w:sz="4" w:space="0" w:color="auto"/>
              <w:right w:val="single" w:sz="4" w:space="0" w:color="auto"/>
            </w:tcBorders>
          </w:tcPr>
          <w:p w14:paraId="7424F9C7" w14:textId="77777777" w:rsidR="00FE58FC" w:rsidRPr="0090197C" w:rsidRDefault="00FE58FC" w:rsidP="006409C8">
            <w:pPr>
              <w:rPr>
                <w:rFonts w:asciiTheme="minorEastAsia" w:hAnsiTheme="minorEastAsia" w:cs="Meiryo UI"/>
                <w:szCs w:val="24"/>
              </w:rPr>
            </w:pPr>
          </w:p>
        </w:tc>
      </w:tr>
      <w:tr w:rsidR="00FE58FC" w:rsidRPr="0090197C" w14:paraId="3BCA1B28" w14:textId="77777777" w:rsidTr="006409C8">
        <w:tc>
          <w:tcPr>
            <w:tcW w:w="3317" w:type="dxa"/>
            <w:tcBorders>
              <w:top w:val="single" w:sz="4" w:space="0" w:color="auto"/>
              <w:left w:val="single" w:sz="4" w:space="0" w:color="auto"/>
              <w:bottom w:val="single" w:sz="4" w:space="0" w:color="auto"/>
              <w:right w:val="single" w:sz="4" w:space="0" w:color="auto"/>
            </w:tcBorders>
          </w:tcPr>
          <w:p w14:paraId="19F89667" w14:textId="77777777" w:rsidR="00FE58FC" w:rsidRPr="0090197C" w:rsidRDefault="00FE58FC" w:rsidP="006409C8">
            <w:pPr>
              <w:rPr>
                <w:rFonts w:asciiTheme="minorEastAsia" w:hAnsiTheme="minorEastAsia" w:cs="Meiryo UI"/>
                <w:szCs w:val="24"/>
              </w:rPr>
            </w:pPr>
            <w:r>
              <w:rPr>
                <w:rFonts w:asciiTheme="minorEastAsia" w:hAnsiTheme="minorEastAsia" w:cs="Meiryo UI" w:hint="eastAsia"/>
                <w:szCs w:val="24"/>
              </w:rPr>
              <w:t>バイオ医薬品又は再生医療等製品の開発経験</w:t>
            </w:r>
          </w:p>
        </w:tc>
        <w:tc>
          <w:tcPr>
            <w:tcW w:w="6175" w:type="dxa"/>
            <w:tcBorders>
              <w:top w:val="single" w:sz="4" w:space="0" w:color="auto"/>
              <w:left w:val="single" w:sz="4" w:space="0" w:color="auto"/>
              <w:bottom w:val="single" w:sz="4" w:space="0" w:color="auto"/>
              <w:right w:val="single" w:sz="4" w:space="0" w:color="auto"/>
            </w:tcBorders>
          </w:tcPr>
          <w:p w14:paraId="70AEA636" w14:textId="77777777" w:rsidR="00FE58FC" w:rsidRDefault="00FE58FC" w:rsidP="006409C8">
            <w:pPr>
              <w:rPr>
                <w:rFonts w:asciiTheme="minorEastAsia" w:hAnsiTheme="minorEastAsia" w:cs="Meiryo UI"/>
                <w:i/>
                <w:color w:val="548DD4" w:themeColor="text2" w:themeTint="99"/>
                <w:szCs w:val="24"/>
              </w:rPr>
            </w:pPr>
            <w:r>
              <w:rPr>
                <w:rFonts w:asciiTheme="minorEastAsia" w:hAnsiTheme="minorEastAsia" w:cs="Meiryo UI" w:hint="eastAsia"/>
                <w:i/>
                <w:color w:val="548DD4" w:themeColor="text2" w:themeTint="99"/>
                <w:szCs w:val="24"/>
              </w:rPr>
              <w:t>本人が携わった部分がわかるように、具体的に記載してください。</w:t>
            </w:r>
          </w:p>
          <w:p w14:paraId="772B59AE" w14:textId="77777777" w:rsidR="00FE58FC" w:rsidRPr="002F4B23" w:rsidRDefault="00FE58FC" w:rsidP="006409C8">
            <w:pPr>
              <w:rPr>
                <w:rFonts w:asciiTheme="minorEastAsia" w:hAnsiTheme="minorEastAsia" w:cs="Meiryo UI"/>
                <w:szCs w:val="24"/>
              </w:rPr>
            </w:pPr>
          </w:p>
          <w:p w14:paraId="551C4FFC" w14:textId="77777777" w:rsidR="00FE58FC" w:rsidRPr="002F4B23" w:rsidRDefault="00FE58FC" w:rsidP="006409C8">
            <w:pPr>
              <w:rPr>
                <w:rFonts w:asciiTheme="minorEastAsia" w:hAnsiTheme="minorEastAsia" w:cs="Meiryo UI"/>
                <w:color w:val="548DD4" w:themeColor="text2" w:themeTint="99"/>
                <w:szCs w:val="24"/>
              </w:rPr>
            </w:pPr>
          </w:p>
          <w:p w14:paraId="3A35666A" w14:textId="77777777" w:rsidR="00FE58FC" w:rsidRPr="002F4B23" w:rsidRDefault="00FE58FC" w:rsidP="006409C8">
            <w:pPr>
              <w:rPr>
                <w:rFonts w:asciiTheme="minorEastAsia" w:hAnsiTheme="minorEastAsia" w:cs="Meiryo UI"/>
                <w:color w:val="548DD4" w:themeColor="text2" w:themeTint="99"/>
                <w:szCs w:val="24"/>
              </w:rPr>
            </w:pPr>
          </w:p>
          <w:p w14:paraId="2DA6D19E" w14:textId="77777777" w:rsidR="00FE58FC" w:rsidRPr="002F4B23" w:rsidRDefault="00FE58FC" w:rsidP="006409C8">
            <w:pPr>
              <w:rPr>
                <w:rFonts w:asciiTheme="minorEastAsia" w:hAnsiTheme="minorEastAsia" w:cs="Meiryo UI"/>
                <w:color w:val="548DD4" w:themeColor="text2" w:themeTint="99"/>
                <w:szCs w:val="24"/>
              </w:rPr>
            </w:pPr>
          </w:p>
          <w:p w14:paraId="73C45D75" w14:textId="77777777" w:rsidR="00FE58FC" w:rsidRPr="002F4B23" w:rsidRDefault="00FE58FC" w:rsidP="006409C8">
            <w:pPr>
              <w:rPr>
                <w:rFonts w:asciiTheme="minorEastAsia" w:hAnsiTheme="minorEastAsia" w:cs="Meiryo UI"/>
                <w:color w:val="548DD4" w:themeColor="text2" w:themeTint="99"/>
                <w:szCs w:val="24"/>
              </w:rPr>
            </w:pPr>
          </w:p>
          <w:p w14:paraId="4F424125" w14:textId="77777777" w:rsidR="00FE58FC" w:rsidRPr="0090197C" w:rsidRDefault="00FE58FC" w:rsidP="006409C8">
            <w:pPr>
              <w:rPr>
                <w:rFonts w:asciiTheme="minorEastAsia" w:hAnsiTheme="minorEastAsia" w:cs="Meiryo UI"/>
                <w:szCs w:val="24"/>
              </w:rPr>
            </w:pPr>
          </w:p>
        </w:tc>
      </w:tr>
    </w:tbl>
    <w:p w14:paraId="5380AAE4" w14:textId="77777777" w:rsidR="00FE58FC" w:rsidRPr="009F7E94" w:rsidRDefault="00FE58FC" w:rsidP="00FE58FC">
      <w:pPr>
        <w:widowControl/>
        <w:jc w:val="left"/>
        <w:rPr>
          <w:rFonts w:asciiTheme="minorEastAsia" w:hAnsiTheme="minorEastAsia" w:cs="Meiryo UI"/>
          <w:sz w:val="32"/>
          <w:szCs w:val="32"/>
        </w:rPr>
      </w:pPr>
    </w:p>
    <w:p w14:paraId="0A28D31C" w14:textId="77777777" w:rsidR="00FE58FC" w:rsidRDefault="00FE58FC" w:rsidP="00FE58FC">
      <w:pPr>
        <w:widowControl/>
        <w:jc w:val="left"/>
        <w:rPr>
          <w:rFonts w:asciiTheme="minorEastAsia" w:hAnsiTheme="minorEastAsia" w:cs="Meiryo UI"/>
          <w:sz w:val="32"/>
          <w:szCs w:val="32"/>
        </w:rPr>
      </w:pPr>
    </w:p>
    <w:p w14:paraId="5B378A53" w14:textId="77777777" w:rsidR="00FE58FC" w:rsidRDefault="00FE58FC" w:rsidP="00FE58FC">
      <w:pPr>
        <w:widowControl/>
        <w:jc w:val="left"/>
        <w:rPr>
          <w:rFonts w:asciiTheme="minorEastAsia" w:hAnsiTheme="minorEastAsia" w:cs="Meiryo UI"/>
          <w:sz w:val="32"/>
          <w:szCs w:val="32"/>
        </w:rPr>
      </w:pPr>
      <w:r>
        <w:rPr>
          <w:rFonts w:asciiTheme="minorEastAsia" w:hAnsiTheme="minorEastAsia" w:cs="Meiryo UI"/>
          <w:sz w:val="32"/>
          <w:szCs w:val="32"/>
        </w:rPr>
        <w:br w:type="page"/>
      </w:r>
    </w:p>
    <w:p w14:paraId="7CC271FB" w14:textId="7C64DC72" w:rsidR="00FE58FC" w:rsidRDefault="00FE58FC" w:rsidP="00FE58FC">
      <w:pPr>
        <w:spacing w:line="280" w:lineRule="exact"/>
        <w:rPr>
          <w:rFonts w:asciiTheme="minorEastAsia" w:hAnsiTheme="minorEastAsia" w:cs="Meiryo UI"/>
          <w:i/>
          <w:color w:val="548DD4" w:themeColor="text2" w:themeTint="99"/>
          <w:szCs w:val="24"/>
        </w:rPr>
      </w:pPr>
      <w:r w:rsidRPr="00F930A3">
        <w:rPr>
          <w:rFonts w:asciiTheme="minorEastAsia" w:hAnsiTheme="minorEastAsia" w:hint="eastAsia"/>
          <w:sz w:val="22"/>
          <w:lang w:eastAsia="zh-CN"/>
        </w:rPr>
        <w:lastRenderedPageBreak/>
        <w:t>（</w:t>
      </w:r>
      <w:r>
        <w:rPr>
          <w:rFonts w:asciiTheme="minorEastAsia" w:hAnsiTheme="minorEastAsia" w:hint="eastAsia"/>
          <w:sz w:val="22"/>
        </w:rPr>
        <w:t>企業</w:t>
      </w:r>
      <w:r>
        <w:rPr>
          <w:rFonts w:asciiTheme="minorEastAsia" w:hAnsiTheme="minorEastAsia"/>
          <w:sz w:val="22"/>
          <w:lang w:eastAsia="zh-CN"/>
        </w:rPr>
        <w:t>等</w:t>
      </w:r>
      <w:r w:rsidRPr="00F930A3">
        <w:rPr>
          <w:rFonts w:asciiTheme="minorEastAsia" w:hAnsiTheme="minorEastAsia" w:hint="eastAsia"/>
          <w:sz w:val="22"/>
          <w:lang w:eastAsia="zh-CN"/>
        </w:rPr>
        <w:t>承諾書様式</w:t>
      </w:r>
      <w:r w:rsidRPr="00F930A3">
        <w:rPr>
          <w:rFonts w:asciiTheme="minorEastAsia" w:hAnsiTheme="minorEastAsia"/>
          <w:sz w:val="22"/>
          <w:lang w:eastAsia="zh-CN"/>
        </w:rPr>
        <w:t>）</w:t>
      </w:r>
      <w:r w:rsidR="006B6CC6">
        <w:rPr>
          <w:rFonts w:asciiTheme="minorEastAsia" w:hAnsiTheme="minorEastAsia" w:cs="Meiryo UI" w:hint="eastAsia"/>
          <w:i/>
          <w:color w:val="548DD4" w:themeColor="text2" w:themeTint="99"/>
          <w:szCs w:val="24"/>
        </w:rPr>
        <w:t>記載</w:t>
      </w:r>
      <w:r w:rsidR="007052C4">
        <w:rPr>
          <w:rFonts w:asciiTheme="minorEastAsia" w:hAnsiTheme="minorEastAsia" w:cs="Meiryo UI" w:hint="eastAsia"/>
          <w:i/>
          <w:color w:val="548DD4" w:themeColor="text2" w:themeTint="99"/>
          <w:szCs w:val="24"/>
        </w:rPr>
        <w:t>・</w:t>
      </w:r>
      <w:r w:rsidR="006B6CC6">
        <w:rPr>
          <w:rFonts w:asciiTheme="minorEastAsia" w:hAnsiTheme="minorEastAsia" w:cs="Meiryo UI" w:hint="eastAsia"/>
          <w:i/>
          <w:color w:val="548DD4" w:themeColor="text2" w:themeTint="99"/>
          <w:szCs w:val="24"/>
        </w:rPr>
        <w:t>捺印後、pdfファイルにて提出してください。</w:t>
      </w:r>
    </w:p>
    <w:p w14:paraId="301CBEB4" w14:textId="77777777" w:rsidR="006B6CC6" w:rsidRPr="00F930A3" w:rsidRDefault="006B6CC6" w:rsidP="00FE58FC">
      <w:pPr>
        <w:spacing w:line="280" w:lineRule="exact"/>
        <w:rPr>
          <w:rFonts w:asciiTheme="minorEastAsia" w:hAnsiTheme="minorEastAsia"/>
          <w:sz w:val="22"/>
          <w:lang w:eastAsia="zh-CN"/>
        </w:rPr>
      </w:pPr>
    </w:p>
    <w:p w14:paraId="4A9BB699" w14:textId="1DEE2DF9" w:rsidR="00FE58FC" w:rsidRPr="00F930A3" w:rsidRDefault="00FE58FC" w:rsidP="00FE58FC">
      <w:pPr>
        <w:spacing w:line="280" w:lineRule="exact"/>
        <w:jc w:val="right"/>
        <w:rPr>
          <w:rFonts w:asciiTheme="minorEastAsia" w:hAnsiTheme="minorEastAsia"/>
          <w:sz w:val="22"/>
          <w:lang w:eastAsia="zh-CN"/>
        </w:rPr>
      </w:pPr>
      <w:r>
        <w:rPr>
          <w:rFonts w:asciiTheme="minorEastAsia" w:hAnsiTheme="minorEastAsia" w:hint="eastAsia"/>
          <w:sz w:val="22"/>
          <w:lang w:eastAsia="zh-CN"/>
        </w:rPr>
        <w:t>平成</w:t>
      </w:r>
      <w:r w:rsidR="0097264B">
        <w:rPr>
          <w:rFonts w:asciiTheme="minorEastAsia" w:hAnsiTheme="minorEastAsia" w:hint="eastAsia"/>
          <w:sz w:val="22"/>
        </w:rPr>
        <w:t xml:space="preserve">　　</w:t>
      </w:r>
      <w:r w:rsidRPr="00F930A3">
        <w:rPr>
          <w:rFonts w:asciiTheme="minorEastAsia" w:hAnsiTheme="minorEastAsia" w:hint="eastAsia"/>
          <w:sz w:val="22"/>
          <w:lang w:eastAsia="zh-CN"/>
        </w:rPr>
        <w:t>年　　月　　日</w:t>
      </w:r>
    </w:p>
    <w:p w14:paraId="52B8F4B5" w14:textId="77777777" w:rsidR="00FE58FC" w:rsidRPr="00F930A3" w:rsidRDefault="00FE58FC" w:rsidP="00FE58FC">
      <w:pPr>
        <w:rPr>
          <w:rFonts w:asciiTheme="minorEastAsia" w:hAnsiTheme="minorEastAsia"/>
          <w:sz w:val="22"/>
          <w:lang w:eastAsia="zh-CN"/>
        </w:rPr>
      </w:pPr>
      <w:r w:rsidRPr="00F930A3">
        <w:rPr>
          <w:rFonts w:asciiTheme="minorEastAsia" w:hAnsiTheme="minorEastAsia" w:hint="eastAsia"/>
          <w:sz w:val="22"/>
          <w:lang w:eastAsia="zh-CN"/>
        </w:rPr>
        <w:t>国立研究開発法人　日本</w:t>
      </w:r>
      <w:r w:rsidRPr="00F930A3">
        <w:rPr>
          <w:rFonts w:asciiTheme="minorEastAsia" w:hAnsiTheme="minorEastAsia"/>
          <w:sz w:val="22"/>
          <w:lang w:eastAsia="zh-CN"/>
        </w:rPr>
        <w:t>医療研究開発機構</w:t>
      </w:r>
      <w:r w:rsidRPr="00F930A3">
        <w:rPr>
          <w:rFonts w:asciiTheme="minorEastAsia" w:hAnsiTheme="minorEastAsia" w:hint="eastAsia"/>
          <w:sz w:val="22"/>
          <w:lang w:eastAsia="zh-CN"/>
        </w:rPr>
        <w:t xml:space="preserve">　殿</w:t>
      </w:r>
    </w:p>
    <w:p w14:paraId="1C909787" w14:textId="77777777" w:rsidR="00FE58FC" w:rsidRPr="00F930A3" w:rsidRDefault="00FE58FC" w:rsidP="00FE58FC">
      <w:pPr>
        <w:rPr>
          <w:rFonts w:asciiTheme="minorEastAsia" w:hAnsiTheme="minorEastAsia"/>
          <w:sz w:val="22"/>
          <w:lang w:eastAsia="zh-CN"/>
        </w:rPr>
      </w:pPr>
    </w:p>
    <w:p w14:paraId="7211CC5D" w14:textId="77777777" w:rsidR="00FE58FC" w:rsidRPr="00F930A3" w:rsidRDefault="00FE58FC" w:rsidP="00FE58FC">
      <w:pPr>
        <w:spacing w:line="280" w:lineRule="exact"/>
        <w:ind w:leftChars="1725" w:left="3623"/>
        <w:rPr>
          <w:rFonts w:asciiTheme="minorEastAsia" w:hAnsiTheme="minorEastAsia"/>
          <w:sz w:val="22"/>
        </w:rPr>
      </w:pPr>
      <w:r w:rsidRPr="00F930A3">
        <w:rPr>
          <w:rFonts w:asciiTheme="minorEastAsia" w:hAnsiTheme="minorEastAsia" w:hint="eastAsia"/>
          <w:sz w:val="22"/>
        </w:rPr>
        <w:t xml:space="preserve">住　　所　〒　　　　　　</w:t>
      </w:r>
    </w:p>
    <w:p w14:paraId="2FDA0013" w14:textId="77777777" w:rsidR="00FE58FC" w:rsidRPr="00F930A3" w:rsidRDefault="00FE58FC" w:rsidP="00FE58FC">
      <w:pPr>
        <w:spacing w:line="280" w:lineRule="exact"/>
        <w:ind w:leftChars="1725" w:left="3623"/>
        <w:rPr>
          <w:rFonts w:asciiTheme="minorEastAsia" w:hAnsiTheme="minorEastAsia"/>
          <w:sz w:val="22"/>
        </w:rPr>
      </w:pPr>
      <w:r w:rsidRPr="00F930A3">
        <w:rPr>
          <w:rFonts w:asciiTheme="minorEastAsia" w:hAnsiTheme="minorEastAsia" w:hint="eastAsia"/>
          <w:sz w:val="22"/>
        </w:rPr>
        <w:t xml:space="preserve">　　　　　　</w:t>
      </w:r>
    </w:p>
    <w:p w14:paraId="5941AF25" w14:textId="77777777" w:rsidR="00FE58FC" w:rsidRPr="00F930A3" w:rsidRDefault="00FE58FC" w:rsidP="00FE58FC">
      <w:pPr>
        <w:spacing w:line="280" w:lineRule="exact"/>
        <w:ind w:leftChars="1725" w:left="3623"/>
        <w:rPr>
          <w:rFonts w:asciiTheme="minorEastAsia" w:hAnsiTheme="minorEastAsia"/>
          <w:sz w:val="22"/>
          <w:lang w:eastAsia="zh-CN"/>
        </w:rPr>
      </w:pPr>
      <w:r>
        <w:rPr>
          <w:rFonts w:asciiTheme="minorEastAsia" w:hAnsiTheme="minorEastAsia" w:hint="eastAsia"/>
          <w:sz w:val="22"/>
          <w:lang w:eastAsia="zh-CN"/>
        </w:rPr>
        <w:t>所属</w:t>
      </w:r>
      <w:r>
        <w:rPr>
          <w:rFonts w:asciiTheme="minorEastAsia" w:hAnsiTheme="minorEastAsia" w:hint="eastAsia"/>
          <w:sz w:val="22"/>
        </w:rPr>
        <w:t>企業</w:t>
      </w:r>
      <w:r w:rsidRPr="00F930A3">
        <w:rPr>
          <w:rFonts w:asciiTheme="minorEastAsia" w:hAnsiTheme="minorEastAsia" w:hint="eastAsia"/>
          <w:sz w:val="22"/>
          <w:lang w:eastAsia="zh-CN"/>
        </w:rPr>
        <w:t xml:space="preserve">　　　</w:t>
      </w:r>
    </w:p>
    <w:p w14:paraId="47E8FAE7" w14:textId="77777777" w:rsidR="00FE58FC" w:rsidRPr="00F930A3" w:rsidRDefault="00FE58FC" w:rsidP="00FE58FC">
      <w:pPr>
        <w:spacing w:line="280" w:lineRule="exact"/>
        <w:ind w:leftChars="1725" w:left="3623"/>
        <w:rPr>
          <w:rFonts w:asciiTheme="minorEastAsia" w:hAnsiTheme="minorEastAsia"/>
          <w:sz w:val="22"/>
          <w:lang w:eastAsia="zh-CN"/>
        </w:rPr>
      </w:pPr>
      <w:r w:rsidRPr="00F930A3">
        <w:rPr>
          <w:rFonts w:asciiTheme="minorEastAsia" w:hAnsiTheme="minorEastAsia" w:hint="eastAsia"/>
          <w:sz w:val="22"/>
          <w:lang w:eastAsia="zh-CN"/>
        </w:rPr>
        <w:t xml:space="preserve">所属　</w:t>
      </w:r>
    </w:p>
    <w:p w14:paraId="4FEE4F4D" w14:textId="77777777" w:rsidR="00FE58FC" w:rsidRPr="00F930A3" w:rsidRDefault="00FE58FC" w:rsidP="00FE58FC">
      <w:pPr>
        <w:spacing w:line="280" w:lineRule="exact"/>
        <w:ind w:leftChars="1725" w:left="3623"/>
        <w:rPr>
          <w:rFonts w:asciiTheme="minorEastAsia" w:hAnsiTheme="minorEastAsia"/>
          <w:sz w:val="22"/>
          <w:lang w:eastAsia="zh-CN"/>
        </w:rPr>
      </w:pPr>
      <w:r w:rsidRPr="00F930A3">
        <w:rPr>
          <w:rFonts w:asciiTheme="minorEastAsia" w:hAnsiTheme="minorEastAsia" w:hint="eastAsia"/>
          <w:sz w:val="22"/>
          <w:lang w:eastAsia="zh-CN"/>
        </w:rPr>
        <w:t xml:space="preserve">職　　名　</w:t>
      </w:r>
    </w:p>
    <w:p w14:paraId="04651F95" w14:textId="77777777" w:rsidR="00FE58FC" w:rsidRPr="00F930A3" w:rsidRDefault="00FE58FC" w:rsidP="00FE58FC">
      <w:pPr>
        <w:spacing w:line="280" w:lineRule="exact"/>
        <w:ind w:leftChars="1725" w:left="3623"/>
        <w:rPr>
          <w:rFonts w:asciiTheme="minorEastAsia" w:hAnsiTheme="minorEastAsia"/>
          <w:sz w:val="22"/>
        </w:rPr>
      </w:pPr>
      <w:r w:rsidRPr="00F930A3">
        <w:rPr>
          <w:rFonts w:asciiTheme="minorEastAsia" w:hAnsiTheme="minorEastAsia" w:hint="eastAsia"/>
          <w:sz w:val="22"/>
        </w:rPr>
        <w:t xml:space="preserve">氏　　名　　　　　　　　　　　　　　　　　</w:t>
      </w:r>
      <w:r>
        <w:rPr>
          <w:rFonts w:asciiTheme="minorEastAsia" w:hAnsiTheme="minorEastAsia" w:hint="eastAsia"/>
          <w:sz w:val="22"/>
        </w:rPr>
        <w:t>公</w:t>
      </w:r>
      <w:r w:rsidRPr="00F930A3">
        <w:rPr>
          <w:rFonts w:asciiTheme="minorEastAsia" w:hAnsiTheme="minorEastAsia" w:hint="eastAsia"/>
          <w:sz w:val="22"/>
        </w:rPr>
        <w:t>印</w:t>
      </w:r>
    </w:p>
    <w:p w14:paraId="36794C1B" w14:textId="77777777" w:rsidR="00FE58FC" w:rsidRDefault="00FE58FC" w:rsidP="00FE58FC">
      <w:pPr>
        <w:rPr>
          <w:rFonts w:asciiTheme="minorEastAsia" w:hAnsiTheme="minorEastAsia"/>
          <w:sz w:val="22"/>
        </w:rPr>
      </w:pPr>
    </w:p>
    <w:p w14:paraId="66696B64" w14:textId="77777777" w:rsidR="00FE58FC" w:rsidRPr="00F930A3" w:rsidRDefault="00FE58FC" w:rsidP="00FE58FC">
      <w:pPr>
        <w:rPr>
          <w:rFonts w:asciiTheme="minorEastAsia" w:hAnsiTheme="minorEastAsia"/>
          <w:sz w:val="22"/>
        </w:rPr>
      </w:pPr>
    </w:p>
    <w:p w14:paraId="7549D562" w14:textId="77777777" w:rsidR="00FE58FC" w:rsidRPr="00F930A3" w:rsidRDefault="00FE58FC" w:rsidP="00FE58FC">
      <w:pPr>
        <w:jc w:val="center"/>
        <w:rPr>
          <w:rFonts w:asciiTheme="minorEastAsia" w:hAnsiTheme="minorEastAsia"/>
          <w:sz w:val="28"/>
          <w:szCs w:val="28"/>
        </w:rPr>
      </w:pPr>
      <w:r>
        <w:rPr>
          <w:rFonts w:asciiTheme="minorEastAsia" w:hAnsiTheme="minorEastAsia" w:hint="eastAsia"/>
          <w:sz w:val="28"/>
          <w:szCs w:val="28"/>
        </w:rPr>
        <w:t>再生医療実用化研究事業</w:t>
      </w:r>
    </w:p>
    <w:p w14:paraId="2C8C0CAF" w14:textId="77777777" w:rsidR="00FE58FC" w:rsidRPr="00F930A3" w:rsidRDefault="00FE58FC" w:rsidP="00FE58FC">
      <w:pPr>
        <w:jc w:val="center"/>
        <w:rPr>
          <w:rFonts w:asciiTheme="minorEastAsia" w:hAnsiTheme="minorEastAsia"/>
          <w:sz w:val="28"/>
          <w:szCs w:val="28"/>
        </w:rPr>
      </w:pPr>
      <w:r w:rsidRPr="00F930A3">
        <w:rPr>
          <w:rFonts w:asciiTheme="minorEastAsia" w:hAnsiTheme="minorEastAsia" w:hint="eastAsia"/>
          <w:sz w:val="28"/>
          <w:szCs w:val="28"/>
        </w:rPr>
        <w:t>承　諾　書</w:t>
      </w:r>
    </w:p>
    <w:p w14:paraId="13CF67A0" w14:textId="77777777" w:rsidR="00FE58FC" w:rsidRPr="00F930A3" w:rsidRDefault="00FE58FC" w:rsidP="00FE58FC">
      <w:pPr>
        <w:rPr>
          <w:rFonts w:asciiTheme="minorEastAsia" w:hAnsiTheme="minorEastAsia"/>
          <w:sz w:val="22"/>
        </w:rPr>
      </w:pPr>
    </w:p>
    <w:p w14:paraId="16C714A2" w14:textId="77777777" w:rsidR="00FE58FC" w:rsidRPr="00F930A3" w:rsidRDefault="00FE58FC" w:rsidP="00FE58FC">
      <w:pPr>
        <w:ind w:firstLineChars="100" w:firstLine="220"/>
        <w:rPr>
          <w:rFonts w:asciiTheme="minorEastAsia" w:hAnsiTheme="minorEastAsia"/>
          <w:bCs/>
          <w:sz w:val="22"/>
        </w:rPr>
      </w:pPr>
      <w:r>
        <w:rPr>
          <w:rFonts w:asciiTheme="minorEastAsia" w:hAnsiTheme="minorEastAsia" w:hint="eastAsia"/>
          <w:bCs/>
          <w:sz w:val="22"/>
        </w:rPr>
        <w:t>再生医療実用化研究事業の</w:t>
      </w:r>
      <w:r w:rsidRPr="00F930A3">
        <w:rPr>
          <w:rFonts w:asciiTheme="minorEastAsia" w:hAnsiTheme="minorEastAsia" w:hint="eastAsia"/>
          <w:bCs/>
          <w:sz w:val="22"/>
        </w:rPr>
        <w:t>下記</w:t>
      </w:r>
      <w:r>
        <w:rPr>
          <w:rFonts w:asciiTheme="minorEastAsia" w:hAnsiTheme="minorEastAsia"/>
          <w:bCs/>
          <w:sz w:val="22"/>
        </w:rPr>
        <w:t>研究開発課題</w:t>
      </w:r>
      <w:r>
        <w:rPr>
          <w:rFonts w:asciiTheme="minorEastAsia" w:hAnsiTheme="minorEastAsia" w:hint="eastAsia"/>
          <w:bCs/>
          <w:sz w:val="22"/>
        </w:rPr>
        <w:t>が採択された場合には、当社</w:t>
      </w:r>
      <w:r w:rsidRPr="00F930A3">
        <w:rPr>
          <w:rFonts w:asciiTheme="minorEastAsia" w:hAnsiTheme="minorEastAsia" w:hint="eastAsia"/>
          <w:bCs/>
          <w:sz w:val="22"/>
        </w:rPr>
        <w:t>に</w:t>
      </w:r>
      <w:r>
        <w:rPr>
          <w:rFonts w:asciiTheme="minorEastAsia" w:hAnsiTheme="minorEastAsia" w:hint="eastAsia"/>
          <w:bCs/>
          <w:sz w:val="22"/>
        </w:rPr>
        <w:t>所属する下記の者</w:t>
      </w:r>
      <w:r w:rsidRPr="00F930A3">
        <w:rPr>
          <w:rFonts w:asciiTheme="minorEastAsia" w:hAnsiTheme="minorEastAsia" w:hint="eastAsia"/>
          <w:bCs/>
          <w:sz w:val="22"/>
        </w:rPr>
        <w:t>が、</w:t>
      </w:r>
      <w:r>
        <w:rPr>
          <w:rFonts w:asciiTheme="minorEastAsia" w:hAnsiTheme="minorEastAsia" w:hint="eastAsia"/>
          <w:bCs/>
          <w:sz w:val="22"/>
        </w:rPr>
        <w:t>「事業化提案者」</w:t>
      </w:r>
      <w:r>
        <w:rPr>
          <w:rFonts w:asciiTheme="minorEastAsia" w:hAnsiTheme="minorEastAsia"/>
          <w:bCs/>
          <w:sz w:val="22"/>
        </w:rPr>
        <w:t>として</w:t>
      </w:r>
      <w:r>
        <w:rPr>
          <w:rFonts w:asciiTheme="minorEastAsia" w:hAnsiTheme="minorEastAsia" w:hint="eastAsia"/>
          <w:bCs/>
          <w:sz w:val="22"/>
        </w:rPr>
        <w:t>当該</w:t>
      </w:r>
      <w:r>
        <w:rPr>
          <w:rFonts w:asciiTheme="minorEastAsia" w:hAnsiTheme="minorEastAsia"/>
          <w:bCs/>
          <w:sz w:val="22"/>
        </w:rPr>
        <w:t>課題</w:t>
      </w:r>
      <w:r>
        <w:rPr>
          <w:rFonts w:asciiTheme="minorEastAsia" w:hAnsiTheme="minorEastAsia" w:hint="eastAsia"/>
          <w:bCs/>
          <w:sz w:val="22"/>
        </w:rPr>
        <w:t>の研究開発に携わる</w:t>
      </w:r>
      <w:r w:rsidRPr="00F930A3">
        <w:rPr>
          <w:rFonts w:asciiTheme="minorEastAsia" w:hAnsiTheme="minorEastAsia" w:hint="eastAsia"/>
          <w:bCs/>
          <w:sz w:val="22"/>
        </w:rPr>
        <w:t>ことに同意致します。</w:t>
      </w:r>
    </w:p>
    <w:p w14:paraId="6E6F4478" w14:textId="77777777" w:rsidR="00FE58FC" w:rsidRPr="00F930A3" w:rsidRDefault="00FE58FC" w:rsidP="00FE58FC">
      <w:pPr>
        <w:rPr>
          <w:rFonts w:asciiTheme="minorEastAsia" w:hAnsiTheme="minorEastAsia"/>
          <w:sz w:val="22"/>
        </w:rPr>
      </w:pPr>
    </w:p>
    <w:p w14:paraId="3DA2A395" w14:textId="77777777" w:rsidR="00FE58FC" w:rsidRPr="00F930A3" w:rsidRDefault="00FE58FC" w:rsidP="00FE58FC">
      <w:pPr>
        <w:jc w:val="center"/>
        <w:rPr>
          <w:rFonts w:asciiTheme="minorEastAsia" w:hAnsiTheme="minorEastAsia"/>
          <w:bCs/>
          <w:sz w:val="22"/>
        </w:rPr>
      </w:pPr>
      <w:r w:rsidRPr="00F930A3">
        <w:rPr>
          <w:rFonts w:asciiTheme="minorEastAsia" w:hAnsiTheme="minorEastAsia" w:hint="eastAsia"/>
          <w:bCs/>
          <w:sz w:val="22"/>
        </w:rPr>
        <w:t>記</w:t>
      </w:r>
    </w:p>
    <w:p w14:paraId="236A6BDD" w14:textId="77777777" w:rsidR="00FE58FC" w:rsidRPr="00F930A3" w:rsidRDefault="00FE58FC" w:rsidP="00FE58FC">
      <w:pPr>
        <w:rPr>
          <w:rFonts w:asciiTheme="minorEastAsia" w:hAnsiTheme="minorEastAsia"/>
          <w:sz w:val="22"/>
        </w:rPr>
      </w:pPr>
    </w:p>
    <w:p w14:paraId="44B8C3DE" w14:textId="77777777" w:rsidR="00FE58FC" w:rsidRPr="00F930A3" w:rsidRDefault="00FE58FC" w:rsidP="00FE58FC">
      <w:pPr>
        <w:rPr>
          <w:rFonts w:asciiTheme="minorEastAsia" w:hAnsiTheme="minorEastAsia"/>
          <w:sz w:val="22"/>
        </w:rPr>
      </w:pPr>
      <w:r w:rsidRPr="00F930A3">
        <w:rPr>
          <w:rFonts w:asciiTheme="minorEastAsia" w:hAnsiTheme="minorEastAsia" w:hint="eastAsia"/>
          <w:sz w:val="22"/>
        </w:rPr>
        <w:t xml:space="preserve">１．研究開発課題名　</w:t>
      </w:r>
    </w:p>
    <w:p w14:paraId="7F3EF988" w14:textId="77777777" w:rsidR="00FE58FC" w:rsidRPr="00F930A3" w:rsidRDefault="00FE58FC" w:rsidP="00FE58FC">
      <w:pPr>
        <w:rPr>
          <w:rFonts w:asciiTheme="minorEastAsia" w:hAnsiTheme="minorEastAsia"/>
          <w:sz w:val="22"/>
        </w:rPr>
      </w:pPr>
      <w:r w:rsidRPr="00F930A3">
        <w:rPr>
          <w:rFonts w:asciiTheme="minorEastAsia" w:hAnsiTheme="minorEastAsia" w:hint="eastAsia"/>
          <w:sz w:val="22"/>
        </w:rPr>
        <w:t xml:space="preserve">　　　　　　　</w:t>
      </w:r>
    </w:p>
    <w:p w14:paraId="2DF7C71A" w14:textId="441210B6" w:rsidR="00FE58FC" w:rsidRPr="00F930A3" w:rsidRDefault="00271613" w:rsidP="00FE58FC">
      <w:pPr>
        <w:rPr>
          <w:rFonts w:asciiTheme="minorEastAsia" w:hAnsiTheme="minorEastAsia"/>
          <w:sz w:val="22"/>
        </w:rPr>
      </w:pPr>
      <w:r>
        <w:rPr>
          <w:rFonts w:asciiTheme="minorEastAsia" w:hAnsiTheme="minorEastAsia" w:hint="eastAsia"/>
          <w:sz w:val="22"/>
        </w:rPr>
        <w:t xml:space="preserve">２．委託研究開発実施期間　　　　　年度～　　</w:t>
      </w:r>
      <w:r w:rsidR="00FE58FC" w:rsidRPr="00F930A3">
        <w:rPr>
          <w:rFonts w:asciiTheme="minorEastAsia" w:hAnsiTheme="minorEastAsia" w:hint="eastAsia"/>
          <w:sz w:val="22"/>
        </w:rPr>
        <w:t xml:space="preserve">　　年度</w:t>
      </w:r>
    </w:p>
    <w:p w14:paraId="159DEB1E" w14:textId="77777777" w:rsidR="00FE58FC" w:rsidRPr="00F930A3" w:rsidRDefault="00FE58FC" w:rsidP="00FE58FC">
      <w:pPr>
        <w:rPr>
          <w:rFonts w:asciiTheme="minorEastAsia" w:hAnsiTheme="minorEastAsia"/>
          <w:sz w:val="22"/>
        </w:rPr>
      </w:pPr>
    </w:p>
    <w:p w14:paraId="665199FD" w14:textId="77777777" w:rsidR="00FE58FC" w:rsidRPr="00F930A3" w:rsidRDefault="00FE58FC" w:rsidP="00FE58FC">
      <w:pPr>
        <w:rPr>
          <w:rFonts w:asciiTheme="minorEastAsia" w:hAnsiTheme="minorEastAsia"/>
          <w:sz w:val="22"/>
        </w:rPr>
      </w:pPr>
      <w:r w:rsidRPr="00F930A3">
        <w:rPr>
          <w:rFonts w:asciiTheme="minorEastAsia" w:hAnsiTheme="minorEastAsia" w:hint="eastAsia"/>
          <w:sz w:val="22"/>
        </w:rPr>
        <w:t>３．研究開発</w:t>
      </w:r>
      <w:r>
        <w:rPr>
          <w:rFonts w:asciiTheme="minorEastAsia" w:hAnsiTheme="minorEastAsia" w:hint="eastAsia"/>
          <w:sz w:val="22"/>
        </w:rPr>
        <w:t>課題責任者</w:t>
      </w:r>
      <w:r w:rsidRPr="00F930A3">
        <w:rPr>
          <w:rFonts w:asciiTheme="minorEastAsia" w:hAnsiTheme="minorEastAsia" w:hint="eastAsia"/>
          <w:sz w:val="22"/>
        </w:rPr>
        <w:t>の職名・氏名（フリガナ）</w:t>
      </w:r>
    </w:p>
    <w:p w14:paraId="638D72AC" w14:textId="77777777" w:rsidR="00FE58FC" w:rsidRPr="00F930A3" w:rsidRDefault="00FE58FC" w:rsidP="00FE58FC">
      <w:pPr>
        <w:rPr>
          <w:rFonts w:asciiTheme="minorEastAsia" w:hAnsiTheme="minorEastAsia"/>
          <w:sz w:val="22"/>
        </w:rPr>
      </w:pPr>
    </w:p>
    <w:p w14:paraId="447522AD" w14:textId="77777777" w:rsidR="00FE58FC" w:rsidRPr="00F930A3" w:rsidRDefault="00FE58FC" w:rsidP="00FE58FC">
      <w:pPr>
        <w:rPr>
          <w:rFonts w:asciiTheme="minorEastAsia" w:hAnsiTheme="minorEastAsia"/>
          <w:i/>
          <w:color w:val="000000"/>
          <w:sz w:val="20"/>
          <w:szCs w:val="20"/>
        </w:rPr>
      </w:pPr>
      <w:r>
        <w:rPr>
          <w:rFonts w:asciiTheme="minorEastAsia" w:hAnsiTheme="minorEastAsia" w:hint="eastAsia"/>
          <w:sz w:val="22"/>
        </w:rPr>
        <w:t xml:space="preserve">　</w:t>
      </w:r>
    </w:p>
    <w:p w14:paraId="5CC019CB" w14:textId="77777777" w:rsidR="00FE58FC" w:rsidRPr="00F930A3" w:rsidRDefault="00FE58FC" w:rsidP="00FE58FC">
      <w:pPr>
        <w:rPr>
          <w:rFonts w:asciiTheme="minorEastAsia" w:hAnsiTheme="minorEastAsia"/>
          <w:i/>
          <w:color w:val="000000"/>
          <w:sz w:val="20"/>
          <w:szCs w:val="20"/>
        </w:rPr>
      </w:pPr>
      <w:r w:rsidRPr="00F930A3">
        <w:rPr>
          <w:rFonts w:asciiTheme="minorEastAsia" w:hAnsiTheme="minorEastAsia" w:hint="eastAsia"/>
          <w:i/>
          <w:color w:val="000000"/>
          <w:sz w:val="20"/>
          <w:szCs w:val="20"/>
        </w:rPr>
        <w:t xml:space="preserve">　　　　　　　　　　　　　　　　　　　　　　　</w:t>
      </w:r>
    </w:p>
    <w:p w14:paraId="50AA5D82" w14:textId="77777777" w:rsidR="00FE58FC" w:rsidRPr="00F930A3" w:rsidRDefault="00FE58FC" w:rsidP="00FE58FC">
      <w:pPr>
        <w:rPr>
          <w:rFonts w:asciiTheme="minorEastAsia" w:hAnsiTheme="minorEastAsia"/>
          <w:sz w:val="22"/>
        </w:rPr>
      </w:pPr>
    </w:p>
    <w:p w14:paraId="32D2191F" w14:textId="77777777" w:rsidR="00FE58FC" w:rsidRPr="00F930A3" w:rsidRDefault="00FE58FC" w:rsidP="00FE58FC">
      <w:pPr>
        <w:spacing w:line="240" w:lineRule="exact"/>
        <w:rPr>
          <w:rFonts w:asciiTheme="minorEastAsia" w:hAnsiTheme="minorEastAsia"/>
          <w:sz w:val="18"/>
          <w:szCs w:val="18"/>
        </w:rPr>
      </w:pPr>
      <w:r w:rsidRPr="00F930A3">
        <w:rPr>
          <w:rFonts w:asciiTheme="minorEastAsia" w:hAnsiTheme="minorEastAsia" w:hint="eastAsia"/>
          <w:sz w:val="18"/>
          <w:szCs w:val="18"/>
        </w:rPr>
        <w:t>（注）１．用紙の大きさは、日本工業規格に定めるＡ列４とし、縦位置とすること。</w:t>
      </w:r>
    </w:p>
    <w:p w14:paraId="411A8C62" w14:textId="77777777" w:rsidR="00FE58FC" w:rsidRDefault="00FE58FC" w:rsidP="00FE58FC">
      <w:pPr>
        <w:spacing w:line="240" w:lineRule="exact"/>
        <w:ind w:leftChars="258" w:left="902" w:hangingChars="200" w:hanging="360"/>
        <w:rPr>
          <w:rFonts w:asciiTheme="minorEastAsia" w:hAnsiTheme="minorEastAsia"/>
          <w:sz w:val="18"/>
          <w:szCs w:val="18"/>
        </w:rPr>
      </w:pPr>
      <w:r>
        <w:rPr>
          <w:rFonts w:asciiTheme="minorEastAsia" w:hAnsiTheme="minorEastAsia" w:hint="eastAsia"/>
          <w:sz w:val="18"/>
          <w:szCs w:val="18"/>
        </w:rPr>
        <w:t>２．所属企業</w:t>
      </w:r>
      <w:r w:rsidRPr="00F930A3">
        <w:rPr>
          <w:rFonts w:asciiTheme="minorEastAsia" w:hAnsiTheme="minorEastAsia" w:hint="eastAsia"/>
          <w:sz w:val="18"/>
          <w:szCs w:val="18"/>
        </w:rPr>
        <w:t>の長の職名・氏名・職印については、所属部署の長が本同意書に関する権限を委任されている場合は、これらの部署の長の氏名、職印で差し支えない。</w:t>
      </w:r>
    </w:p>
    <w:p w14:paraId="32886870" w14:textId="77777777" w:rsidR="00FE58FC" w:rsidRDefault="00FE58FC" w:rsidP="00FE58FC">
      <w:pPr>
        <w:spacing w:line="240" w:lineRule="exact"/>
        <w:ind w:leftChars="258" w:left="902" w:hangingChars="200" w:hanging="360"/>
        <w:rPr>
          <w:rFonts w:asciiTheme="minorEastAsia" w:hAnsiTheme="minorEastAsia"/>
          <w:sz w:val="18"/>
          <w:szCs w:val="18"/>
        </w:rPr>
      </w:pPr>
    </w:p>
    <w:p w14:paraId="361B6C8D" w14:textId="77777777" w:rsidR="00FE58FC" w:rsidRPr="00853274" w:rsidRDefault="00FE58FC" w:rsidP="00FE58FC">
      <w:pPr>
        <w:widowControl/>
        <w:jc w:val="left"/>
        <w:rPr>
          <w:rFonts w:asciiTheme="minorEastAsia" w:hAnsiTheme="minorEastAsia" w:cs="Meiryo UI"/>
          <w:sz w:val="32"/>
          <w:szCs w:val="32"/>
        </w:rPr>
      </w:pPr>
    </w:p>
    <w:p w14:paraId="55202B39" w14:textId="77777777" w:rsidR="00FE58FC" w:rsidRDefault="00FE58FC" w:rsidP="00FE58FC">
      <w:pPr>
        <w:widowControl/>
        <w:jc w:val="left"/>
        <w:rPr>
          <w:rFonts w:asciiTheme="minorEastAsia" w:hAnsiTheme="minorEastAsia" w:cs="Meiryo UI"/>
          <w:sz w:val="32"/>
          <w:szCs w:val="32"/>
        </w:rPr>
      </w:pPr>
      <w:r>
        <w:rPr>
          <w:rFonts w:asciiTheme="minorEastAsia" w:hAnsiTheme="minorEastAsia" w:cs="Meiryo UI"/>
          <w:sz w:val="32"/>
          <w:szCs w:val="32"/>
        </w:rPr>
        <w:br w:type="page"/>
      </w:r>
    </w:p>
    <w:p w14:paraId="1D64385D" w14:textId="3F283E3A" w:rsidR="00F30732" w:rsidRDefault="00EC35AB" w:rsidP="00891EC4">
      <w:pPr>
        <w:jc w:val="right"/>
        <w:rPr>
          <w:rFonts w:ascii="Times New Roman" w:eastAsia="ＭＳ 明朝" w:hAnsi="Times New Roman" w:cs="Times New Roman"/>
          <w:sz w:val="24"/>
          <w:szCs w:val="24"/>
        </w:rPr>
      </w:pPr>
      <w:r w:rsidRPr="00913630">
        <w:rPr>
          <w:rFonts w:ascii="Times New Roman" w:eastAsia="ＭＳ 明朝" w:hAnsi="Times New Roman" w:cs="Times New Roman" w:hint="eastAsia"/>
          <w:sz w:val="32"/>
          <w:szCs w:val="32"/>
        </w:rPr>
        <w:lastRenderedPageBreak/>
        <w:t>別添</w:t>
      </w:r>
      <w:r>
        <w:rPr>
          <w:rFonts w:ascii="Times New Roman" w:eastAsia="ＭＳ 明朝" w:hAnsi="Times New Roman" w:cs="Times New Roman" w:hint="eastAsia"/>
          <w:sz w:val="32"/>
          <w:szCs w:val="32"/>
        </w:rPr>
        <w:t>５</w:t>
      </w:r>
    </w:p>
    <w:p w14:paraId="2E7BD497" w14:textId="05E81C3A"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11"/>
      <w:headerReference w:type="default" r:id="rId12"/>
      <w:footerReference w:type="even" r:id="rId13"/>
      <w:footerReference w:type="default" r:id="rId14"/>
      <w:headerReference w:type="first" r:id="rId15"/>
      <w:footerReference w:type="first" r:id="rId16"/>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F1D94" w14:textId="77777777" w:rsidR="00CA0B08" w:rsidRDefault="00CA0B08" w:rsidP="00DE2071">
      <w:r>
        <w:separator/>
      </w:r>
    </w:p>
  </w:endnote>
  <w:endnote w:type="continuationSeparator" w:id="0">
    <w:p w14:paraId="5AE8EF02" w14:textId="77777777" w:rsidR="00CA0B08" w:rsidRDefault="00CA0B0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FC30D" w14:textId="77777777" w:rsidR="005F2C70" w:rsidRDefault="005F2C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B26752" w:rsidRDefault="00B26752">
        <w:pPr>
          <w:pStyle w:val="a5"/>
          <w:jc w:val="center"/>
        </w:pPr>
        <w:r>
          <w:fldChar w:fldCharType="begin"/>
        </w:r>
        <w:r>
          <w:instrText>PAGE   \* MERGEFORMAT</w:instrText>
        </w:r>
        <w:r>
          <w:fldChar w:fldCharType="separate"/>
        </w:r>
        <w:r w:rsidR="005F2C70" w:rsidRPr="005F2C70">
          <w:rPr>
            <w:noProof/>
            <w:lang w:val="ja-JP"/>
          </w:rPr>
          <w:t>1</w:t>
        </w:r>
        <w:r>
          <w:fldChar w:fldCharType="end"/>
        </w:r>
      </w:p>
    </w:sdtContent>
  </w:sdt>
  <w:p w14:paraId="39D39810" w14:textId="77777777" w:rsidR="00B26752" w:rsidRDefault="00B26752"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B2F0" w14:textId="77777777" w:rsidR="005F2C70" w:rsidRDefault="005F2C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25418" w14:textId="77777777" w:rsidR="00CA0B08" w:rsidRDefault="00CA0B08" w:rsidP="00DE2071">
      <w:r>
        <w:separator/>
      </w:r>
    </w:p>
  </w:footnote>
  <w:footnote w:type="continuationSeparator" w:id="0">
    <w:p w14:paraId="29EA3927" w14:textId="77777777" w:rsidR="00CA0B08" w:rsidRDefault="00CA0B0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FAE4" w14:textId="77777777" w:rsidR="005F2C70" w:rsidRDefault="005F2C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B26752" w:rsidRDefault="00B26752">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6B18" w14:textId="77777777" w:rsidR="005F2C70" w:rsidRDefault="005F2C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EB631B"/>
    <w:multiLevelType w:val="hybridMultilevel"/>
    <w:tmpl w:val="BB88F3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E3A4D"/>
    <w:multiLevelType w:val="hybridMultilevel"/>
    <w:tmpl w:val="DA86F19C"/>
    <w:lvl w:ilvl="0" w:tplc="53F4422A">
      <w:start w:val="1"/>
      <w:numFmt w:val="decimalEnclosedCircle"/>
      <w:lvlText w:val="%1"/>
      <w:lvlJc w:val="left"/>
      <w:pPr>
        <w:ind w:left="630" w:hanging="420"/>
      </w:pPr>
      <w:rPr>
        <w:rFonts w:hint="eastAsia"/>
        <w:color w:val="auto"/>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891CA5"/>
    <w:multiLevelType w:val="hybridMultilevel"/>
    <w:tmpl w:val="2D8CD2DA"/>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20B6E4E"/>
    <w:multiLevelType w:val="hybridMultilevel"/>
    <w:tmpl w:val="4A946262"/>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EB0CA2"/>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B3D710A"/>
    <w:multiLevelType w:val="hybridMultilevel"/>
    <w:tmpl w:val="89E0E5CE"/>
    <w:lvl w:ilvl="0" w:tplc="C2C6B42E">
      <w:start w:val="1"/>
      <w:numFmt w:val="decimalFullWidth"/>
      <w:lvlText w:val="（%1）"/>
      <w:lvlJc w:val="left"/>
      <w:pPr>
        <w:ind w:left="420" w:hanging="42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0257CC5"/>
    <w:multiLevelType w:val="hybridMultilevel"/>
    <w:tmpl w:val="B60222D0"/>
    <w:lvl w:ilvl="0" w:tplc="8944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8953D4"/>
    <w:multiLevelType w:val="hybridMultilevel"/>
    <w:tmpl w:val="66400CC6"/>
    <w:lvl w:ilvl="0" w:tplc="A47A84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2876A43"/>
    <w:multiLevelType w:val="hybridMultilevel"/>
    <w:tmpl w:val="084250CE"/>
    <w:lvl w:ilvl="0" w:tplc="9290325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7DCF3F4F"/>
    <w:multiLevelType w:val="hybridMultilevel"/>
    <w:tmpl w:val="F2541A60"/>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4"/>
  </w:num>
  <w:num w:numId="3">
    <w:abstractNumId w:val="13"/>
  </w:num>
  <w:num w:numId="4">
    <w:abstractNumId w:val="10"/>
  </w:num>
  <w:num w:numId="5">
    <w:abstractNumId w:val="16"/>
  </w:num>
  <w:num w:numId="6">
    <w:abstractNumId w:val="0"/>
  </w:num>
  <w:num w:numId="7">
    <w:abstractNumId w:val="27"/>
  </w:num>
  <w:num w:numId="8">
    <w:abstractNumId w:val="15"/>
  </w:num>
  <w:num w:numId="9">
    <w:abstractNumId w:val="2"/>
  </w:num>
  <w:num w:numId="10">
    <w:abstractNumId w:val="19"/>
  </w:num>
  <w:num w:numId="11">
    <w:abstractNumId w:val="4"/>
  </w:num>
  <w:num w:numId="12">
    <w:abstractNumId w:val="17"/>
  </w:num>
  <w:num w:numId="13">
    <w:abstractNumId w:val="8"/>
  </w:num>
  <w:num w:numId="14">
    <w:abstractNumId w:val="22"/>
  </w:num>
  <w:num w:numId="15">
    <w:abstractNumId w:val="21"/>
  </w:num>
  <w:num w:numId="16">
    <w:abstractNumId w:val="7"/>
  </w:num>
  <w:num w:numId="17">
    <w:abstractNumId w:val="23"/>
  </w:num>
  <w:num w:numId="18">
    <w:abstractNumId w:val="12"/>
  </w:num>
  <w:num w:numId="19">
    <w:abstractNumId w:val="14"/>
  </w:num>
  <w:num w:numId="20">
    <w:abstractNumId w:val="1"/>
  </w:num>
  <w:num w:numId="21">
    <w:abstractNumId w:val="26"/>
  </w:num>
  <w:num w:numId="22">
    <w:abstractNumId w:val="28"/>
  </w:num>
  <w:num w:numId="23">
    <w:abstractNumId w:val="29"/>
  </w:num>
  <w:num w:numId="24">
    <w:abstractNumId w:val="11"/>
  </w:num>
  <w:num w:numId="25">
    <w:abstractNumId w:val="5"/>
  </w:num>
  <w:num w:numId="26">
    <w:abstractNumId w:val="20"/>
  </w:num>
  <w:num w:numId="27">
    <w:abstractNumId w:val="9"/>
  </w:num>
  <w:num w:numId="28">
    <w:abstractNumId w:val="3"/>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F2FC8"/>
    <w:rsid w:val="001005A6"/>
    <w:rsid w:val="00117001"/>
    <w:rsid w:val="00126654"/>
    <w:rsid w:val="00132868"/>
    <w:rsid w:val="00136033"/>
    <w:rsid w:val="001519E4"/>
    <w:rsid w:val="0016422F"/>
    <w:rsid w:val="00166149"/>
    <w:rsid w:val="00170F5D"/>
    <w:rsid w:val="00191A99"/>
    <w:rsid w:val="00194F4A"/>
    <w:rsid w:val="001A3F41"/>
    <w:rsid w:val="001A5812"/>
    <w:rsid w:val="001A604B"/>
    <w:rsid w:val="001C141A"/>
    <w:rsid w:val="001C4F74"/>
    <w:rsid w:val="001D0AF1"/>
    <w:rsid w:val="001E2B84"/>
    <w:rsid w:val="001F02DC"/>
    <w:rsid w:val="001F1828"/>
    <w:rsid w:val="001F1D2B"/>
    <w:rsid w:val="00200DFE"/>
    <w:rsid w:val="002100D5"/>
    <w:rsid w:val="00214FE2"/>
    <w:rsid w:val="00230BA4"/>
    <w:rsid w:val="00243798"/>
    <w:rsid w:val="002438CF"/>
    <w:rsid w:val="00256457"/>
    <w:rsid w:val="00264826"/>
    <w:rsid w:val="002655A5"/>
    <w:rsid w:val="00265829"/>
    <w:rsid w:val="00271613"/>
    <w:rsid w:val="0027403D"/>
    <w:rsid w:val="00283F78"/>
    <w:rsid w:val="002966B4"/>
    <w:rsid w:val="002A011C"/>
    <w:rsid w:val="002A0644"/>
    <w:rsid w:val="002A0C22"/>
    <w:rsid w:val="002A5CE7"/>
    <w:rsid w:val="002B7F89"/>
    <w:rsid w:val="002C212A"/>
    <w:rsid w:val="002C38C3"/>
    <w:rsid w:val="002D5F7B"/>
    <w:rsid w:val="002D69A6"/>
    <w:rsid w:val="002E0DD7"/>
    <w:rsid w:val="002E338F"/>
    <w:rsid w:val="002E5275"/>
    <w:rsid w:val="002E6A54"/>
    <w:rsid w:val="002F04B9"/>
    <w:rsid w:val="002F3457"/>
    <w:rsid w:val="002F5281"/>
    <w:rsid w:val="00302608"/>
    <w:rsid w:val="0030299D"/>
    <w:rsid w:val="00321533"/>
    <w:rsid w:val="0033302F"/>
    <w:rsid w:val="00334171"/>
    <w:rsid w:val="00342C25"/>
    <w:rsid w:val="00344C4A"/>
    <w:rsid w:val="00345F2E"/>
    <w:rsid w:val="0035218A"/>
    <w:rsid w:val="00362642"/>
    <w:rsid w:val="003703A4"/>
    <w:rsid w:val="003703AF"/>
    <w:rsid w:val="003722EF"/>
    <w:rsid w:val="00374125"/>
    <w:rsid w:val="00374D14"/>
    <w:rsid w:val="003756D2"/>
    <w:rsid w:val="003836CF"/>
    <w:rsid w:val="00384E2F"/>
    <w:rsid w:val="00390AB9"/>
    <w:rsid w:val="00391DD3"/>
    <w:rsid w:val="003A0C40"/>
    <w:rsid w:val="003B519D"/>
    <w:rsid w:val="003C4163"/>
    <w:rsid w:val="003D0451"/>
    <w:rsid w:val="003D283A"/>
    <w:rsid w:val="003D3269"/>
    <w:rsid w:val="003E259F"/>
    <w:rsid w:val="003F05FF"/>
    <w:rsid w:val="00400A36"/>
    <w:rsid w:val="00410C66"/>
    <w:rsid w:val="00423B05"/>
    <w:rsid w:val="00424A02"/>
    <w:rsid w:val="00425B16"/>
    <w:rsid w:val="00426C7B"/>
    <w:rsid w:val="00432086"/>
    <w:rsid w:val="004359BE"/>
    <w:rsid w:val="004362BB"/>
    <w:rsid w:val="00440370"/>
    <w:rsid w:val="00465A0A"/>
    <w:rsid w:val="00465D7E"/>
    <w:rsid w:val="00471130"/>
    <w:rsid w:val="00485358"/>
    <w:rsid w:val="00494EEA"/>
    <w:rsid w:val="004A134B"/>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43505"/>
    <w:rsid w:val="00552F0C"/>
    <w:rsid w:val="00571281"/>
    <w:rsid w:val="00585341"/>
    <w:rsid w:val="00595B9B"/>
    <w:rsid w:val="00597659"/>
    <w:rsid w:val="005A2110"/>
    <w:rsid w:val="005C36F6"/>
    <w:rsid w:val="005C704C"/>
    <w:rsid w:val="005D2EA5"/>
    <w:rsid w:val="005D615C"/>
    <w:rsid w:val="005D731A"/>
    <w:rsid w:val="005E7301"/>
    <w:rsid w:val="005F21C3"/>
    <w:rsid w:val="005F2C70"/>
    <w:rsid w:val="005F492C"/>
    <w:rsid w:val="005F5A1B"/>
    <w:rsid w:val="00606DD9"/>
    <w:rsid w:val="00610905"/>
    <w:rsid w:val="0061298E"/>
    <w:rsid w:val="00616989"/>
    <w:rsid w:val="00621132"/>
    <w:rsid w:val="006219B2"/>
    <w:rsid w:val="0062587A"/>
    <w:rsid w:val="00626FFA"/>
    <w:rsid w:val="006367FB"/>
    <w:rsid w:val="00637BD9"/>
    <w:rsid w:val="00643451"/>
    <w:rsid w:val="0064758C"/>
    <w:rsid w:val="0065145C"/>
    <w:rsid w:val="00653DD6"/>
    <w:rsid w:val="00656B0F"/>
    <w:rsid w:val="0066582C"/>
    <w:rsid w:val="00676007"/>
    <w:rsid w:val="00684A91"/>
    <w:rsid w:val="006A5124"/>
    <w:rsid w:val="006A7063"/>
    <w:rsid w:val="006B1EFE"/>
    <w:rsid w:val="006B6CC6"/>
    <w:rsid w:val="006B742C"/>
    <w:rsid w:val="006C2BFF"/>
    <w:rsid w:val="006C3F11"/>
    <w:rsid w:val="006C5252"/>
    <w:rsid w:val="006D32E1"/>
    <w:rsid w:val="006D37BE"/>
    <w:rsid w:val="006F2668"/>
    <w:rsid w:val="007004F7"/>
    <w:rsid w:val="007052C4"/>
    <w:rsid w:val="007059C3"/>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95DC7"/>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7264B"/>
    <w:rsid w:val="00980489"/>
    <w:rsid w:val="00995667"/>
    <w:rsid w:val="009A0130"/>
    <w:rsid w:val="009A7F28"/>
    <w:rsid w:val="009C6855"/>
    <w:rsid w:val="009C7BE1"/>
    <w:rsid w:val="009D17C1"/>
    <w:rsid w:val="009D1B44"/>
    <w:rsid w:val="009D2ED4"/>
    <w:rsid w:val="009E719B"/>
    <w:rsid w:val="009F11AC"/>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26752"/>
    <w:rsid w:val="00B312B6"/>
    <w:rsid w:val="00B40F68"/>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B1DF8"/>
    <w:rsid w:val="00BC3B2A"/>
    <w:rsid w:val="00BC6708"/>
    <w:rsid w:val="00BE1DFB"/>
    <w:rsid w:val="00BF47BC"/>
    <w:rsid w:val="00C04270"/>
    <w:rsid w:val="00C0649A"/>
    <w:rsid w:val="00C06B1E"/>
    <w:rsid w:val="00C12DFC"/>
    <w:rsid w:val="00C153DF"/>
    <w:rsid w:val="00C173C8"/>
    <w:rsid w:val="00C30326"/>
    <w:rsid w:val="00C43B7F"/>
    <w:rsid w:val="00C4563F"/>
    <w:rsid w:val="00C5055E"/>
    <w:rsid w:val="00C66523"/>
    <w:rsid w:val="00C66ECC"/>
    <w:rsid w:val="00C84925"/>
    <w:rsid w:val="00C94511"/>
    <w:rsid w:val="00CA0B08"/>
    <w:rsid w:val="00CA1182"/>
    <w:rsid w:val="00CA11D6"/>
    <w:rsid w:val="00CA481A"/>
    <w:rsid w:val="00CB660A"/>
    <w:rsid w:val="00CB7D8E"/>
    <w:rsid w:val="00CC3E71"/>
    <w:rsid w:val="00CC6DBF"/>
    <w:rsid w:val="00CD27DF"/>
    <w:rsid w:val="00CF6729"/>
    <w:rsid w:val="00CF746B"/>
    <w:rsid w:val="00D01C0F"/>
    <w:rsid w:val="00D12BE6"/>
    <w:rsid w:val="00D21B3F"/>
    <w:rsid w:val="00D2764B"/>
    <w:rsid w:val="00D36614"/>
    <w:rsid w:val="00D41AA1"/>
    <w:rsid w:val="00D421CA"/>
    <w:rsid w:val="00D423EE"/>
    <w:rsid w:val="00D46488"/>
    <w:rsid w:val="00D63E9E"/>
    <w:rsid w:val="00D64911"/>
    <w:rsid w:val="00D77C87"/>
    <w:rsid w:val="00D8241C"/>
    <w:rsid w:val="00D841A2"/>
    <w:rsid w:val="00DA2903"/>
    <w:rsid w:val="00DA3382"/>
    <w:rsid w:val="00DA388F"/>
    <w:rsid w:val="00DD058A"/>
    <w:rsid w:val="00DD5A07"/>
    <w:rsid w:val="00DE1C23"/>
    <w:rsid w:val="00DE2071"/>
    <w:rsid w:val="00DF7362"/>
    <w:rsid w:val="00E06A56"/>
    <w:rsid w:val="00E103FD"/>
    <w:rsid w:val="00E11959"/>
    <w:rsid w:val="00E16383"/>
    <w:rsid w:val="00E1786D"/>
    <w:rsid w:val="00E22737"/>
    <w:rsid w:val="00E41FF5"/>
    <w:rsid w:val="00E428BA"/>
    <w:rsid w:val="00E537A2"/>
    <w:rsid w:val="00E55ED6"/>
    <w:rsid w:val="00E57DF1"/>
    <w:rsid w:val="00E64A26"/>
    <w:rsid w:val="00E70E08"/>
    <w:rsid w:val="00E80C52"/>
    <w:rsid w:val="00E811F7"/>
    <w:rsid w:val="00E83392"/>
    <w:rsid w:val="00E8361D"/>
    <w:rsid w:val="00E85B60"/>
    <w:rsid w:val="00E9145C"/>
    <w:rsid w:val="00E97075"/>
    <w:rsid w:val="00EA4AE9"/>
    <w:rsid w:val="00EA4BF0"/>
    <w:rsid w:val="00EB5C17"/>
    <w:rsid w:val="00EC35AB"/>
    <w:rsid w:val="00EC3CD0"/>
    <w:rsid w:val="00EC49E2"/>
    <w:rsid w:val="00ED14F0"/>
    <w:rsid w:val="00EE5278"/>
    <w:rsid w:val="00EF4F2A"/>
    <w:rsid w:val="00EF5E35"/>
    <w:rsid w:val="00EF6D13"/>
    <w:rsid w:val="00EF7C9E"/>
    <w:rsid w:val="00F0410A"/>
    <w:rsid w:val="00F06DD2"/>
    <w:rsid w:val="00F13887"/>
    <w:rsid w:val="00F14688"/>
    <w:rsid w:val="00F30732"/>
    <w:rsid w:val="00F34315"/>
    <w:rsid w:val="00F3661D"/>
    <w:rsid w:val="00F611D9"/>
    <w:rsid w:val="00F7168C"/>
    <w:rsid w:val="00F73BA0"/>
    <w:rsid w:val="00F874E4"/>
    <w:rsid w:val="00F8760D"/>
    <w:rsid w:val="00FA23AF"/>
    <w:rsid w:val="00FB1626"/>
    <w:rsid w:val="00FB3DD1"/>
    <w:rsid w:val="00FC4317"/>
    <w:rsid w:val="00FD38C9"/>
    <w:rsid w:val="00FE5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2A011C"/>
    <w:rPr>
      <w:color w:val="0000FF" w:themeColor="hyperlink"/>
      <w:u w:val="single"/>
    </w:rPr>
  </w:style>
  <w:style w:type="table" w:customStyle="1" w:styleId="3">
    <w:name w:val="表 (格子)3"/>
    <w:basedOn w:val="a1"/>
    <w:next w:val="a7"/>
    <w:rsid w:val="00F3073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basedOn w:val="a"/>
    <w:rsid w:val="00BB1DF8"/>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sei3@amed.go.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PowerPoint_____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EDD62-A91F-4210-92D3-9EBFEED9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2027</Words>
  <Characters>11558</Characters>
  <Application>Microsoft Office Word</Application>
  <DocSecurity>0</DocSecurity>
  <Lines>96</Lines>
  <Paragraphs>27</Paragraphs>
  <ScaleCrop>false</ScaleCrop>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2019-01-17T08:33:00Z</dcterms:created>
  <dcterms:modified xsi:type="dcterms:W3CDTF">2019-01-17T08:33:00Z</dcterms:modified>
</cp:coreProperties>
</file>