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A9" w:rsidRDefault="004B458A" w:rsidP="004C4AAC">
      <w:pPr>
        <w:rPr>
          <w:rFonts w:ascii="ＭＳ 明朝" w:hAnsi="ＭＳ 明朝"/>
          <w:lang w:eastAsia="zh-TW"/>
        </w:rPr>
      </w:pPr>
      <w:bookmarkStart w:id="0" w:name="_GoBack"/>
      <w:bookmarkEnd w:id="0"/>
      <w:r w:rsidRPr="004B458A">
        <w:rPr>
          <w:rFonts w:ascii="ＭＳ 明朝" w:hAnsi="ＭＳ 明朝" w:hint="eastAsia"/>
          <w:lang w:eastAsia="zh-TW"/>
        </w:rPr>
        <w:t>（</w:t>
      </w:r>
      <w:r w:rsidR="000906D0">
        <w:rPr>
          <w:rFonts w:ascii="ＭＳ 明朝" w:hAnsi="ＭＳ 明朝" w:hint="eastAsia"/>
          <w:lang w:eastAsia="zh-TW"/>
        </w:rPr>
        <w:t>報告様式</w:t>
      </w:r>
      <w:r w:rsidR="000906D0">
        <w:rPr>
          <w:rFonts w:ascii="ＭＳ 明朝" w:hAnsi="ＭＳ 明朝" w:hint="eastAsia"/>
        </w:rPr>
        <w:t>４</w:t>
      </w:r>
      <w:r w:rsidRPr="004B458A">
        <w:rPr>
          <w:rFonts w:ascii="ＭＳ 明朝" w:hAnsi="ＭＳ 明朝" w:hint="eastAsia"/>
          <w:lang w:eastAsia="zh-TW"/>
        </w:rPr>
        <w:t>）</w:t>
      </w:r>
    </w:p>
    <w:p w:rsidR="0009429A" w:rsidRPr="004B458A" w:rsidRDefault="0009429A" w:rsidP="0009429A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【課題管理番号】</w:t>
      </w:r>
    </w:p>
    <w:p w:rsidR="00DB26A9" w:rsidRPr="004B458A" w:rsidRDefault="00CC4FF7" w:rsidP="004C4AAC">
      <w:pPr>
        <w:jc w:val="right"/>
        <w:rPr>
          <w:rFonts w:ascii="ＭＳ 明朝" w:hAnsi="ＭＳ 明朝"/>
          <w:lang w:eastAsia="zh-CN"/>
        </w:rPr>
      </w:pPr>
      <w:r w:rsidRPr="00CC4FF7">
        <w:rPr>
          <w:rFonts w:ascii="ＭＳ 明朝" w:hAnsi="ＭＳ 明朝" w:hint="eastAsia"/>
          <w:lang w:eastAsia="zh-CN"/>
        </w:rPr>
        <w:t>20XX</w:t>
      </w:r>
      <w:r w:rsidR="00DB26A9" w:rsidRPr="004B458A">
        <w:rPr>
          <w:rFonts w:ascii="ＭＳ 明朝" w:hAnsi="ＭＳ 明朝" w:hint="eastAsia"/>
          <w:lang w:eastAsia="zh-CN"/>
        </w:rPr>
        <w:t>年</w:t>
      </w:r>
      <w:r w:rsidR="00D355A9" w:rsidRPr="004B458A">
        <w:rPr>
          <w:rFonts w:ascii="ＭＳ 明朝" w:hAnsi="ＭＳ 明朝" w:hint="eastAsia"/>
          <w:lang w:eastAsia="zh-CN"/>
        </w:rPr>
        <w:t xml:space="preserve">　　</w:t>
      </w:r>
      <w:r w:rsidR="00DB26A9" w:rsidRPr="004B458A">
        <w:rPr>
          <w:rFonts w:ascii="ＭＳ 明朝" w:hAnsi="ＭＳ 明朝" w:hint="eastAsia"/>
          <w:lang w:eastAsia="zh-CN"/>
        </w:rPr>
        <w:t>月</w:t>
      </w:r>
      <w:r w:rsidR="00D355A9" w:rsidRPr="004B458A">
        <w:rPr>
          <w:rFonts w:ascii="ＭＳ 明朝" w:hAnsi="ＭＳ 明朝" w:hint="eastAsia"/>
          <w:lang w:eastAsia="zh-CN"/>
        </w:rPr>
        <w:t xml:space="preserve">　　</w:t>
      </w:r>
      <w:r w:rsidR="00DB26A9" w:rsidRPr="004B458A">
        <w:rPr>
          <w:rFonts w:ascii="ＭＳ 明朝" w:hAnsi="ＭＳ 明朝" w:hint="eastAsia"/>
          <w:lang w:eastAsia="zh-CN"/>
        </w:rPr>
        <w:t>日</w:t>
      </w:r>
    </w:p>
    <w:p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CN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  <w:kern w:val="0"/>
          <w:lang w:eastAsia="zh-CN"/>
        </w:rPr>
      </w:pPr>
      <w:r w:rsidRPr="00CB02E0">
        <w:rPr>
          <w:rFonts w:ascii="ＭＳ 明朝" w:hAnsi="ＭＳ 明朝" w:hint="eastAsia"/>
          <w:spacing w:val="222"/>
          <w:kern w:val="0"/>
          <w:fitText w:val="2880" w:id="841200640"/>
          <w:lang w:eastAsia="zh-CN"/>
        </w:rPr>
        <w:t>成果利用</w:t>
      </w:r>
      <w:r w:rsidRPr="00CB02E0">
        <w:rPr>
          <w:rFonts w:ascii="ＭＳ 明朝" w:hAnsi="ＭＳ 明朝" w:hint="eastAsia"/>
          <w:spacing w:val="2"/>
          <w:kern w:val="0"/>
          <w:fitText w:val="2880" w:id="841200640"/>
          <w:lang w:eastAsia="zh-CN"/>
        </w:rPr>
        <w:t>届</w:t>
      </w:r>
    </w:p>
    <w:p w:rsidR="00D355A9" w:rsidRPr="004B458A" w:rsidRDefault="00D355A9" w:rsidP="004C4AAC">
      <w:pPr>
        <w:rPr>
          <w:rFonts w:ascii="ＭＳ 明朝" w:hAnsi="ＭＳ 明朝"/>
          <w:lang w:eastAsia="zh-CN"/>
        </w:rPr>
      </w:pPr>
    </w:p>
    <w:p w:rsidR="00913D54" w:rsidRDefault="00AB360E" w:rsidP="004C4AAC">
      <w:pPr>
        <w:rPr>
          <w:rFonts w:ascii="ＭＳ 明朝" w:eastAsia="PMingLiU" w:hAnsi="ＭＳ 明朝" w:cs="ＭＳ 明朝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国立研究開発法人</w:t>
      </w:r>
      <w:r w:rsidR="00D355A9" w:rsidRPr="004B458A">
        <w:rPr>
          <w:rFonts w:ascii="ＭＳ 明朝" w:hAnsi="ＭＳ 明朝" w:cs="ＭＳ 明朝" w:hint="eastAsia"/>
          <w:lang w:eastAsia="zh-TW"/>
        </w:rPr>
        <w:t>日本医療研究開発機構</w:t>
      </w:r>
    </w:p>
    <w:p w:rsidR="006E4734" w:rsidRPr="004B458A" w:rsidRDefault="00913D54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eastAsiaTheme="minorEastAsia" w:hAnsi="ＭＳ 明朝" w:cs="ＭＳ 明朝" w:hint="eastAsia"/>
        </w:rPr>
        <w:t>理事長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</w:p>
    <w:p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4F5B6A">
        <w:rPr>
          <w:rFonts w:hint="eastAsia"/>
        </w:rPr>
        <w:t>研究開発担当者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:rsidTr="004F5B6A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>
            <w:pPr>
              <w:jc w:val="left"/>
            </w:pPr>
          </w:p>
        </w:tc>
      </w:tr>
      <w:tr w:rsidR="00CC5852" w:rsidTr="004F5B6A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/>
        </w:tc>
      </w:tr>
      <w:tr w:rsidR="004F5B6A" w:rsidTr="004F5B6A">
        <w:tc>
          <w:tcPr>
            <w:tcW w:w="1267" w:type="dxa"/>
          </w:tcPr>
          <w:p w:rsidR="004F5B6A" w:rsidRDefault="004F5B6A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4F5B6A" w:rsidRDefault="004F5B6A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4F5B6A" w:rsidRDefault="004F5B6A" w:rsidP="00A23799"/>
        </w:tc>
      </w:tr>
    </w:tbl>
    <w:p w:rsidR="00D355A9" w:rsidRDefault="007D0186" w:rsidP="007D0186">
      <w:pPr>
        <w:jc w:val="right"/>
      </w:pPr>
      <w:r>
        <w:rPr>
          <w:rFonts w:hint="eastAsia"/>
        </w:rPr>
        <w:t>（公印不要）</w:t>
      </w:r>
    </w:p>
    <w:p w:rsidR="00CC5852" w:rsidRPr="004B458A" w:rsidRDefault="00CC5852" w:rsidP="00554700">
      <w:pPr>
        <w:rPr>
          <w:rFonts w:ascii="ＭＳ 明朝" w:hAnsi="ＭＳ 明朝" w:cs="ＭＳ ゴシック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Default="00D355A9" w:rsidP="004C4AAC">
            <w:pPr>
              <w:rPr>
                <w:ins w:id="1" w:author="作成者"/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事業名</w:t>
            </w:r>
          </w:p>
          <w:p w:rsidR="00FA310D" w:rsidRPr="004B458A" w:rsidRDefault="00FA310D" w:rsidP="004C4AAC">
            <w:pPr>
              <w:rPr>
                <w:rFonts w:ascii="ＭＳ 明朝" w:hAnsi="ＭＳ 明朝" w:cs="ＭＳ ゴシック"/>
              </w:rPr>
            </w:pPr>
            <w:ins w:id="2" w:author="作成者">
              <w:r>
                <w:rPr>
                  <w:rFonts w:ascii="ＭＳ 明朝" w:hAnsi="ＭＳ 明朝" w:cs="ＭＳ ゴシック" w:hint="eastAsia"/>
                </w:rPr>
                <w:t>プログラム名</w:t>
              </w:r>
            </w:ins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  <w:lang w:eastAsia="zh-TW"/>
              </w:rPr>
              <w:t>研究開発課題名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研究開発担当者</w:t>
            </w:r>
          </w:p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役職　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</w:p>
        </w:tc>
      </w:tr>
    </w:tbl>
    <w:p w:rsidR="008918C9" w:rsidRPr="004B458A" w:rsidRDefault="008918C9" w:rsidP="004C4AAC">
      <w:pPr>
        <w:rPr>
          <w:rFonts w:ascii="ＭＳ 明朝" w:hAnsi="ＭＳ 明朝"/>
        </w:rPr>
      </w:pPr>
    </w:p>
    <w:p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8918C9" w:rsidRPr="004B458A">
        <w:rPr>
          <w:rFonts w:ascii="ＭＳ 明朝" w:hAnsi="ＭＳ 明朝" w:hint="eastAsia"/>
        </w:rPr>
        <w:t>研究開発について、得られた成果を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:rsidR="00303AF1" w:rsidRPr="004B458A" w:rsidRDefault="00303AF1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:rsidR="00DB26A9" w:rsidRPr="004B458A" w:rsidRDefault="00DB26A9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19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6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7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693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32" w:rsidRDefault="00C00732" w:rsidP="00D355A9">
      <w:r>
        <w:separator/>
      </w:r>
    </w:p>
  </w:endnote>
  <w:endnote w:type="continuationSeparator" w:id="0">
    <w:p w:rsidR="00C00732" w:rsidRDefault="00C00732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E0" w:rsidRDefault="00CB02E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E0" w:rsidRDefault="00CB02E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E0" w:rsidRDefault="00CB02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32" w:rsidRDefault="00C00732" w:rsidP="00D355A9">
      <w:r>
        <w:separator/>
      </w:r>
    </w:p>
  </w:footnote>
  <w:footnote w:type="continuationSeparator" w:id="0">
    <w:p w:rsidR="00C00732" w:rsidRDefault="00C00732" w:rsidP="00D3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E0" w:rsidRDefault="00CB02E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E0" w:rsidRDefault="00CB02E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E0" w:rsidRDefault="00CB02E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trackRevisions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A9"/>
    <w:rsid w:val="000906D0"/>
    <w:rsid w:val="0009429A"/>
    <w:rsid w:val="00303AF1"/>
    <w:rsid w:val="003F0220"/>
    <w:rsid w:val="0042356F"/>
    <w:rsid w:val="004B458A"/>
    <w:rsid w:val="004C4AAC"/>
    <w:rsid w:val="004D39E8"/>
    <w:rsid w:val="004F5B6A"/>
    <w:rsid w:val="00554700"/>
    <w:rsid w:val="006E4734"/>
    <w:rsid w:val="00747821"/>
    <w:rsid w:val="007D0186"/>
    <w:rsid w:val="00883A04"/>
    <w:rsid w:val="008918C9"/>
    <w:rsid w:val="00913D54"/>
    <w:rsid w:val="00973F2D"/>
    <w:rsid w:val="00A37F2F"/>
    <w:rsid w:val="00AB360E"/>
    <w:rsid w:val="00C00732"/>
    <w:rsid w:val="00CB02E0"/>
    <w:rsid w:val="00CC4FF7"/>
    <w:rsid w:val="00CC5852"/>
    <w:rsid w:val="00D355A9"/>
    <w:rsid w:val="00D35E9B"/>
    <w:rsid w:val="00D804BB"/>
    <w:rsid w:val="00DB26A9"/>
    <w:rsid w:val="00E06265"/>
    <w:rsid w:val="00F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</Words>
  <Characters>198</Characters>
  <Application>Microsoft Office Word</Application>
  <DocSecurity>4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2019-04-03T09:45:00Z</dcterms:created>
  <dcterms:modified xsi:type="dcterms:W3CDTF">2019-04-03T09:45:00Z</dcterms:modified>
</cp:coreProperties>
</file>