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bookmarkStart w:id="0" w:name="_GoBack"/>
      <w:bookmarkEnd w:id="0"/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</w:t>
      </w:r>
      <w:r w:rsidR="00E656EF">
        <w:rPr>
          <w:rFonts w:hAnsi="ＭＳ 明朝" w:hint="eastAsia"/>
          <w:snapToGrid w:val="0"/>
          <w:szCs w:val="22"/>
        </w:rPr>
        <w:t>５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:rsidR="00EB6123" w:rsidRPr="00B51006" w:rsidRDefault="00EB6123" w:rsidP="00EB6123">
      <w:pPr>
        <w:jc w:val="right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【課題管理番号】</w:t>
      </w:r>
    </w:p>
    <w:p w:rsidR="00AF0409" w:rsidRPr="00B51006" w:rsidRDefault="00575F22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20XX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  <w:p w:rsidR="00DB1C4D" w:rsidRPr="00B51006" w:rsidRDefault="00DB1C4D" w:rsidP="00D24344">
            <w:pPr>
              <w:rPr>
                <w:rFonts w:hAnsi="ＭＳ 明朝"/>
                <w:snapToGrid w:val="0"/>
                <w:szCs w:val="22"/>
              </w:rPr>
            </w:pPr>
            <w:ins w:id="1" w:author="作成者">
              <w:r>
                <w:rPr>
                  <w:rFonts w:hAnsi="ＭＳ 明朝" w:hint="eastAsia"/>
                  <w:snapToGrid w:val="0"/>
                  <w:szCs w:val="22"/>
                </w:rPr>
                <w:t>プログラム名</w:t>
              </w:r>
            </w:ins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575F22">
        <w:rPr>
          <w:rFonts w:hAnsi="ＭＳ 明朝" w:hint="eastAsia"/>
          <w:snapToGrid w:val="0"/>
          <w:szCs w:val="22"/>
        </w:rPr>
        <w:t>20XX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575F22" w:rsidRPr="00575F22">
        <w:rPr>
          <w:rFonts w:hAnsi="ＭＳ 明朝"/>
          <w:snapToGrid w:val="0"/>
          <w:szCs w:val="22"/>
          <w:lang w:eastAsia="zh-TW"/>
        </w:rPr>
        <w:t>20XX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575F22" w:rsidRPr="00575F22">
        <w:rPr>
          <w:rFonts w:hAnsi="ＭＳ 明朝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Default="008815B7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 w:rsidR="00575F22">
        <w:rPr>
          <w:rFonts w:hAnsi="ＭＳ 明朝" w:hint="eastAsia"/>
          <w:snapToGrid w:val="0"/>
          <w:szCs w:val="22"/>
        </w:rPr>
        <w:t>20XX</w:t>
      </w:r>
      <w:r w:rsidRPr="00B51006">
        <w:rPr>
          <w:rFonts w:hAnsi="ＭＳ 明朝" w:hint="eastAsia"/>
          <w:snapToGrid w:val="0"/>
          <w:szCs w:val="22"/>
          <w:lang w:eastAsia="zh-TW"/>
        </w:rPr>
        <w:t>年　　月　　日）</w:t>
      </w:r>
    </w:p>
    <w:p w:rsidR="00223061" w:rsidRDefault="00223061" w:rsidP="00E4752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</w:p>
    <w:p w:rsidR="008815B7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575F22">
        <w:rPr>
          <w:rFonts w:hAnsi="ＭＳ 明朝" w:hint="eastAsia"/>
          <w:snapToGrid w:val="0"/>
          <w:szCs w:val="22"/>
        </w:rPr>
        <w:t xml:space="preserve">　　20XX</w:t>
      </w:r>
      <w:r w:rsidR="002A311B" w:rsidRPr="00B51006">
        <w:rPr>
          <w:rFonts w:hAnsi="ＭＳ 明朝" w:hint="eastAsia"/>
          <w:snapToGrid w:val="0"/>
          <w:szCs w:val="22"/>
        </w:rPr>
        <w:t>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Default="00D04FF2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 w:rsidR="00575F22" w:rsidRPr="00575F22">
        <w:rPr>
          <w:rFonts w:hAnsi="ＭＳ 明朝" w:hint="eastAsia"/>
          <w:snapToGrid w:val="0"/>
          <w:szCs w:val="22"/>
          <w:lang w:eastAsia="zh-TW"/>
        </w:rPr>
        <w:t>20XX年</w:t>
      </w:r>
      <w:r w:rsidRPr="00B51006">
        <w:rPr>
          <w:rFonts w:hAnsi="ＭＳ 明朝" w:hint="eastAsia"/>
          <w:snapToGrid w:val="0"/>
          <w:szCs w:val="22"/>
          <w:lang w:eastAsia="zh-TW"/>
        </w:rPr>
        <w:t xml:space="preserve">　　月　　日）</w:t>
      </w:r>
    </w:p>
    <w:p w:rsidR="00223061" w:rsidRDefault="00223061" w:rsidP="00223061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1E6E23">
      <w:pPr>
        <w:rPr>
          <w:rFonts w:hAnsi="ＭＳ 明朝"/>
          <w:snapToGrid w:val="0"/>
          <w:szCs w:val="22"/>
        </w:rPr>
      </w:pPr>
    </w:p>
    <w:p w:rsidR="005C4CC0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5C4CC0" w:rsidRPr="00B51006">
        <w:rPr>
          <w:rFonts w:hAnsi="ＭＳ 明朝" w:hint="eastAsia"/>
          <w:b/>
          <w:snapToGrid w:val="0"/>
          <w:szCs w:val="22"/>
        </w:rPr>
        <w:t>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575F22" w:rsidRPr="00575F22">
        <w:rPr>
          <w:rFonts w:hAnsi="ＭＳ 明朝" w:hint="eastAsia"/>
          <w:snapToGrid w:val="0"/>
          <w:szCs w:val="22"/>
        </w:rPr>
        <w:t>20XX年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D2" w:rsidRDefault="00A549D2">
      <w:r>
        <w:separator/>
      </w:r>
    </w:p>
  </w:endnote>
  <w:endnote w:type="continuationSeparator" w:id="0">
    <w:p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D2" w:rsidRDefault="00A549D2">
      <w:r>
        <w:separator/>
      </w:r>
    </w:p>
  </w:footnote>
  <w:footnote w:type="continuationSeparator" w:id="0">
    <w:p w:rsidR="00A549D2" w:rsidRDefault="00A5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31EE4"/>
    <w:rsid w:val="00160704"/>
    <w:rsid w:val="001718FF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15161"/>
    <w:rsid w:val="003220F5"/>
    <w:rsid w:val="00391AAF"/>
    <w:rsid w:val="00396237"/>
    <w:rsid w:val="003C795D"/>
    <w:rsid w:val="003E14DB"/>
    <w:rsid w:val="003E4919"/>
    <w:rsid w:val="00401E49"/>
    <w:rsid w:val="00444525"/>
    <w:rsid w:val="00446BD5"/>
    <w:rsid w:val="00467332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75F22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14AF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B1C4D"/>
    <w:rsid w:val="00DD689C"/>
    <w:rsid w:val="00DF7856"/>
    <w:rsid w:val="00E07B48"/>
    <w:rsid w:val="00E4752F"/>
    <w:rsid w:val="00E656E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00F9-73F5-4A97-BECF-6C159B7D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1790</Words>
  <Characters>383</Characters>
  <Application>Microsoft Office Word</Application>
  <DocSecurity>4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2019-04-03T09:46:00Z</dcterms:created>
  <dcterms:modified xsi:type="dcterms:W3CDTF">2019-04-03T09:46:00Z</dcterms:modified>
</cp:coreProperties>
</file>