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00AB" w14:textId="3C120414" w:rsidR="00962A2A" w:rsidRPr="0026247C" w:rsidRDefault="008C6665" w:rsidP="00962A2A">
      <w:pPr>
        <w:widowControl/>
        <w:jc w:val="left"/>
        <w:rPr>
          <w:rFonts w:eastAsia="ＭＳ 明朝" w:cs="Times New Roman"/>
          <w:szCs w:val="21"/>
        </w:rPr>
      </w:pPr>
      <w:r>
        <w:rPr>
          <w:rFonts w:ascii="Times New Roman" w:eastAsia="ＭＳ 明朝" w:hAnsi="Times New Roman" w:cs="Times New Roman" w:hint="eastAsia"/>
          <w:sz w:val="24"/>
          <w:szCs w:val="21"/>
        </w:rPr>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w:t>
      </w:r>
    </w:p>
    <w:p w14:paraId="25F465E5" w14:textId="77777777" w:rsidR="00962A2A" w:rsidRDefault="00962A2A" w:rsidP="00962A2A">
      <w:pPr>
        <w:widowControl/>
        <w:jc w:val="left"/>
        <w:rPr>
          <w:rFonts w:ascii="ＭＳ 明朝" w:eastAsia="ＭＳ 明朝" w:hAnsi="ＭＳ 明朝" w:cs="Times New Roman"/>
          <w:szCs w:val="20"/>
        </w:rPr>
      </w:pPr>
    </w:p>
    <w:p w14:paraId="54551E0A" w14:textId="77777777" w:rsidR="00607F3D" w:rsidRPr="00B0245A" w:rsidRDefault="00607F3D" w:rsidP="00607F3D">
      <w:pPr>
        <w:spacing w:line="360" w:lineRule="auto"/>
        <w:jc w:val="center"/>
        <w:rPr>
          <w:rFonts w:ascii="Times New Roman" w:eastAsia="ＭＳ 明朝" w:hAnsi="Times New Roman" w:cs="Times New Roman"/>
          <w:b/>
          <w:sz w:val="24"/>
          <w:szCs w:val="24"/>
        </w:rPr>
      </w:pPr>
      <w:r w:rsidRPr="00B0245A">
        <w:rPr>
          <w:rFonts w:ascii="Times New Roman" w:eastAsia="ＭＳ 明朝" w:hAnsi="Times New Roman" w:cs="Times New Roman"/>
          <w:b/>
          <w:kern w:val="0"/>
          <w:sz w:val="24"/>
          <w:szCs w:val="24"/>
        </w:rPr>
        <w:t>Security Trade Control Checklist</w:t>
      </w:r>
    </w:p>
    <w:p w14:paraId="606E446A" w14:textId="77777777" w:rsidR="00607F3D" w:rsidRPr="00B0245A" w:rsidRDefault="00607F3D" w:rsidP="00607F3D">
      <w:pPr>
        <w:widowControl/>
        <w:jc w:val="left"/>
        <w:rPr>
          <w:rFonts w:ascii="Times New Roman" w:eastAsia="ＭＳ 明朝" w:hAnsi="Times New Roman" w:cs="Times New Roman"/>
          <w:szCs w:val="20"/>
        </w:rPr>
      </w:pPr>
    </w:p>
    <w:p w14:paraId="01438E19" w14:textId="77777777" w:rsidR="00607F3D" w:rsidRPr="00B0245A" w:rsidRDefault="00607F3D" w:rsidP="00607F3D">
      <w:pPr>
        <w:pStyle w:val="ae"/>
        <w:rPr>
          <w:rFonts w:ascii="Times New Roman" w:hAnsi="Times New Roman" w:cs="Times New Roman"/>
          <w:szCs w:val="20"/>
        </w:rPr>
      </w:pPr>
      <w:r w:rsidRPr="00B0245A">
        <w:rPr>
          <w:rFonts w:ascii="Times New Roman" w:hAnsi="Times New Roman" w:cs="Times New Roman"/>
          <w:szCs w:val="20"/>
        </w:rPr>
        <w:t xml:space="preserve">Refer to </w:t>
      </w:r>
      <w:r w:rsidRPr="00B0245A">
        <w:rPr>
          <w:rFonts w:ascii="Times New Roman" w:hAnsi="Times New Roman" w:cs="Times New Roman"/>
        </w:rPr>
        <w:t xml:space="preserve">Section (4) of II. 5. Security Trade Control (Countermeasures to Technology Leakage Overseas) in the Application Guidelines, and having checked that research concerning the following goods in Article 2-2 (1) of the Ministerial Order Specifying Goods and Technologies Pursuant to the Provisions of the Appended Table 1 of the Export Trade Control Order and the Appended Table of the Foreign Exchange Order are included in R&amp;D Proposal Form E1 (written in English), mark the check box black </w:t>
      </w:r>
      <w:r w:rsidRPr="00B0245A">
        <w:rPr>
          <w:rFonts w:ascii="Times New Roman" w:hAnsi="Times New Roman" w:cs="Times New Roman"/>
          <w:szCs w:val="20"/>
        </w:rPr>
        <w:t>(</w:t>
      </w:r>
      <w:r>
        <w:rPr>
          <w:rFonts w:asciiTheme="minorEastAsia" w:hAnsiTheme="minorEastAsia" w:cs="Times New Roman" w:hint="eastAsia"/>
          <w:szCs w:val="20"/>
        </w:rPr>
        <w:t>■</w:t>
      </w:r>
      <w:r w:rsidRPr="00B0245A">
        <w:rPr>
          <w:rFonts w:ascii="Times New Roman" w:hAnsi="Times New Roman" w:cs="Times New Roman"/>
          <w:szCs w:val="20"/>
        </w:rPr>
        <w:t xml:space="preserve">) </w:t>
      </w:r>
      <w:r w:rsidRPr="00B0245A">
        <w:rPr>
          <w:rFonts w:ascii="Times New Roman" w:hAnsi="Times New Roman" w:cs="Times New Roman"/>
        </w:rPr>
        <w:t>if the goods in question are included</w:t>
      </w:r>
      <w:r w:rsidRPr="00B0245A">
        <w:rPr>
          <w:rFonts w:ascii="Times New Roman" w:hAnsi="Times New Roman" w:cs="Times New Roman"/>
          <w:szCs w:val="20"/>
        </w:rPr>
        <w:t>. If included, then circle the goods in question in the list below.  Next, mark the check box black (</w:t>
      </w:r>
      <w:r>
        <w:rPr>
          <w:rFonts w:asciiTheme="minorEastAsia" w:hAnsiTheme="minorEastAsia" w:cs="Times New Roman" w:hint="eastAsia"/>
          <w:szCs w:val="20"/>
        </w:rPr>
        <w:t>■</w:t>
      </w:r>
      <w:r w:rsidRPr="00B0245A">
        <w:rPr>
          <w:rFonts w:ascii="Times New Roman" w:hAnsi="Times New Roman" w:cs="Times New Roman"/>
          <w:szCs w:val="20"/>
        </w:rPr>
        <w:t>) if there is any mention of the production or design of the goods in question in the R&amp;D Proposal Form E1</w:t>
      </w:r>
      <w:r>
        <w:rPr>
          <w:rFonts w:ascii="Times New Roman" w:hAnsi="Times New Roman" w:cs="Times New Roman"/>
          <w:szCs w:val="20"/>
        </w:rPr>
        <w:t>.</w:t>
      </w:r>
    </w:p>
    <w:p w14:paraId="3052AE59" w14:textId="77777777" w:rsidR="00607F3D" w:rsidRDefault="00607F3D" w:rsidP="00607F3D">
      <w:pPr>
        <w:widowControl/>
        <w:ind w:left="2"/>
        <w:jc w:val="left"/>
        <w:rPr>
          <w:rFonts w:ascii="Times New Roman" w:hAnsi="Times New Roman" w:cs="Times New Roman"/>
          <w:b/>
          <w:color w:val="FF0000"/>
          <w:szCs w:val="20"/>
          <w:u w:val="single"/>
        </w:rPr>
      </w:pPr>
      <w:r w:rsidRPr="00B0245A">
        <w:rPr>
          <w:rFonts w:ascii="Times New Roman" w:hAnsi="Times New Roman" w:cs="Times New Roman"/>
          <w:b/>
          <w:color w:val="FF0000"/>
          <w:szCs w:val="20"/>
          <w:u w:val="single"/>
        </w:rPr>
        <w:t>Note that the contents of this list will have no influence whatsoever upon whether or not R&amp;D proposals are accepted.</w:t>
      </w:r>
    </w:p>
    <w:p w14:paraId="235E1000" w14:textId="77777777" w:rsidR="00607F3D" w:rsidRDefault="00607F3D" w:rsidP="00607F3D">
      <w:pPr>
        <w:widowControl/>
        <w:ind w:left="1476" w:hangingChars="700" w:hanging="1476"/>
        <w:jc w:val="left"/>
        <w:rPr>
          <w:rFonts w:ascii="Times New Roman" w:hAnsi="Times New Roman" w:cs="Times New Roman"/>
          <w:b/>
          <w:color w:val="FF0000"/>
          <w:szCs w:val="20"/>
          <w:u w:val="single"/>
        </w:rPr>
      </w:pPr>
    </w:p>
    <w:p w14:paraId="2BF5D1FE" w14:textId="6EF76156" w:rsidR="00962A2A" w:rsidRDefault="00962A2A" w:rsidP="00607F3D">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立/アセンブリ、検査</w:t>
      </w:r>
      <w:r>
        <w:rPr>
          <w:rFonts w:ascii="ＭＳ 明朝" w:eastAsia="ＭＳ 明朝" w:hAnsi="ＭＳ 明朝" w:cs="Times New Roman"/>
          <w:szCs w:val="20"/>
        </w:rPr>
        <w:t>、試験、</w:t>
      </w:r>
      <w:r>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1085C1E9" w14:textId="77777777" w:rsidR="00962A2A" w:rsidRDefault="00962A2A" w:rsidP="00962A2A">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Pr>
          <w:rFonts w:ascii="ＭＳ 明朝" w:eastAsia="ＭＳ 明朝" w:hAnsi="ＭＳ 明朝" w:cs="Times New Roman"/>
          <w:szCs w:val="20"/>
        </w:rPr>
        <w:t>パイロット</w:t>
      </w:r>
      <w:r>
        <w:rPr>
          <w:rFonts w:ascii="ＭＳ 明朝" w:eastAsia="ＭＳ 明朝" w:hAnsi="ＭＳ 明朝" w:cs="Times New Roman" w:hint="eastAsia"/>
          <w:szCs w:val="20"/>
        </w:rPr>
        <w:t>生産計画</w:t>
      </w:r>
      <w:r>
        <w:rPr>
          <w:rFonts w:ascii="ＭＳ 明朝" w:eastAsia="ＭＳ 明朝" w:hAnsi="ＭＳ 明朝" w:cs="Times New Roman"/>
          <w:szCs w:val="20"/>
        </w:rPr>
        <w:t>、設計データ、設計データを製品に変化させる過程、外観設計、総合設計、</w:t>
      </w:r>
      <w:r>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766CC9CE" w14:textId="77777777" w:rsidR="00962A2A" w:rsidRPr="00F56607" w:rsidRDefault="00962A2A" w:rsidP="00962A2A">
      <w:pPr>
        <w:widowControl/>
        <w:jc w:val="left"/>
        <w:rPr>
          <w:rFonts w:ascii="ＭＳ 明朝" w:eastAsia="ＭＳ 明朝" w:hAnsi="ＭＳ 明朝" w:cs="Times New Roman"/>
          <w:szCs w:val="20"/>
        </w:rPr>
      </w:pPr>
    </w:p>
    <w:p w14:paraId="4686CC96" w14:textId="77777777"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lang w:bidi="th-TH"/>
        </w:rPr>
        <mc:AlternateContent>
          <mc:Choice Requires="wps">
            <w:drawing>
              <wp:anchor distT="0" distB="0" distL="114300" distR="114300" simplePos="0" relativeHeight="251659264" behindDoc="0" locked="0" layoutInCell="1" allowOverlap="1" wp14:anchorId="4682DF29" wp14:editId="25B80808">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F7EC1"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3C636DEF" w14:textId="77777777"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lang w:bidi="th-TH"/>
        </w:rPr>
        <mc:AlternateContent>
          <mc:Choice Requires="wps">
            <w:drawing>
              <wp:anchor distT="0" distB="0" distL="114300" distR="114300" simplePos="0" relativeHeight="251660288" behindDoc="0" locked="0" layoutInCell="1" allowOverlap="1" wp14:anchorId="2018D01C" wp14:editId="72F4744C">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7081E"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4D7D42B0" w14:textId="77777777" w:rsidR="00962A2A" w:rsidRDefault="00962A2A" w:rsidP="00962A2A">
      <w:pPr>
        <w:widowControl/>
        <w:jc w:val="left"/>
        <w:rPr>
          <w:rFonts w:ascii="ＭＳ 明朝" w:eastAsia="ＭＳ 明朝" w:hAnsi="ＭＳ 明朝" w:cs="Times New Roman"/>
          <w:szCs w:val="20"/>
        </w:rPr>
      </w:pPr>
    </w:p>
    <w:p w14:paraId="5974441C" w14:textId="77777777" w:rsidR="00962A2A" w:rsidRPr="00823D40" w:rsidRDefault="00962A2A" w:rsidP="00962A2A">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962A2A" w:rsidRPr="00D3106B" w14:paraId="634D01D6" w14:textId="77777777" w:rsidTr="00BB0B2A">
        <w:tc>
          <w:tcPr>
            <w:tcW w:w="1135" w:type="dxa"/>
            <w:shd w:val="clear" w:color="auto" w:fill="D9D9D9" w:themeFill="background1" w:themeFillShade="D9"/>
            <w:vAlign w:val="center"/>
          </w:tcPr>
          <w:p w14:paraId="5C65CEC5" w14:textId="77777777" w:rsidR="00962A2A" w:rsidRPr="00823D40" w:rsidRDefault="00962A2A" w:rsidP="00BB0B2A">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48BA4B49" w14:textId="77777777" w:rsidR="00962A2A" w:rsidRPr="00823D40" w:rsidRDefault="00962A2A" w:rsidP="00BB0B2A">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2DE702B1" w14:textId="77777777" w:rsidR="00962A2A" w:rsidRPr="00823D40" w:rsidRDefault="00962A2A" w:rsidP="00BB0B2A">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左記物品に関する研究</w:t>
            </w:r>
          </w:p>
        </w:tc>
        <w:tc>
          <w:tcPr>
            <w:tcW w:w="1292" w:type="dxa"/>
            <w:shd w:val="clear" w:color="auto" w:fill="D9D9D9" w:themeFill="background1" w:themeFillShade="D9"/>
          </w:tcPr>
          <w:p w14:paraId="125F0B9B" w14:textId="77777777" w:rsidR="00962A2A" w:rsidRDefault="00962A2A" w:rsidP="00BB0B2A">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提案書F</w:t>
            </w:r>
            <w:r>
              <w:rPr>
                <w:rFonts w:ascii="ＭＳ 明朝" w:eastAsia="ＭＳ 明朝" w:hAnsi="ＭＳ 明朝" w:cs="Times New Roman"/>
                <w:b/>
                <w:kern w:val="0"/>
                <w:sz w:val="18"/>
                <w:szCs w:val="24"/>
              </w:rPr>
              <w:t>orm E1</w:t>
            </w:r>
            <w:r>
              <w:rPr>
                <w:rFonts w:ascii="ＭＳ 明朝" w:eastAsia="ＭＳ 明朝" w:hAnsi="ＭＳ 明朝" w:cs="Times New Roman" w:hint="eastAsia"/>
                <w:b/>
                <w:kern w:val="0"/>
                <w:sz w:val="18"/>
                <w:szCs w:val="24"/>
              </w:rPr>
              <w:t>中に左記研究に関する製造、設計に関する記載</w:t>
            </w:r>
          </w:p>
        </w:tc>
      </w:tr>
      <w:tr w:rsidR="00962A2A" w14:paraId="7EAE831B" w14:textId="77777777" w:rsidTr="00BB0B2A">
        <w:tc>
          <w:tcPr>
            <w:tcW w:w="1135" w:type="dxa"/>
          </w:tcPr>
          <w:p w14:paraId="1C4C685A"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3A4C16F8" w14:textId="437E9273" w:rsidR="00962A2A" w:rsidRDefault="00962A2A" w:rsidP="002D1BDE">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w:t>
            </w:r>
            <w:r w:rsidR="007F473C">
              <w:rPr>
                <w:rFonts w:ascii="ＭＳ 明朝" w:eastAsia="ＭＳ 明朝" w:hAnsi="ＭＳ 明朝" w:cs="Times New Roman" w:hint="eastAsia"/>
                <w:kern w:val="0"/>
                <w:sz w:val="18"/>
                <w:szCs w:val="24"/>
              </w:rPr>
              <w:t>熱</w:t>
            </w:r>
            <w:r w:rsidRPr="00522F5D">
              <w:rPr>
                <w:rFonts w:ascii="ＭＳ 明朝" w:eastAsia="ＭＳ 明朝" w:hAnsi="ＭＳ 明朝" w:cs="Times New Roman" w:hint="eastAsia"/>
                <w:kern w:val="0"/>
                <w:sz w:val="18"/>
                <w:szCs w:val="24"/>
              </w:rPr>
              <w:t>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Pr="003C7CA6">
              <w:rPr>
                <w:rFonts w:ascii="ＭＳ 明朝" w:eastAsia="ＭＳ 明朝" w:hAnsi="ＭＳ 明朝" w:cs="Times New Roman" w:hint="eastAsia"/>
                <w:kern w:val="0"/>
                <w:sz w:val="18"/>
                <w:szCs w:val="24"/>
              </w:rPr>
              <w:t>高病原性鳥インフルエンザウイルス（Ｈ五又はＨ七のＨ抗原を有するものに限る。）、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w:t>
            </w:r>
            <w:r w:rsidRPr="00522F5D">
              <w:rPr>
                <w:rFonts w:ascii="ＭＳ 明朝" w:eastAsia="ＭＳ 明朝" w:hAnsi="ＭＳ 明朝" w:cs="Times New Roman" w:hint="eastAsia"/>
                <w:kern w:val="0"/>
                <w:sz w:val="18"/>
                <w:szCs w:val="24"/>
              </w:rPr>
              <w:lastRenderedPageBreak/>
              <w:t>ス（極東型に限る。）、チクングニアウイルス、チャパレウイルス、跳躍病ウイルス、テュクロウイルス、痘瘡ウイルス、東部ウマ脳炎ウイルス、ドブラバーベルグレドウイルス、</w:t>
            </w:r>
            <w:del w:id="0" w:author="作成者">
              <w:r w:rsidRPr="00522F5D" w:rsidDel="002D1BDE">
                <w:rPr>
                  <w:rFonts w:ascii="ＭＳ 明朝" w:eastAsia="ＭＳ 明朝" w:hAnsi="ＭＳ 明朝" w:cs="Times New Roman" w:hint="eastAsia"/>
                  <w:kern w:val="0"/>
                  <w:sz w:val="18"/>
                  <w:szCs w:val="24"/>
                </w:rPr>
                <w:delText>、</w:delText>
              </w:r>
            </w:del>
            <w:r w:rsidRPr="00522F5D">
              <w:rPr>
                <w:rFonts w:ascii="ＭＳ 明朝" w:eastAsia="ＭＳ 明朝" w:hAnsi="ＭＳ 明朝" w:cs="Times New Roman" w:hint="eastAsia"/>
                <w:kern w:val="0"/>
                <w:sz w:val="18"/>
                <w:szCs w:val="24"/>
              </w:rPr>
              <w:t>ニパウイルス、日本脳炎ウイルス、ニューカッスル病ウイルス、ハンタンウイルス、豚</w:t>
            </w:r>
            <w:r w:rsidR="007F473C">
              <w:rPr>
                <w:rFonts w:ascii="ＭＳ 明朝" w:eastAsia="ＭＳ 明朝" w:hAnsi="ＭＳ 明朝" w:cs="Times New Roman" w:hint="eastAsia"/>
                <w:kern w:val="0"/>
                <w:sz w:val="18"/>
                <w:szCs w:val="24"/>
              </w:rPr>
              <w:t>熱</w:t>
            </w:r>
            <w:r w:rsidRPr="00522F5D">
              <w:rPr>
                <w:rFonts w:ascii="ＭＳ 明朝" w:eastAsia="ＭＳ 明朝" w:hAnsi="ＭＳ 明朝" w:cs="Times New Roman" w:hint="eastAsia"/>
                <w:kern w:val="0"/>
                <w:sz w:val="18"/>
                <w:szCs w:val="24"/>
              </w:rPr>
              <w:t>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1419EC8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4192E47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3B5437C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28ED6347"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606704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300E8407"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7EBBC6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69A7E700"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6955E98D"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FEDBE6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55F64278" w14:textId="77777777" w:rsidTr="00BB0B2A">
        <w:tc>
          <w:tcPr>
            <w:tcW w:w="1135" w:type="dxa"/>
          </w:tcPr>
          <w:p w14:paraId="07E88F29"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7FC8BE2E"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5334E3F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1990D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2D7088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0E6E531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976A0D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1704BF1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C2348D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60AE537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AC5FE7D"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8C0C29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607ACB40" w14:textId="77777777" w:rsidTr="00BB0B2A">
        <w:tc>
          <w:tcPr>
            <w:tcW w:w="1135" w:type="dxa"/>
          </w:tcPr>
          <w:p w14:paraId="6360DC18" w14:textId="77777777" w:rsidR="00962A2A" w:rsidRDefault="00962A2A" w:rsidP="00BB0B2A">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15E87125"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1149458D" w14:textId="69C52AB4" w:rsidR="00962A2A" w:rsidRPr="009D4504" w:rsidRDefault="00962A2A" w:rsidP="002D1BDE">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w:t>
            </w:r>
            <w:del w:id="1" w:author="作成者">
              <w:r w:rsidRPr="00522F5D" w:rsidDel="002D1BDE">
                <w:rPr>
                  <w:rFonts w:ascii="ＭＳ 明朝" w:eastAsia="ＭＳ 明朝" w:hAnsi="ＭＳ 明朝" w:cs="Times New Roman" w:hint="eastAsia"/>
                  <w:kern w:val="0"/>
                  <w:sz w:val="18"/>
                  <w:szCs w:val="24"/>
                </w:rPr>
                <w:delText xml:space="preserve"> </w:delText>
              </w:r>
            </w:del>
            <w:r w:rsidRPr="00522F5D">
              <w:rPr>
                <w:rFonts w:ascii="ＭＳ 明朝" w:eastAsia="ＭＳ 明朝" w:hAnsi="ＭＳ 明朝" w:cs="Times New Roman" w:hint="eastAsia"/>
                <w:kern w:val="0"/>
                <w:sz w:val="18"/>
                <w:szCs w:val="24"/>
              </w:rPr>
              <w:t>コノトキシン、コレラ毒素、志賀毒素、ジアセトキシスシルペノール毒素、</w:t>
            </w:r>
            <w:r w:rsidRPr="003C7CA6">
              <w:rPr>
                <w:rFonts w:ascii="ＭＳ 明朝" w:eastAsia="ＭＳ 明朝" w:hAnsi="ＭＳ 明朝" w:cs="Times New Roman" w:hint="eastAsia"/>
                <w:kern w:val="0"/>
                <w:sz w:val="18"/>
                <w:szCs w:val="24"/>
              </w:rPr>
              <w:t>ジアセトキシスシルペノール、</w:t>
            </w:r>
            <w:r w:rsidRPr="00522F5D">
              <w:rPr>
                <w:rFonts w:ascii="ＭＳ 明朝" w:eastAsia="ＭＳ 明朝" w:hAnsi="ＭＳ 明朝" w:cs="Times New Roman" w:hint="eastAsia"/>
                <w:kern w:val="0"/>
                <w:sz w:val="18"/>
                <w:szCs w:val="24"/>
              </w:rPr>
              <w:t>T－２トキシン、テトロドトキシン、ビスカミン、ボツリヌス毒素、ボルケンシン、ミクロシスチン又はモデシン</w:t>
            </w:r>
            <w:r>
              <w:rPr>
                <w:rFonts w:ascii="ＭＳ 明朝" w:eastAsia="ＭＳ 明朝" w:hAnsi="ＭＳ 明朝" w:cs="Times New Roman" w:hint="eastAsia"/>
                <w:kern w:val="0"/>
                <w:sz w:val="18"/>
                <w:szCs w:val="24"/>
              </w:rPr>
              <w:t>、およびそ</w:t>
            </w:r>
            <w:r w:rsidRPr="009D4504">
              <w:rPr>
                <w:rFonts w:ascii="ＭＳ 明朝" w:eastAsia="ＭＳ 明朝" w:hAnsi="ＭＳ 明朝" w:cs="Times New Roman" w:hint="eastAsia"/>
                <w:kern w:val="0"/>
                <w:sz w:val="18"/>
                <w:szCs w:val="24"/>
              </w:rPr>
              <w:t>のサブユニット</w:t>
            </w:r>
          </w:p>
        </w:tc>
        <w:tc>
          <w:tcPr>
            <w:tcW w:w="1333" w:type="dxa"/>
          </w:tcPr>
          <w:p w14:paraId="42FDF30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3617EA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E45ADF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022F5431"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6CBD9AAA"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0E354CF"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6C396D1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721A76F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7C531F1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BDBF60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42A6D765" w14:textId="77777777" w:rsidTr="00BB0B2A">
        <w:tc>
          <w:tcPr>
            <w:tcW w:w="1135" w:type="dxa"/>
          </w:tcPr>
          <w:p w14:paraId="61D44C7C"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28872304"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w:t>
            </w:r>
            <w:r w:rsidRPr="00522F5D">
              <w:rPr>
                <w:rFonts w:ascii="ＭＳ 明朝" w:eastAsia="ＭＳ 明朝" w:hAnsi="ＭＳ 明朝" w:cs="Times New Roman" w:hint="eastAsia"/>
                <w:kern w:val="0"/>
                <w:sz w:val="18"/>
                <w:szCs w:val="24"/>
              </w:rPr>
              <w:lastRenderedPageBreak/>
              <w:t>び次亜種２</w:t>
            </w:r>
          </w:p>
        </w:tc>
        <w:tc>
          <w:tcPr>
            <w:tcW w:w="1333" w:type="dxa"/>
          </w:tcPr>
          <w:p w14:paraId="63570E7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1DD3E0E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467AB53"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78246BD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849E50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35E43A2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0F97A04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46EC301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6DFD9E9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5BA2EE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4CC135FE" w14:textId="77777777" w:rsidTr="00BB0B2A">
        <w:tc>
          <w:tcPr>
            <w:tcW w:w="1135" w:type="dxa"/>
          </w:tcPr>
          <w:p w14:paraId="15A2185C"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068D2CA9" w14:textId="77777777" w:rsidR="00962A2A"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70F6FB73" w14:textId="77777777" w:rsidR="00962A2A" w:rsidRDefault="00962A2A" w:rsidP="00BB0B2A">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4E19637C" w14:textId="77777777" w:rsidR="00962A2A" w:rsidRDefault="00962A2A" w:rsidP="00BB0B2A">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3F0A7DDD" w14:textId="77777777" w:rsidR="00962A2A" w:rsidRDefault="00962A2A" w:rsidP="00BB0B2A">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108B5DC1"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D98801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6E77D1E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5BD081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FEC9E4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73817CB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99A274F"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9E2EFC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52152BE3"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1417CB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859EC0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bl>
    <w:p w14:paraId="2B411C81" w14:textId="6CB126AF" w:rsidR="00962A2A" w:rsidRDefault="00962A2A" w:rsidP="00962A2A">
      <w:pPr>
        <w:autoSpaceDE w:val="0"/>
        <w:autoSpaceDN w:val="0"/>
        <w:adjustRightInd w:val="0"/>
        <w:ind w:rightChars="53" w:right="111"/>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00A55206">
        <w:fldChar w:fldCharType="begin"/>
      </w:r>
      <w:r w:rsidR="00A55206">
        <w:instrText xml:space="preserve"> HYPERLINK "http://www.meti.go.jp/policy/anpo/" </w:instrText>
      </w:r>
      <w:r w:rsidR="00A55206">
        <w:fldChar w:fldCharType="separate"/>
      </w:r>
      <w:r w:rsidRPr="001E7F67">
        <w:rPr>
          <w:rStyle w:val="af2"/>
        </w:rPr>
        <w:t>http://www.meti.go.jp/policy/anpo/</w:t>
      </w:r>
      <w:r w:rsidR="00A55206">
        <w:rPr>
          <w:rStyle w:val="af2"/>
        </w:rPr>
        <w:fldChar w:fldCharType="end"/>
      </w:r>
      <w:r w:rsidRPr="00135EA0">
        <w:rPr>
          <w:rFonts w:ascii="ＭＳ 明朝" w:eastAsia="ＭＳ 明朝" w:hAnsi="ＭＳ 明朝" w:cs="Times New Roman" w:hint="eastAsia"/>
          <w:kern w:val="0"/>
          <w:sz w:val="18"/>
          <w:szCs w:val="24"/>
        </w:rPr>
        <w:t>）を参照</w:t>
      </w:r>
      <w:r>
        <w:rPr>
          <w:rFonts w:ascii="ＭＳ 明朝" w:eastAsia="ＭＳ 明朝" w:hAnsi="ＭＳ 明朝" w:cs="Times New Roman" w:hint="eastAsia"/>
          <w:kern w:val="0"/>
          <w:sz w:val="18"/>
          <w:szCs w:val="24"/>
        </w:rPr>
        <w:t>してください</w:t>
      </w:r>
      <w:r w:rsidRPr="00135EA0">
        <w:rPr>
          <w:rFonts w:ascii="ＭＳ 明朝" w:eastAsia="ＭＳ 明朝" w:hAnsi="ＭＳ 明朝" w:cs="Times New Roman" w:hint="eastAsia"/>
          <w:kern w:val="0"/>
          <w:sz w:val="18"/>
          <w:szCs w:val="24"/>
        </w:rPr>
        <w:t>。</w:t>
      </w:r>
    </w:p>
    <w:p w14:paraId="7BEF426C" w14:textId="77777777" w:rsidR="00962A2A" w:rsidRPr="00982C5A" w:rsidRDefault="00962A2A" w:rsidP="00962A2A">
      <w:pPr>
        <w:widowControl/>
        <w:jc w:val="left"/>
        <w:rPr>
          <w:rFonts w:asciiTheme="majorEastAsia" w:eastAsia="ＭＳ 明朝" w:hAnsiTheme="majorEastAsia"/>
          <w:sz w:val="24"/>
          <w:szCs w:val="24"/>
        </w:rPr>
      </w:pPr>
    </w:p>
    <w:p w14:paraId="55B6135E" w14:textId="77777777" w:rsidR="00962A2A" w:rsidRDefault="00962A2A">
      <w:pPr>
        <w:widowControl/>
        <w:jc w:val="left"/>
        <w:rPr>
          <w:rFonts w:eastAsia="ＭＳ 明朝" w:cs="Times New Roman"/>
          <w:sz w:val="24"/>
          <w:szCs w:val="21"/>
        </w:rPr>
      </w:pPr>
      <w:r>
        <w:rPr>
          <w:rFonts w:eastAsia="ＭＳ 明朝" w:cs="Times New Roman"/>
          <w:sz w:val="24"/>
          <w:szCs w:val="21"/>
        </w:rPr>
        <w:br w:type="page"/>
      </w:r>
    </w:p>
    <w:p w14:paraId="6E4E8F2E" w14:textId="48850471" w:rsidR="008404E3" w:rsidRPr="00F40CDD" w:rsidRDefault="00FC292C" w:rsidP="00AF05D6">
      <w:pPr>
        <w:jc w:val="left"/>
        <w:rPr>
          <w:rFonts w:eastAsia="ＭＳ 明朝" w:cs="Times New Roman"/>
          <w:szCs w:val="21"/>
        </w:rPr>
      </w:pPr>
      <w:r>
        <w:rPr>
          <w:rFonts w:ascii="Times New Roman" w:eastAsia="ＭＳ 明朝" w:hAnsi="Times New Roman" w:cs="Times New Roman"/>
          <w:sz w:val="24"/>
          <w:szCs w:val="21"/>
        </w:rPr>
        <w:lastRenderedPageBreak/>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 xml:space="preserve">) </w:t>
      </w:r>
      <w:r w:rsidR="002D1BDE" w:rsidRPr="004F2F85">
        <w:rPr>
          <w:rFonts w:ascii="Times New Roman" w:eastAsia="ＭＳ 明朝" w:hAnsi="Times New Roman" w:cs="Times New Roman"/>
          <w:sz w:val="24"/>
          <w:szCs w:val="24"/>
        </w:rPr>
        <w:t>Summary</w:t>
      </w:r>
      <w:r w:rsidR="002D1BDE" w:rsidRPr="000F1D8F">
        <w:rPr>
          <w:rFonts w:ascii="Times New Roman" w:eastAsia="ＭＳ 明朝" w:hAnsi="Times New Roman" w:cs="Times New Roman"/>
          <w:sz w:val="18"/>
          <w:szCs w:val="18"/>
        </w:rPr>
        <w:t xml:space="preserve"> (in English)</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962A2A" w:rsidRDefault="003A0C40" w:rsidP="003A0C40">
      <w:pPr>
        <w:jc w:val="left"/>
        <w:rPr>
          <w:rFonts w:ascii="Times New Roman" w:eastAsia="ＭＳ 明朝" w:hAnsi="Times New Roman" w:cs="Times New Roman"/>
          <w:sz w:val="24"/>
          <w:szCs w:val="24"/>
        </w:rPr>
      </w:pPr>
    </w:p>
    <w:p w14:paraId="047C4707" w14:textId="380CF268"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6A4F02" w:rsidRDefault="003A0C40" w:rsidP="003A0C40">
      <w:pPr>
        <w:jc w:val="left"/>
        <w:rPr>
          <w:rFonts w:ascii="Times New Roman" w:eastAsia="ＭＳ 明朝" w:hAnsi="Times New Roman" w:cs="Times New Roman"/>
          <w:i/>
          <w:color w:val="365F91" w:themeColor="accent1" w:themeShade="BF"/>
          <w:sz w:val="24"/>
          <w:szCs w:val="24"/>
        </w:rPr>
      </w:pPr>
      <w:r w:rsidRPr="006A4F02">
        <w:rPr>
          <w:rFonts w:ascii="Times New Roman" w:eastAsia="ＭＳ 明朝" w:hAnsi="Times New Roman" w:cs="Times New Roman"/>
          <w:i/>
          <w:color w:val="365F91" w:themeColor="accent1" w:themeShade="BF"/>
          <w:sz w:val="24"/>
          <w:szCs w:val="24"/>
        </w:rPr>
        <w:t xml:space="preserve">Nam </w:t>
      </w:r>
      <w:proofErr w:type="spellStart"/>
      <w:r w:rsidRPr="006A4F02">
        <w:rPr>
          <w:rFonts w:ascii="Times New Roman" w:eastAsia="ＭＳ 明朝" w:hAnsi="Times New Roman" w:cs="Times New Roman"/>
          <w:i/>
          <w:color w:val="365F91" w:themeColor="accent1" w:themeShade="BF"/>
          <w:sz w:val="24"/>
          <w:szCs w:val="24"/>
        </w:rPr>
        <w:t>eu</w:t>
      </w:r>
      <w:proofErr w:type="spellEnd"/>
      <w:r w:rsidRPr="006A4F02">
        <w:rPr>
          <w:rFonts w:ascii="Times New Roman" w:eastAsia="ＭＳ 明朝" w:hAnsi="Times New Roman" w:cs="Times New Roman"/>
          <w:i/>
          <w:color w:val="365F91" w:themeColor="accent1" w:themeShade="BF"/>
          <w:sz w:val="24"/>
          <w:szCs w:val="24"/>
        </w:rPr>
        <w:t xml:space="preserve"> lorem </w:t>
      </w:r>
      <w:proofErr w:type="spellStart"/>
      <w:r w:rsidRPr="006A4F02">
        <w:rPr>
          <w:rFonts w:ascii="Times New Roman" w:eastAsia="ＭＳ 明朝" w:hAnsi="Times New Roman" w:cs="Times New Roman"/>
          <w:i/>
          <w:color w:val="365F91" w:themeColor="accent1" w:themeShade="BF"/>
          <w:sz w:val="24"/>
          <w:szCs w:val="24"/>
        </w:rPr>
        <w:t>congue</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tortor</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volutpat</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scelerisque</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quis</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aliquet</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augue</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Phasellus</w:t>
      </w:r>
      <w:proofErr w:type="spellEnd"/>
      <w:r w:rsidRPr="006A4F02">
        <w:rPr>
          <w:rFonts w:ascii="Times New Roman" w:eastAsia="ＭＳ 明朝" w:hAnsi="Times New Roman" w:cs="Times New Roman"/>
          <w:i/>
          <w:color w:val="365F91" w:themeColor="accent1" w:themeShade="BF"/>
          <w:sz w:val="24"/>
          <w:szCs w:val="24"/>
        </w:rPr>
        <w:t xml:space="preserve"> non dui id </w:t>
      </w:r>
      <w:proofErr w:type="spellStart"/>
      <w:r w:rsidRPr="006A4F02">
        <w:rPr>
          <w:rFonts w:ascii="Times New Roman" w:eastAsia="ＭＳ 明朝" w:hAnsi="Times New Roman" w:cs="Times New Roman"/>
          <w:i/>
          <w:color w:val="365F91" w:themeColor="accent1" w:themeShade="BF"/>
          <w:sz w:val="24"/>
          <w:szCs w:val="24"/>
        </w:rPr>
        <w:t>metus</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facilisis</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tincidunt</w:t>
      </w:r>
      <w:proofErr w:type="spellEnd"/>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6D2FDC1D"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4446973F"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A55206" w:rsidRPr="003E06FA">
        <w:rPr>
          <w:rFonts w:ascii="Times New Roman" w:eastAsia="ＭＳ 明朝" w:hAnsi="Times New Roman" w:cs="Times New Roman"/>
          <w:i/>
          <w:color w:val="4F81BD" w:themeColor="accent1"/>
          <w:sz w:val="24"/>
          <w:szCs w:val="24"/>
        </w:rPr>
        <w:t xml:space="preserve">IRYOU </w:t>
      </w:r>
      <w:r w:rsidR="00A55206">
        <w:rPr>
          <w:rFonts w:ascii="Times New Roman" w:eastAsia="ＭＳ 明朝" w:hAnsi="Times New Roman" w:cs="Times New Roman" w:hint="eastAsia"/>
          <w:i/>
          <w:color w:val="4F81BD" w:themeColor="accent1"/>
          <w:sz w:val="24"/>
          <w:szCs w:val="24"/>
        </w:rPr>
        <w:t>M</w:t>
      </w:r>
      <w:r w:rsidR="00A55206">
        <w:rPr>
          <w:rFonts w:ascii="Times New Roman" w:eastAsia="ＭＳ 明朝" w:hAnsi="Times New Roman" w:cs="Times New Roman"/>
          <w:i/>
          <w:color w:val="4F81BD" w:themeColor="accent1"/>
          <w:sz w:val="24"/>
          <w:szCs w:val="24"/>
        </w:rPr>
        <w:t>.</w:t>
      </w:r>
      <w:r w:rsidR="00A55206">
        <w:rPr>
          <w:rFonts w:ascii="Times New Roman" w:eastAsia="ＭＳ 明朝" w:hAnsi="Times New Roman" w:cs="Times New Roman" w:hint="eastAsia"/>
          <w:i/>
          <w:color w:val="4F81BD" w:themeColor="accent1"/>
          <w:sz w:val="24"/>
          <w:szCs w:val="24"/>
        </w:rPr>
        <w:t xml:space="preserve"> </w:t>
      </w:r>
      <w:r w:rsidR="00A55206" w:rsidRPr="003E06FA">
        <w:rPr>
          <w:rFonts w:ascii="Times New Roman" w:eastAsia="ＭＳ 明朝" w:hAnsi="Times New Roman" w:cs="Times New Roman"/>
          <w:i/>
          <w:color w:val="4F81BD" w:themeColor="accent1"/>
          <w:sz w:val="24"/>
          <w:szCs w:val="24"/>
        </w:rPr>
        <w:t>Hanako</w:t>
      </w:r>
      <w:r w:rsidR="00A55206" w:rsidRPr="00A4543A" w:rsidDel="00A55206">
        <w:rPr>
          <w:rFonts w:ascii="Times New Roman" w:eastAsia="ＭＳ 明朝" w:hAnsi="Times New Roman" w:cs="Times New Roman"/>
          <w:i/>
          <w:sz w:val="24"/>
          <w:szCs w:val="24"/>
        </w:rPr>
        <w:t xml:space="preserve"> </w:t>
      </w:r>
      <w:r w:rsidRPr="006A4F02">
        <w:rPr>
          <w:rFonts w:ascii="Times New Roman" w:eastAsia="ＭＳ 明朝" w:hAnsi="Times New Roman" w:cs="Times New Roman"/>
          <w:i/>
          <w:color w:val="4F81BD" w:themeColor="accent1"/>
          <w:sz w:val="24"/>
          <w:szCs w:val="24"/>
        </w:rPr>
        <w:t xml:space="preserve"> </w:t>
      </w:r>
    </w:p>
    <w:p w14:paraId="0E054632" w14:textId="70E2B0CC"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226A4A">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FE1A64">
        <w:rPr>
          <w:rFonts w:ascii="Times New Roman" w:eastAsia="ＭＳ 明朝" w:hAnsi="Times New Roman" w:cs="Times New Roman"/>
          <w:kern w:val="0"/>
          <w:sz w:val="24"/>
          <w:szCs w:val="24"/>
        </w:rPr>
        <w:t>Male</w:t>
      </w:r>
      <w:sdt>
        <w:sdtPr>
          <w:rPr>
            <w:rFonts w:asciiTheme="minorEastAsia" w:hAnsiTheme="minorEastAsia" w:hint="eastAsia"/>
            <w:kern w:val="0"/>
            <w:sz w:val="24"/>
            <w:szCs w:val="24"/>
          </w:rPr>
          <w:id w:val="290562011"/>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r w:rsidR="00FE1A64">
        <w:rPr>
          <w:rFonts w:ascii="Times New Roman" w:eastAsia="ＭＳ 明朝" w:hAnsi="Times New Roman" w:cs="Times New Roman"/>
          <w:kern w:val="0"/>
          <w:sz w:val="24"/>
          <w:szCs w:val="24"/>
        </w:rPr>
        <w:t xml:space="preserve"> Female</w:t>
      </w:r>
      <w:sdt>
        <w:sdtPr>
          <w:rPr>
            <w:rFonts w:asciiTheme="minorEastAsia" w:hAnsiTheme="minorEastAsia" w:hint="eastAsia"/>
            <w:color w:val="002060"/>
            <w:kern w:val="0"/>
            <w:sz w:val="24"/>
            <w:szCs w:val="24"/>
          </w:rPr>
          <w:id w:val="-591309808"/>
          <w14:checkbox>
            <w14:checked w14:val="1"/>
            <w14:checkedState w14:val="2612" w14:font="ＭＳ ゴシック"/>
            <w14:uncheckedState w14:val="2610" w14:font="ＭＳ ゴシック"/>
          </w14:checkbox>
        </w:sdtPr>
        <w:sdtEndPr/>
        <w:sdtContent>
          <w:r w:rsidR="00FE1A64">
            <w:rPr>
              <w:rFonts w:ascii="ＭＳ ゴシック" w:eastAsia="ＭＳ ゴシック" w:hAnsi="ＭＳ ゴシック" w:hint="eastAsia"/>
              <w:color w:val="002060"/>
              <w:kern w:val="0"/>
              <w:sz w:val="24"/>
              <w:szCs w:val="24"/>
            </w:rPr>
            <w:t>☒</w:t>
          </w:r>
        </w:sdtContent>
      </w:sdt>
      <w:r w:rsidR="00FE1A64">
        <w:rPr>
          <w:rFonts w:ascii="Times New Roman" w:eastAsia="ＭＳ 明朝" w:hAnsi="Times New Roman" w:cs="Times New Roman"/>
          <w:kern w:val="0"/>
          <w:sz w:val="24"/>
          <w:szCs w:val="24"/>
        </w:rPr>
        <w:t xml:space="preserve"> Other</w:t>
      </w:r>
      <w:sdt>
        <w:sdtPr>
          <w:rPr>
            <w:rFonts w:asciiTheme="minorEastAsia" w:hAnsiTheme="minorEastAsia" w:hint="eastAsia"/>
            <w:kern w:val="0"/>
            <w:sz w:val="24"/>
            <w:szCs w:val="24"/>
          </w:rPr>
          <w:id w:val="1460540985"/>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r w:rsidR="00FE1A64">
        <w:rPr>
          <w:rFonts w:ascii="Times New Roman" w:eastAsia="ＭＳ 明朝" w:hAnsi="Times New Roman" w:cs="Times New Roman"/>
          <w:kern w:val="0"/>
          <w:sz w:val="24"/>
          <w:szCs w:val="24"/>
        </w:rPr>
        <w:t xml:space="preserve"> Rather not say</w:t>
      </w:r>
      <w:sdt>
        <w:sdtPr>
          <w:rPr>
            <w:rFonts w:asciiTheme="minorEastAsia" w:hAnsiTheme="minorEastAsia" w:hint="eastAsia"/>
            <w:kern w:val="0"/>
            <w:sz w:val="24"/>
            <w:szCs w:val="24"/>
          </w:rPr>
          <w:id w:val="-684286454"/>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XXXXXXXX</w:t>
      </w:r>
    </w:p>
    <w:p w14:paraId="0FF81ABF" w14:textId="43A57C78"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sidR="00FE1A64">
        <w:rPr>
          <w:rFonts w:ascii="Times New Roman" w:eastAsia="ＭＳ 明朝" w:hAnsi="Times New Roman" w:cs="Times New Roman"/>
          <w:sz w:val="24"/>
          <w:szCs w:val="24"/>
        </w:rPr>
        <w:t xml:space="preserve"> </w:t>
      </w:r>
      <w:r w:rsidR="00FE1A64">
        <w:rPr>
          <w:rFonts w:ascii="Times New Roman" w:eastAsia="ＭＳ 明朝" w:hAnsi="Times New Roman" w:cs="Times New Roman" w:hint="eastAsia"/>
          <w:sz w:val="24"/>
          <w:szCs w:val="24"/>
        </w:rPr>
        <w:t>(</w:t>
      </w:r>
      <w:r w:rsidR="00FE1A64">
        <w:rPr>
          <w:rFonts w:ascii="Times New Roman" w:eastAsia="ＭＳ 明朝" w:hAnsi="Times New Roman" w:cs="Times New Roman"/>
          <w:sz w:val="24"/>
          <w:szCs w:val="24"/>
        </w:rPr>
        <w:t>Age</w:t>
      </w:r>
      <w:r w:rsidR="00FE1A64">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19XX / XX / XX</w:t>
      </w:r>
      <w:r w:rsidR="00FE1A64">
        <w:rPr>
          <w:rFonts w:ascii="Times New Roman" w:eastAsia="ＭＳ 明朝" w:hAnsi="Times New Roman" w:cs="Times New Roman"/>
          <w:i/>
          <w:color w:val="4F81BD" w:themeColor="accent1"/>
          <w:kern w:val="0"/>
          <w:sz w:val="24"/>
          <w:szCs w:val="24"/>
        </w:rPr>
        <w:t xml:space="preserve"> </w:t>
      </w:r>
      <w:r w:rsidR="00FE1A64">
        <w:rPr>
          <w:rFonts w:ascii="Times New Roman" w:eastAsia="ＭＳ 明朝" w:hAnsi="Times New Roman" w:cs="Times New Roman"/>
          <w:kern w:val="0"/>
          <w:sz w:val="24"/>
          <w:szCs w:val="24"/>
        </w:rPr>
        <w:t>(</w:t>
      </w:r>
      <w:r w:rsidR="00FE1A64">
        <w:rPr>
          <w:rFonts w:ascii="Times New Roman" w:eastAsia="ＭＳ 明朝" w:hAnsi="Times New Roman" w:cs="Times New Roman"/>
          <w:i/>
          <w:color w:val="4F81BD" w:themeColor="accent1"/>
          <w:kern w:val="0"/>
          <w:sz w:val="24"/>
          <w:szCs w:val="24"/>
        </w:rPr>
        <w:t>XX</w:t>
      </w:r>
      <w:r w:rsidR="00FE1A64">
        <w:rPr>
          <w:rFonts w:ascii="Times New Roman" w:eastAsia="ＭＳ 明朝" w:hAnsi="Times New Roman" w:cs="Times New Roman" w:hint="eastAsia"/>
          <w:i/>
          <w:color w:val="4F81BD" w:themeColor="accent1"/>
          <w:kern w:val="0"/>
          <w:sz w:val="24"/>
          <w:szCs w:val="24"/>
        </w:rPr>
        <w:t>：</w:t>
      </w:r>
      <w:r w:rsidR="00FE1A64">
        <w:rPr>
          <w:rFonts w:ascii="Times New Roman" w:eastAsia="ＭＳ 明朝" w:hAnsi="Times New Roman" w:cs="Times New Roman"/>
          <w:kern w:val="0"/>
          <w:sz w:val="24"/>
          <w:szCs w:val="24"/>
        </w:rPr>
        <w:t>As of April 1,2020)</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6A4F02">
        <w:rPr>
          <w:rFonts w:ascii="Times New Roman" w:eastAsia="ＭＳ 明朝" w:hAnsi="Times New Roman" w:cs="Times New Roman"/>
          <w:i/>
          <w:color w:val="4F81BD" w:themeColor="accent1"/>
          <w:sz w:val="24"/>
          <w:szCs w:val="24"/>
        </w:rPr>
        <w:t>Department</w:t>
      </w:r>
      <w:proofErr w:type="spellEnd"/>
      <w:r w:rsidRPr="006A4F02">
        <w:rPr>
          <w:rFonts w:ascii="Times New Roman" w:eastAsia="ＭＳ 明朝" w:hAnsi="Times New Roman" w:cs="Times New Roman"/>
          <w:i/>
          <w:color w:val="4F81BD" w:themeColor="accent1"/>
          <w:sz w:val="24"/>
          <w:szCs w:val="24"/>
        </w:rPr>
        <w:t xml:space="preserve">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bookmarkStart w:id="2" w:name="_GoBack"/>
      <w:bookmarkEnd w:id="2"/>
    </w:p>
    <w:p w14:paraId="58EF8CC3" w14:textId="47C4C89A"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6A4F0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6A4F02" w:rsidRDefault="003A0C40" w:rsidP="003A0C40">
      <w:pPr>
        <w:jc w:val="left"/>
        <w:rPr>
          <w:rFonts w:ascii="Times New Roman" w:eastAsia="ＭＳ 明朝" w:hAnsi="Times New Roman" w:cs="Times New Roman"/>
          <w:i/>
          <w:color w:val="4F81BD" w:themeColor="accent1"/>
          <w:sz w:val="24"/>
          <w:szCs w:val="24"/>
        </w:rPr>
      </w:pPr>
      <w:r w:rsidRPr="006A4F02">
        <w:rPr>
          <w:rFonts w:ascii="Times New Roman" w:eastAsia="ＭＳ 明朝" w:hAnsi="Times New Roman" w:cs="Times New Roman"/>
          <w:i/>
          <w:color w:val="4F81BD" w:themeColor="accent1"/>
          <w:sz w:val="24"/>
          <w:szCs w:val="24"/>
        </w:rPr>
        <w:t xml:space="preserve">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vel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diam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Vestibulum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Cras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fermentum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sollicitudin</w:t>
      </w:r>
      <w:proofErr w:type="spellEnd"/>
      <w:r w:rsidRPr="006A4F02">
        <w:rPr>
          <w:rFonts w:ascii="Times New Roman" w:eastAsia="ＭＳ 明朝" w:hAnsi="Times New Roman" w:cs="Times New Roman"/>
          <w:i/>
          <w:color w:val="4F81BD" w:themeColor="accent1"/>
          <w:sz w:val="24"/>
          <w:szCs w:val="24"/>
        </w:rPr>
        <w:t xml:space="preserve"> ante. Duis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 xml:space="preserve">. 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vel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diam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Vestibulum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Cras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fermentum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sollicitudin</w:t>
      </w:r>
      <w:proofErr w:type="spellEnd"/>
      <w:r w:rsidRPr="006A4F02">
        <w:rPr>
          <w:rFonts w:ascii="Times New Roman" w:eastAsia="ＭＳ 明朝" w:hAnsi="Times New Roman" w:cs="Times New Roman"/>
          <w:i/>
          <w:color w:val="4F81BD" w:themeColor="accent1"/>
          <w:sz w:val="24"/>
          <w:szCs w:val="24"/>
        </w:rPr>
        <w:t xml:space="preserve"> ante. Duis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 xml:space="preserve">. 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vel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diam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Vestibulum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Cras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fermentum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lastRenderedPageBreak/>
        <w:t>sollicitudin</w:t>
      </w:r>
      <w:proofErr w:type="spellEnd"/>
      <w:r w:rsidRPr="006A4F02">
        <w:rPr>
          <w:rFonts w:ascii="Times New Roman" w:eastAsia="ＭＳ 明朝" w:hAnsi="Times New Roman" w:cs="Times New Roman"/>
          <w:i/>
          <w:color w:val="4F81BD" w:themeColor="accent1"/>
          <w:sz w:val="24"/>
          <w:szCs w:val="24"/>
        </w:rPr>
        <w:t xml:space="preserve"> ante. Duis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 xml:space="preserve">. 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vel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diam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Vestibulum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Cras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fermentum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sollicitudin</w:t>
      </w:r>
      <w:proofErr w:type="spellEnd"/>
      <w:r w:rsidRPr="006A4F02">
        <w:rPr>
          <w:rFonts w:ascii="Times New Roman" w:eastAsia="ＭＳ 明朝" w:hAnsi="Times New Roman" w:cs="Times New Roman"/>
          <w:i/>
          <w:color w:val="4F81BD" w:themeColor="accent1"/>
          <w:sz w:val="24"/>
          <w:szCs w:val="24"/>
        </w:rPr>
        <w:t xml:space="preserve"> ante. Duis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2A687915"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226A4A">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4A95AA14"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9D1BED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r w:rsidRPr="00686476">
        <w:rPr>
          <w:rFonts w:ascii="Times New Roman" w:eastAsia="ＭＳ 明朝" w:hAnsi="Times New Roman" w:cs="Times New Roman"/>
          <w:sz w:val="24"/>
          <w:szCs w:val="24"/>
        </w:rPr>
        <w:t xml:space="preserve">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0741DC2" w:rsidR="003A0C40" w:rsidRPr="003A0C40" w:rsidDel="0097478D" w:rsidRDefault="003A0C40" w:rsidP="003A0C40">
      <w:pPr>
        <w:jc w:val="left"/>
        <w:rPr>
          <w:del w:id="3" w:author="作成者"/>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23F2098E" w:rsidR="003A0C40" w:rsidRDefault="003A0C40" w:rsidP="003A0C40">
      <w:pPr>
        <w:jc w:val="left"/>
        <w:rPr>
          <w:rFonts w:ascii="Times New Roman" w:eastAsia="ＭＳ 明朝" w:hAnsi="Times New Roman" w:cs="Times New Roman"/>
          <w:sz w:val="24"/>
          <w:szCs w:val="24"/>
        </w:rPr>
      </w:pPr>
    </w:p>
    <w:p w14:paraId="17654F46" w14:textId="77777777" w:rsidR="00B50FE1" w:rsidRPr="003A0C40" w:rsidRDefault="00B50FE1"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6781230B"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00705F1D" w:rsidRPr="00705F1D">
        <w:rPr>
          <w:rFonts w:ascii="Times New Roman" w:eastAsia="ＭＳ 明朝" w:hAnsi="Times New Roman" w:cs="Times New Roman"/>
          <w:sz w:val="24"/>
          <w:szCs w:val="24"/>
          <w:bdr w:val="double" w:sz="4" w:space="0" w:color="auto"/>
        </w:rPr>
        <w:t xml:space="preserve">5. </w:t>
      </w:r>
      <w:r w:rsidR="00705F1D" w:rsidRPr="00705F1D">
        <w:rPr>
          <w:rFonts w:ascii="Times New Roman" w:eastAsia="ＭＳ 明朝" w:hAnsi="Times New Roman" w:cs="Times New Roman"/>
          <w:sz w:val="24"/>
          <w:szCs w:val="24"/>
          <w:bdr w:val="double" w:sz="4" w:space="0" w:color="auto"/>
        </w:rPr>
        <w:t>Publication list</w:t>
      </w:r>
      <w:r w:rsidR="00705F1D" w:rsidRPr="00705F1D">
        <w:rPr>
          <w:rFonts w:ascii="Times New Roman" w:eastAsia="ＭＳ 明朝" w:hAnsi="Times New Roman" w:cs="Times New Roman"/>
          <w:sz w:val="24"/>
          <w:szCs w:val="24"/>
          <w:bdr w:val="double" w:sz="4" w:space="0" w:color="auto"/>
        </w:rPr>
        <w:t xml:space="preserve"> (10 items maximum)</w:t>
      </w:r>
      <w:r w:rsidR="00226A4A">
        <w:rPr>
          <w:rFonts w:ascii="Times New Roman" w:eastAsia="ＭＳ 明朝" w:hAnsi="Times New Roman" w:cs="Times New Roman"/>
          <w:sz w:val="24"/>
          <w:szCs w:val="24"/>
          <w:bdr w:val="double" w:sz="4" w:space="0" w:color="auto"/>
        </w:rPr>
        <w:t xml:space="preserve">  </w:t>
      </w:r>
    </w:p>
    <w:p w14:paraId="17FA6A10" w14:textId="657C634F"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00AECCE3" w:rsidR="003A0C40" w:rsidRPr="003A0C40" w:rsidRDefault="003A0C40" w:rsidP="00392D3E">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6291EFFB"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6CDDFC4E"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EBB6A03"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60F6C144"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2EE5A6C0"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5D551B90"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566FFE68"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3B7E6566"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03FF8155"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74B977" w14:textId="5BB0F176" w:rsidR="003A0C40" w:rsidRDefault="003A0C40" w:rsidP="003A0C40">
      <w:pPr>
        <w:jc w:val="left"/>
        <w:rPr>
          <w:rFonts w:asciiTheme="majorEastAsia" w:eastAsia="ＭＳ 明朝" w:hAnsiTheme="majorEastAsia"/>
          <w:sz w:val="24"/>
          <w:szCs w:val="24"/>
        </w:rPr>
      </w:pPr>
    </w:p>
    <w:p w14:paraId="2E2C3447" w14:textId="77777777" w:rsidR="002F2CF5" w:rsidRDefault="002F2CF5" w:rsidP="003A0C40">
      <w:pPr>
        <w:jc w:val="left"/>
        <w:rPr>
          <w:rFonts w:asciiTheme="majorEastAsia" w:eastAsia="ＭＳ 明朝" w:hAnsiTheme="majorEastAsia"/>
          <w:sz w:val="24"/>
          <w:szCs w:val="24"/>
        </w:rPr>
      </w:pPr>
    </w:p>
    <w:p w14:paraId="70DE5DA8" w14:textId="77777777" w:rsidR="002F2CF5" w:rsidRPr="003A0C40" w:rsidRDefault="002F2CF5" w:rsidP="003A0C40">
      <w:pPr>
        <w:jc w:val="left"/>
        <w:rPr>
          <w:rFonts w:asciiTheme="majorEastAsia" w:eastAsia="ＭＳ 明朝" w:hAnsiTheme="majorEastAsia"/>
          <w:sz w:val="24"/>
          <w:szCs w:val="24"/>
        </w:rPr>
      </w:pPr>
    </w:p>
    <w:sectPr w:rsidR="002F2CF5" w:rsidRPr="003A0C40" w:rsidSect="00F40CDD">
      <w:footerReference w:type="default" r:id="rId7"/>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F87B74" w:rsidRPr="00F87B74">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2594C"/>
    <w:rsid w:val="000471B5"/>
    <w:rsid w:val="0006539E"/>
    <w:rsid w:val="00075E04"/>
    <w:rsid w:val="0009581D"/>
    <w:rsid w:val="000B18B7"/>
    <w:rsid w:val="000B6532"/>
    <w:rsid w:val="000D66BA"/>
    <w:rsid w:val="000F2FC8"/>
    <w:rsid w:val="001005A6"/>
    <w:rsid w:val="0011011C"/>
    <w:rsid w:val="0011615C"/>
    <w:rsid w:val="001214DB"/>
    <w:rsid w:val="00147364"/>
    <w:rsid w:val="001549A8"/>
    <w:rsid w:val="0016422F"/>
    <w:rsid w:val="00167A05"/>
    <w:rsid w:val="00170F5D"/>
    <w:rsid w:val="00177DDA"/>
    <w:rsid w:val="001810FE"/>
    <w:rsid w:val="00191A99"/>
    <w:rsid w:val="00194F4A"/>
    <w:rsid w:val="001A3F41"/>
    <w:rsid w:val="001A5812"/>
    <w:rsid w:val="001A604B"/>
    <w:rsid w:val="001C4F74"/>
    <w:rsid w:val="001E7AF0"/>
    <w:rsid w:val="001F1828"/>
    <w:rsid w:val="00200DFE"/>
    <w:rsid w:val="00216168"/>
    <w:rsid w:val="00226A4A"/>
    <w:rsid w:val="00240817"/>
    <w:rsid w:val="00243798"/>
    <w:rsid w:val="002438CF"/>
    <w:rsid w:val="00264826"/>
    <w:rsid w:val="00265829"/>
    <w:rsid w:val="00271C65"/>
    <w:rsid w:val="002966B4"/>
    <w:rsid w:val="00296D0B"/>
    <w:rsid w:val="002A5CE7"/>
    <w:rsid w:val="002B5641"/>
    <w:rsid w:val="002C3E36"/>
    <w:rsid w:val="002D1BDE"/>
    <w:rsid w:val="002E0DD7"/>
    <w:rsid w:val="002E338F"/>
    <w:rsid w:val="002E371F"/>
    <w:rsid w:val="002E5275"/>
    <w:rsid w:val="002E6A54"/>
    <w:rsid w:val="002E72E1"/>
    <w:rsid w:val="002F2CF5"/>
    <w:rsid w:val="002F3457"/>
    <w:rsid w:val="002F5281"/>
    <w:rsid w:val="00302608"/>
    <w:rsid w:val="0030299D"/>
    <w:rsid w:val="00306AA3"/>
    <w:rsid w:val="00307137"/>
    <w:rsid w:val="00310617"/>
    <w:rsid w:val="00312436"/>
    <w:rsid w:val="00334171"/>
    <w:rsid w:val="00336713"/>
    <w:rsid w:val="00342C25"/>
    <w:rsid w:val="00345F2E"/>
    <w:rsid w:val="0035218A"/>
    <w:rsid w:val="0036250D"/>
    <w:rsid w:val="00374D14"/>
    <w:rsid w:val="003836CF"/>
    <w:rsid w:val="00384AB7"/>
    <w:rsid w:val="00391DD3"/>
    <w:rsid w:val="00392739"/>
    <w:rsid w:val="00392D3E"/>
    <w:rsid w:val="003A0C40"/>
    <w:rsid w:val="003B2D23"/>
    <w:rsid w:val="003C4163"/>
    <w:rsid w:val="003D3269"/>
    <w:rsid w:val="003D3A7E"/>
    <w:rsid w:val="003D4FEB"/>
    <w:rsid w:val="003D622E"/>
    <w:rsid w:val="00424A02"/>
    <w:rsid w:val="00425B16"/>
    <w:rsid w:val="00426C7B"/>
    <w:rsid w:val="00447D4F"/>
    <w:rsid w:val="00454972"/>
    <w:rsid w:val="00465D7E"/>
    <w:rsid w:val="0046764A"/>
    <w:rsid w:val="00471130"/>
    <w:rsid w:val="004770D0"/>
    <w:rsid w:val="00495215"/>
    <w:rsid w:val="004A3545"/>
    <w:rsid w:val="004A4267"/>
    <w:rsid w:val="004A6EFA"/>
    <w:rsid w:val="004C1BE9"/>
    <w:rsid w:val="004E2014"/>
    <w:rsid w:val="004F0A0C"/>
    <w:rsid w:val="005037F6"/>
    <w:rsid w:val="005058B8"/>
    <w:rsid w:val="00524B44"/>
    <w:rsid w:val="00524C68"/>
    <w:rsid w:val="00536F7E"/>
    <w:rsid w:val="00544EDF"/>
    <w:rsid w:val="00571281"/>
    <w:rsid w:val="00581C7C"/>
    <w:rsid w:val="00585341"/>
    <w:rsid w:val="00585644"/>
    <w:rsid w:val="00596D12"/>
    <w:rsid w:val="005A2110"/>
    <w:rsid w:val="005C36F6"/>
    <w:rsid w:val="005C704C"/>
    <w:rsid w:val="005D615C"/>
    <w:rsid w:val="005D731A"/>
    <w:rsid w:val="0060544A"/>
    <w:rsid w:val="00607F3D"/>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86476"/>
    <w:rsid w:val="006A4F02"/>
    <w:rsid w:val="006C2BFF"/>
    <w:rsid w:val="006C3F11"/>
    <w:rsid w:val="006C5252"/>
    <w:rsid w:val="006D37BE"/>
    <w:rsid w:val="007004F7"/>
    <w:rsid w:val="007016C8"/>
    <w:rsid w:val="00705F1D"/>
    <w:rsid w:val="00710E89"/>
    <w:rsid w:val="00711171"/>
    <w:rsid w:val="007255E4"/>
    <w:rsid w:val="007411DC"/>
    <w:rsid w:val="00751D04"/>
    <w:rsid w:val="00752CB4"/>
    <w:rsid w:val="00756C21"/>
    <w:rsid w:val="0076665D"/>
    <w:rsid w:val="0077197E"/>
    <w:rsid w:val="00771CC7"/>
    <w:rsid w:val="00793E45"/>
    <w:rsid w:val="00794B4A"/>
    <w:rsid w:val="007B6B4E"/>
    <w:rsid w:val="007D1FDD"/>
    <w:rsid w:val="007D3A85"/>
    <w:rsid w:val="007E7868"/>
    <w:rsid w:val="007F29E8"/>
    <w:rsid w:val="007F2A2A"/>
    <w:rsid w:val="007F473C"/>
    <w:rsid w:val="007F5BAC"/>
    <w:rsid w:val="00827E75"/>
    <w:rsid w:val="00831978"/>
    <w:rsid w:val="008404E3"/>
    <w:rsid w:val="00843044"/>
    <w:rsid w:val="008533E0"/>
    <w:rsid w:val="008675AF"/>
    <w:rsid w:val="00873C05"/>
    <w:rsid w:val="008819F9"/>
    <w:rsid w:val="00891EC4"/>
    <w:rsid w:val="008A38C6"/>
    <w:rsid w:val="008A53F1"/>
    <w:rsid w:val="008B291F"/>
    <w:rsid w:val="008B62F9"/>
    <w:rsid w:val="008C6665"/>
    <w:rsid w:val="008D4DB0"/>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62A2A"/>
    <w:rsid w:val="00970381"/>
    <w:rsid w:val="0097478D"/>
    <w:rsid w:val="00982C5A"/>
    <w:rsid w:val="00991D95"/>
    <w:rsid w:val="00991EE5"/>
    <w:rsid w:val="009A7F28"/>
    <w:rsid w:val="009B76AE"/>
    <w:rsid w:val="009C3A7C"/>
    <w:rsid w:val="009C6855"/>
    <w:rsid w:val="009C7BE1"/>
    <w:rsid w:val="009D17C1"/>
    <w:rsid w:val="009D1B44"/>
    <w:rsid w:val="009E75CA"/>
    <w:rsid w:val="009F5D37"/>
    <w:rsid w:val="00A05F08"/>
    <w:rsid w:val="00A10FC5"/>
    <w:rsid w:val="00A1623D"/>
    <w:rsid w:val="00A20575"/>
    <w:rsid w:val="00A21310"/>
    <w:rsid w:val="00A21C33"/>
    <w:rsid w:val="00A275BF"/>
    <w:rsid w:val="00A30748"/>
    <w:rsid w:val="00A340F1"/>
    <w:rsid w:val="00A4543A"/>
    <w:rsid w:val="00A526E2"/>
    <w:rsid w:val="00A55206"/>
    <w:rsid w:val="00A567C8"/>
    <w:rsid w:val="00A67A3A"/>
    <w:rsid w:val="00A81035"/>
    <w:rsid w:val="00A927B5"/>
    <w:rsid w:val="00A97BBF"/>
    <w:rsid w:val="00AC30D0"/>
    <w:rsid w:val="00AC73A7"/>
    <w:rsid w:val="00AC7E18"/>
    <w:rsid w:val="00AF01D8"/>
    <w:rsid w:val="00AF05D6"/>
    <w:rsid w:val="00AF1803"/>
    <w:rsid w:val="00B068DD"/>
    <w:rsid w:val="00B07BF6"/>
    <w:rsid w:val="00B12FBC"/>
    <w:rsid w:val="00B4440E"/>
    <w:rsid w:val="00B47BD3"/>
    <w:rsid w:val="00B50FE1"/>
    <w:rsid w:val="00B54C42"/>
    <w:rsid w:val="00B61BFA"/>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24F53"/>
    <w:rsid w:val="00D41AA1"/>
    <w:rsid w:val="00D65CDA"/>
    <w:rsid w:val="00D6665A"/>
    <w:rsid w:val="00D8241C"/>
    <w:rsid w:val="00D841A2"/>
    <w:rsid w:val="00D97DBA"/>
    <w:rsid w:val="00DA1C18"/>
    <w:rsid w:val="00DA206C"/>
    <w:rsid w:val="00DA2903"/>
    <w:rsid w:val="00DB19AE"/>
    <w:rsid w:val="00DB4667"/>
    <w:rsid w:val="00DD058A"/>
    <w:rsid w:val="00DE1C23"/>
    <w:rsid w:val="00DE2071"/>
    <w:rsid w:val="00DF0B70"/>
    <w:rsid w:val="00E06446"/>
    <w:rsid w:val="00E24A6D"/>
    <w:rsid w:val="00E254D5"/>
    <w:rsid w:val="00E428BA"/>
    <w:rsid w:val="00E55ED6"/>
    <w:rsid w:val="00E9145C"/>
    <w:rsid w:val="00EA4BF0"/>
    <w:rsid w:val="00EB38FA"/>
    <w:rsid w:val="00EC0184"/>
    <w:rsid w:val="00EC3A2A"/>
    <w:rsid w:val="00EC3CD0"/>
    <w:rsid w:val="00EC51A3"/>
    <w:rsid w:val="00EE0836"/>
    <w:rsid w:val="00EE5278"/>
    <w:rsid w:val="00EF6D13"/>
    <w:rsid w:val="00F01762"/>
    <w:rsid w:val="00F06DD2"/>
    <w:rsid w:val="00F23CD2"/>
    <w:rsid w:val="00F34315"/>
    <w:rsid w:val="00F40CDD"/>
    <w:rsid w:val="00F611D9"/>
    <w:rsid w:val="00F63060"/>
    <w:rsid w:val="00F7168C"/>
    <w:rsid w:val="00F73BA0"/>
    <w:rsid w:val="00F8760D"/>
    <w:rsid w:val="00F87B74"/>
    <w:rsid w:val="00FB1626"/>
    <w:rsid w:val="00FB24A4"/>
    <w:rsid w:val="00FC292C"/>
    <w:rsid w:val="00FC4317"/>
    <w:rsid w:val="00FD1EBE"/>
    <w:rsid w:val="00FD38C9"/>
    <w:rsid w:val="00FE1A64"/>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5D18DC4"/>
  <w15:chartTrackingRefBased/>
  <w15:docId w15:val="{EC785D0C-B962-4ABE-A369-2564C5CF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FollowedHyperlink"/>
    <w:basedOn w:val="a0"/>
    <w:uiPriority w:val="99"/>
    <w:semiHidden/>
    <w:unhideWhenUsed/>
    <w:rsid w:val="00FE1A64"/>
    <w:rPr>
      <w:color w:val="800080" w:themeColor="followedHyperlink"/>
      <w:u w:val="single"/>
    </w:rPr>
  </w:style>
  <w:style w:type="character" w:customStyle="1" w:styleId="10">
    <w:name w:val="未解決のメンション1"/>
    <w:basedOn w:val="a0"/>
    <w:uiPriority w:val="99"/>
    <w:semiHidden/>
    <w:unhideWhenUsed/>
    <w:rsid w:val="0075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yamanishi</dc:creator>
  <cp:keywords/>
  <dc:description/>
  <cp:lastModifiedBy>AMED</cp:lastModifiedBy>
  <cp:revision>3</cp:revision>
  <dcterms:created xsi:type="dcterms:W3CDTF">2020-03-18T11:19:00Z</dcterms:created>
  <dcterms:modified xsi:type="dcterms:W3CDTF">2020-03-18T11:21:00Z</dcterms:modified>
</cp:coreProperties>
</file>