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1B5BE0D" w14:textId="77777777" w:rsidR="00BD713B"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D713B" w:rsidRPr="00BD713B">
        <w:rPr>
          <w:rFonts w:ascii="游ゴシック Medium" w:eastAsia="游ゴシック Medium" w:hAnsi="游ゴシック Medium" w:hint="eastAsia"/>
          <w:b/>
          <w:sz w:val="24"/>
          <w:szCs w:val="24"/>
        </w:rPr>
        <w:t>ゲノム医療実現バイオバンク利活用プログラム</w:t>
      </w:r>
    </w:p>
    <w:p w14:paraId="221C3E9A" w14:textId="73D1C66A" w:rsidR="004A4267" w:rsidRPr="009D2D26" w:rsidRDefault="00BD713B" w:rsidP="00671A70">
      <w:pPr>
        <w:spacing w:line="360" w:lineRule="exact"/>
        <w:jc w:val="center"/>
        <w:rPr>
          <w:rFonts w:ascii="游ゴシック Medium" w:eastAsia="游ゴシック Medium" w:hAnsi="游ゴシック Medium"/>
          <w:b/>
          <w:sz w:val="24"/>
          <w:szCs w:val="24"/>
        </w:rPr>
      </w:pPr>
      <w:r w:rsidRPr="00BD713B">
        <w:rPr>
          <w:rFonts w:ascii="游ゴシック Medium" w:eastAsia="游ゴシック Medium" w:hAnsi="游ゴシック Medium" w:hint="eastAsia"/>
          <w:b/>
          <w:sz w:val="24"/>
          <w:szCs w:val="24"/>
        </w:rPr>
        <w:t>（ゲノム医療実現推進プラットフォーム・社会共創推進領域）</w:t>
      </w:r>
    </w:p>
    <w:tbl>
      <w:tblPr>
        <w:tblStyle w:val="a7"/>
        <w:tblpPr w:leftFromText="142" w:rightFromText="142" w:vertAnchor="page" w:horzAnchor="margin" w:tblpXSpec="center" w:tblpY="21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BD713B" w:rsidRPr="009D2D26" w14:paraId="729DB8C6" w14:textId="77777777" w:rsidTr="00BD713B">
        <w:trPr>
          <w:trHeight w:val="247"/>
        </w:trPr>
        <w:tc>
          <w:tcPr>
            <w:tcW w:w="2122" w:type="dxa"/>
            <w:gridSpan w:val="2"/>
            <w:vAlign w:val="center"/>
          </w:tcPr>
          <w:p w14:paraId="60259A9D"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DA95859" w14:textId="77777777" w:rsidR="00BD713B" w:rsidRPr="009D2D26" w:rsidRDefault="00BD713B" w:rsidP="00BD713B">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04AF039C" w14:textId="7D9E4483"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492A30C4" w14:textId="3EC47AC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BD713B" w:rsidRPr="009D2D26" w14:paraId="40DF692B" w14:textId="77777777" w:rsidTr="00B807D7">
        <w:trPr>
          <w:trHeight w:val="364"/>
        </w:trPr>
        <w:tc>
          <w:tcPr>
            <w:tcW w:w="2122" w:type="dxa"/>
            <w:gridSpan w:val="2"/>
            <w:shd w:val="clear" w:color="auto" w:fill="auto"/>
            <w:vAlign w:val="center"/>
          </w:tcPr>
          <w:p w14:paraId="27C68183" w14:textId="77777777" w:rsidR="00BD713B" w:rsidRPr="009D2D26" w:rsidRDefault="00BD713B" w:rsidP="00BD713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shd w:val="clear" w:color="auto" w:fill="auto"/>
            <w:vAlign w:val="center"/>
          </w:tcPr>
          <w:p w14:paraId="4BFCEB65" w14:textId="490C363B" w:rsidR="00CF5075" w:rsidRPr="00B807D7" w:rsidRDefault="00CF5075" w:rsidP="00B807D7">
            <w:pPr>
              <w:spacing w:line="360" w:lineRule="exact"/>
              <w:rPr>
                <w:rFonts w:ascii="Meiryo UI" w:eastAsia="Meiryo UI" w:hAnsi="Meiryo UI"/>
                <w:sz w:val="18"/>
                <w:szCs w:val="18"/>
              </w:rPr>
            </w:pPr>
            <w:r w:rsidRPr="00B807D7">
              <w:rPr>
                <w:rFonts w:ascii="Meiryo UI" w:eastAsia="Meiryo UI" w:hAnsi="Meiryo UI" w:hint="eastAsia"/>
                <w:sz w:val="18"/>
                <w:szCs w:val="18"/>
              </w:rPr>
              <w:t>ゲノム医療・研究</w:t>
            </w:r>
            <w:r w:rsidR="00EC67B0" w:rsidRPr="00B807D7">
              <w:rPr>
                <w:rFonts w:ascii="Meiryo UI" w:eastAsia="Meiryo UI" w:hAnsi="Meiryo UI" w:hint="eastAsia"/>
                <w:sz w:val="18"/>
                <w:szCs w:val="18"/>
              </w:rPr>
              <w:t>への患者・市民参画（PPI）推進及び</w:t>
            </w:r>
            <w:r w:rsidRPr="00B807D7">
              <w:rPr>
                <w:rFonts w:ascii="Meiryo UI" w:eastAsia="Meiryo UI" w:hAnsi="Meiryo UI" w:hint="eastAsia"/>
                <w:sz w:val="18"/>
                <w:szCs w:val="18"/>
              </w:rPr>
              <w:t>リテラシー向上のための基盤整備</w:t>
            </w:r>
            <w:ins w:id="0" w:author="作成者">
              <w:r w:rsidR="00070FEA" w:rsidRPr="00B807D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2800" behindDoc="0" locked="0" layoutInCell="1" allowOverlap="1" wp14:anchorId="2F0150CF" wp14:editId="0C8C9A88">
                        <wp:simplePos x="0" y="0"/>
                        <wp:positionH relativeFrom="margin">
                          <wp:posOffset>3519170</wp:posOffset>
                        </wp:positionH>
                        <wp:positionV relativeFrom="paragraph">
                          <wp:posOffset>176530</wp:posOffset>
                        </wp:positionV>
                        <wp:extent cx="1657350" cy="514350"/>
                        <wp:effectExtent l="323850" t="0" r="19050" b="19050"/>
                        <wp:wrapNone/>
                        <wp:docPr id="7" name="角丸四角形吹き出し 42"/>
                        <wp:cNvGraphicFramePr/>
                        <a:graphic xmlns:a="http://schemas.openxmlformats.org/drawingml/2006/main">
                          <a:graphicData uri="http://schemas.microsoft.com/office/word/2010/wordprocessingShape">
                            <wps:wsp>
                              <wps:cNvSpPr/>
                              <wps:spPr>
                                <a:xfrm>
                                  <a:off x="5638800" y="2286000"/>
                                  <a:ext cx="1657350" cy="514350"/>
                                </a:xfrm>
                                <a:prstGeom prst="wedgeRoundRectCallout">
                                  <a:avLst>
                                    <a:gd name="adj1" fmla="val -68469"/>
                                    <a:gd name="adj2" fmla="val 8649"/>
                                    <a:gd name="adj3" fmla="val 16667"/>
                                  </a:avLst>
                                </a:prstGeom>
                                <a:solidFill>
                                  <a:sysClr val="window" lastClr="FFFFFF"/>
                                </a:solidFill>
                                <a:ln w="12700" cap="flat" cmpd="sng" algn="ctr">
                                  <a:solidFill>
                                    <a:srgbClr val="00B050"/>
                                  </a:solidFill>
                                  <a:prstDash val="solid"/>
                                </a:ln>
                                <a:effectLst/>
                              </wps:spPr>
                              <wps:txbx>
                                <w:txbxContent>
                                  <w:p w14:paraId="08B4F27F" w14:textId="4F904FF8" w:rsidR="00070FEA" w:rsidRPr="002B54A4" w:rsidRDefault="00070FEA" w:rsidP="00070FEA">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最長で令和7年3月3</w:t>
                                    </w:r>
                                    <w:r>
                                      <w:rPr>
                                        <w:rFonts w:ascii="メイリオ" w:eastAsia="メイリオ" w:hAnsi="メイリオ"/>
                                        <w:color w:val="00B050"/>
                                        <w:sz w:val="18"/>
                                        <w:szCs w:val="18"/>
                                      </w:rPr>
                                      <w:t>1</w:t>
                                    </w:r>
                                    <w:r>
                                      <w:rPr>
                                        <w:rFonts w:ascii="メイリオ" w:eastAsia="メイリオ" w:hAnsi="メイリオ" w:hint="eastAsia"/>
                                        <w:color w:val="00B050"/>
                                        <w:sz w:val="18"/>
                                        <w:szCs w:val="18"/>
                                      </w:rPr>
                                      <w:t>日（3年間）です。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150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277.1pt;margin-top:13.9pt;width:130.5pt;height:40.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" adj="-3989,12668" fillcolor="window" strokecolor="#00b050" strokeweight="1pt">
                        <v:textbox>
                          <w:txbxContent>
                            <w:p w14:paraId="08B4F27F" w14:textId="4F904FF8" w:rsidR="00070FEA" w:rsidRPr="002B54A4" w:rsidRDefault="00070FEA" w:rsidP="00070FEA">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最長で令和7年3月3</w:t>
                              </w:r>
                              <w:r>
                                <w:rPr>
                                  <w:rFonts w:ascii="メイリオ" w:eastAsia="メイリオ" w:hAnsi="メイリオ"/>
                                  <w:color w:val="00B050"/>
                                  <w:sz w:val="18"/>
                                  <w:szCs w:val="18"/>
                                </w:rPr>
                                <w:t>1</w:t>
                              </w:r>
                              <w:r>
                                <w:rPr>
                                  <w:rFonts w:ascii="メイリオ" w:eastAsia="メイリオ" w:hAnsi="メイリオ" w:hint="eastAsia"/>
                                  <w:color w:val="00B050"/>
                                  <w:sz w:val="18"/>
                                  <w:szCs w:val="18"/>
                                </w:rPr>
                                <w:t>日（3年間）です。</w:t>
                              </w:r>
                            </w:p>
                          </w:txbxContent>
                        </v:textbox>
                        <w10:wrap anchorx="margin"/>
                      </v:shape>
                    </w:pict>
                  </mc:Fallback>
                </mc:AlternateContent>
              </w:r>
            </w:ins>
          </w:p>
        </w:tc>
      </w:tr>
      <w:tr w:rsidR="00BD713B" w:rsidRPr="009D2D26" w14:paraId="43654A29" w14:textId="77777777" w:rsidTr="005C58BF">
        <w:trPr>
          <w:trHeight w:val="190"/>
        </w:trPr>
        <w:tc>
          <w:tcPr>
            <w:tcW w:w="2122" w:type="dxa"/>
            <w:gridSpan w:val="2"/>
            <w:vAlign w:val="center"/>
          </w:tcPr>
          <w:p w14:paraId="55D26A8A" w14:textId="77777777" w:rsidR="00BD713B" w:rsidRPr="009D2D26" w:rsidRDefault="00BD713B" w:rsidP="00BD713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044E1AC2" w14:textId="6205DD3E" w:rsidR="00BD713B" w:rsidRPr="009D2D26" w:rsidRDefault="00BD713B" w:rsidP="00BD713B">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BD713B">
              <w:rPr>
                <w:rFonts w:ascii="游ゴシック Medium" w:eastAsia="游ゴシック Medium" w:hAnsi="游ゴシック Medium" w:cs="ＭＳ Ｐゴシック"/>
                <w:kern w:val="0"/>
                <w:szCs w:val="21"/>
              </w:rPr>
              <w:t>4</w:t>
            </w:r>
            <w:r w:rsidRPr="009D2D26">
              <w:rPr>
                <w:rFonts w:ascii="游ゴシック Medium" w:eastAsia="游ゴシック Medium" w:hAnsi="游ゴシック Medium" w:hint="eastAsia"/>
                <w:szCs w:val="21"/>
              </w:rPr>
              <w:t>年</w:t>
            </w:r>
            <w:r w:rsidR="00070FEA">
              <w:rPr>
                <w:rFonts w:ascii="游ゴシック Medium" w:eastAsia="游ゴシック Medium" w:hAnsi="游ゴシック Medium" w:cs="ＭＳ Ｐゴシック" w:hint="eastAsia"/>
                <w:color w:val="4F81BD" w:themeColor="accent1"/>
                <w:kern w:val="0"/>
                <w:szCs w:val="21"/>
              </w:rPr>
              <w:t>９</w:t>
            </w:r>
            <w:r w:rsidRPr="009D2D26">
              <w:rPr>
                <w:rFonts w:ascii="游ゴシック Medium" w:eastAsia="游ゴシック Medium" w:hAnsi="游ゴシック Medium" w:hint="eastAsia"/>
                <w:szCs w:val="21"/>
              </w:rPr>
              <w:t>月</w:t>
            </w:r>
            <w:r w:rsidR="00070FEA">
              <w:rPr>
                <w:rFonts w:ascii="游ゴシック Medium" w:eastAsia="游ゴシック Medium" w:hAnsi="游ゴシック Medium" w:cs="ＭＳ Ｐゴシック"/>
                <w:color w:val="4F81BD" w:themeColor="accent1"/>
                <w:kern w:val="0"/>
                <w:szCs w:val="21"/>
              </w:rPr>
              <w:t>1</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BD713B" w:rsidRPr="009D2D26" w14:paraId="6A6A14A3" w14:textId="77777777" w:rsidTr="005C58BF">
        <w:trPr>
          <w:trHeight w:val="97"/>
        </w:trPr>
        <w:tc>
          <w:tcPr>
            <w:tcW w:w="2122" w:type="dxa"/>
            <w:gridSpan w:val="2"/>
            <w:tcBorders>
              <w:bottom w:val="single" w:sz="4" w:space="0" w:color="auto"/>
            </w:tcBorders>
            <w:shd w:val="clear" w:color="auto" w:fill="D9D9D9" w:themeFill="background1" w:themeFillShade="D9"/>
            <w:vAlign w:val="center"/>
          </w:tcPr>
          <w:p w14:paraId="1FDADDE3" w14:textId="77777777" w:rsidR="00BD713B" w:rsidRPr="00BD713B" w:rsidRDefault="00BD713B" w:rsidP="00BD713B">
            <w:pPr>
              <w:spacing w:line="360" w:lineRule="exact"/>
              <w:jc w:val="center"/>
              <w:rPr>
                <w:rFonts w:ascii="游ゴシック Medium" w:eastAsia="游ゴシック Medium" w:hAnsi="游ゴシック Medium"/>
                <w:sz w:val="18"/>
                <w:szCs w:val="18"/>
              </w:rPr>
            </w:pPr>
            <w:r w:rsidRPr="00BD713B">
              <w:rPr>
                <w:rFonts w:ascii="游ゴシック Medium" w:eastAsia="游ゴシック Medium" w:hAnsi="游ゴシック Medium" w:hint="eastAsia"/>
                <w:sz w:val="12"/>
                <w:szCs w:val="12"/>
              </w:rPr>
              <w:t>ヒト全ゲノムシークエンス解析</w:t>
            </w:r>
          </w:p>
        </w:tc>
        <w:tc>
          <w:tcPr>
            <w:tcW w:w="7827" w:type="dxa"/>
            <w:gridSpan w:val="4"/>
            <w:tcBorders>
              <w:top w:val="single" w:sz="8" w:space="0" w:color="auto"/>
              <w:bottom w:val="single" w:sz="4" w:space="0" w:color="auto"/>
              <w:tr2bl w:val="nil"/>
            </w:tcBorders>
            <w:shd w:val="clear" w:color="auto" w:fill="D9D9D9" w:themeFill="background1" w:themeFillShade="D9"/>
            <w:vAlign w:val="center"/>
          </w:tcPr>
          <w:p w14:paraId="2A7F22E2" w14:textId="41D8F2E2" w:rsidR="00BD713B" w:rsidRPr="00BD713B" w:rsidRDefault="00BD713B" w:rsidP="00BD713B">
            <w:pPr>
              <w:spacing w:line="360" w:lineRule="exact"/>
              <w:rPr>
                <w:rFonts w:ascii="游ゴシック Medium" w:eastAsia="游ゴシック Medium" w:hAnsi="游ゴシック Medium" w:cs="ＭＳ Ｐゴシック"/>
                <w:kern w:val="0"/>
                <w:szCs w:val="21"/>
              </w:rPr>
            </w:pPr>
            <w:r w:rsidRPr="00BD713B">
              <w:rPr>
                <w:rFonts w:ascii="游ゴシック Medium" w:eastAsia="游ゴシック Medium" w:hAnsi="游ゴシック Medium" w:cs="ＭＳ Ｐゴシック" w:hint="eastAsia"/>
                <w:kern w:val="0"/>
                <w:szCs w:val="21"/>
              </w:rPr>
              <w:t xml:space="preserve">□実施する </w:t>
            </w:r>
            <w:r w:rsidRPr="00BD713B">
              <w:rPr>
                <w:rFonts w:ascii="Segoe UI Emoji" w:eastAsia="游ゴシック Medium" w:hAnsi="Segoe UI Emoji" w:cs="Segoe UI Emoji"/>
                <w:kern w:val="0"/>
                <w:sz w:val="16"/>
                <w:szCs w:val="16"/>
              </w:rPr>
              <w:t>☑</w:t>
            </w:r>
            <w:r w:rsidRPr="00BD713B">
              <w:rPr>
                <w:rFonts w:ascii="游ゴシック Medium" w:eastAsia="游ゴシック Medium" w:hAnsi="游ゴシック Medium" w:cs="ＭＳ Ｐゴシック" w:hint="eastAsia"/>
                <w:kern w:val="0"/>
                <w:szCs w:val="21"/>
              </w:rPr>
              <w:t>実施しない</w:t>
            </w:r>
          </w:p>
        </w:tc>
      </w:tr>
      <w:tr w:rsidR="00BD713B" w:rsidRPr="009D2D26" w14:paraId="6B634BBC" w14:textId="77777777" w:rsidTr="00BD713B">
        <w:trPr>
          <w:trHeight w:val="604"/>
        </w:trPr>
        <w:tc>
          <w:tcPr>
            <w:tcW w:w="2122" w:type="dxa"/>
            <w:gridSpan w:val="2"/>
            <w:tcBorders>
              <w:bottom w:val="single" w:sz="4" w:space="0" w:color="auto"/>
            </w:tcBorders>
            <w:vAlign w:val="center"/>
          </w:tcPr>
          <w:p w14:paraId="02A69792" w14:textId="77777777" w:rsidR="00BD713B" w:rsidRPr="009D2D26" w:rsidRDefault="00BD713B" w:rsidP="00BD713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4C117429" w14:textId="77777777" w:rsidR="00BD713B" w:rsidRPr="009D2D26" w:rsidRDefault="00BD713B" w:rsidP="00BD713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54A2249C" w14:textId="4DA027BA" w:rsidR="00BD713B" w:rsidRPr="009D2D26" w:rsidRDefault="00BD713B" w:rsidP="00BD713B">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BD713B" w:rsidRPr="009D2D26" w14:paraId="62827CF2" w14:textId="77777777" w:rsidTr="00F40BDC">
        <w:trPr>
          <w:trHeight w:val="372"/>
        </w:trPr>
        <w:tc>
          <w:tcPr>
            <w:tcW w:w="426" w:type="dxa"/>
            <w:vMerge w:val="restart"/>
            <w:tcBorders>
              <w:top w:val="single" w:sz="12" w:space="0" w:color="auto"/>
              <w:right w:val="single" w:sz="4" w:space="0" w:color="auto"/>
            </w:tcBorders>
            <w:shd w:val="clear" w:color="auto" w:fill="F2F2F2" w:themeFill="background1" w:themeFillShade="F2"/>
            <w:vAlign w:val="center"/>
          </w:tcPr>
          <w:p w14:paraId="5B5D6E0C"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shd w:val="clear" w:color="auto" w:fill="F2F2F2" w:themeFill="background1" w:themeFillShade="F2"/>
            <w:vAlign w:val="center"/>
          </w:tcPr>
          <w:p w14:paraId="2A539ADA"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shd w:val="clear" w:color="auto" w:fill="F2F2F2" w:themeFill="background1" w:themeFillShade="F2"/>
            <w:vAlign w:val="center"/>
          </w:tcPr>
          <w:p w14:paraId="64686486" w14:textId="77777777" w:rsidR="00BD713B" w:rsidRPr="009D2D26" w:rsidRDefault="00BD713B" w:rsidP="00BD713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13E565E3"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BD713B" w:rsidRPr="009D2D26" w14:paraId="5CA0C002" w14:textId="77777777" w:rsidTr="00F40BDC">
        <w:trPr>
          <w:trHeight w:val="396"/>
        </w:trPr>
        <w:tc>
          <w:tcPr>
            <w:tcW w:w="426" w:type="dxa"/>
            <w:vMerge/>
            <w:tcBorders>
              <w:right w:val="single" w:sz="4" w:space="0" w:color="auto"/>
            </w:tcBorders>
            <w:shd w:val="clear" w:color="auto" w:fill="F2F2F2" w:themeFill="background1" w:themeFillShade="F2"/>
            <w:vAlign w:val="center"/>
          </w:tcPr>
          <w:p w14:paraId="430034B1"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shd w:val="clear" w:color="auto" w:fill="F2F2F2" w:themeFill="background1" w:themeFillShade="F2"/>
            <w:vAlign w:val="center"/>
          </w:tcPr>
          <w:p w14:paraId="79F24FE6" w14:textId="77777777" w:rsidR="00BD713B" w:rsidRPr="009D2D26" w:rsidRDefault="00BD713B" w:rsidP="00BD713B">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shd w:val="clear" w:color="auto" w:fill="F2F2F2" w:themeFill="background1" w:themeFillShade="F2"/>
            <w:vAlign w:val="center"/>
          </w:tcPr>
          <w:p w14:paraId="5FF03672" w14:textId="77777777" w:rsidR="00BD713B" w:rsidRPr="009D2D26" w:rsidRDefault="00BD713B" w:rsidP="00BD713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1D65920D"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BD713B" w:rsidRPr="009D2D26" w14:paraId="0177AD7C" w14:textId="77777777" w:rsidTr="005C58BF">
        <w:trPr>
          <w:trHeight w:val="351"/>
        </w:trPr>
        <w:tc>
          <w:tcPr>
            <w:tcW w:w="426" w:type="dxa"/>
            <w:vMerge/>
            <w:tcBorders>
              <w:right w:val="single" w:sz="4" w:space="0" w:color="auto"/>
            </w:tcBorders>
            <w:shd w:val="clear" w:color="auto" w:fill="F2F2F2" w:themeFill="background1" w:themeFillShade="F2"/>
            <w:vAlign w:val="center"/>
          </w:tcPr>
          <w:p w14:paraId="1DF2EAEA"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shd w:val="clear" w:color="auto" w:fill="F2F2F2" w:themeFill="background1" w:themeFillShade="F2"/>
            <w:vAlign w:val="center"/>
          </w:tcPr>
          <w:p w14:paraId="0B2AD2DA" w14:textId="77777777" w:rsidR="00BD713B" w:rsidRPr="009D2D26" w:rsidRDefault="00BD713B" w:rsidP="00BD713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4E79F62" w14:textId="77777777" w:rsidR="00BD713B" w:rsidRPr="009D2D26" w:rsidRDefault="00BD713B" w:rsidP="00BD713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44DA3031" w14:textId="7777777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D713B" w:rsidRPr="009D2D26" w14:paraId="7484FA1A" w14:textId="77777777" w:rsidTr="005C58BF">
        <w:trPr>
          <w:trHeight w:val="203"/>
        </w:trPr>
        <w:tc>
          <w:tcPr>
            <w:tcW w:w="426" w:type="dxa"/>
            <w:vMerge/>
            <w:tcBorders>
              <w:right w:val="single" w:sz="4" w:space="0" w:color="auto"/>
            </w:tcBorders>
            <w:shd w:val="clear" w:color="auto" w:fill="F2F2F2" w:themeFill="background1" w:themeFillShade="F2"/>
            <w:vAlign w:val="center"/>
          </w:tcPr>
          <w:p w14:paraId="67470DD0"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2BE9E55E"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7110F4E" w14:textId="7777777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D713B" w:rsidRPr="009D2D26" w14:paraId="15680733" w14:textId="77777777" w:rsidTr="005C58BF">
        <w:trPr>
          <w:trHeight w:val="167"/>
        </w:trPr>
        <w:tc>
          <w:tcPr>
            <w:tcW w:w="426" w:type="dxa"/>
            <w:vMerge/>
            <w:tcBorders>
              <w:right w:val="single" w:sz="4" w:space="0" w:color="auto"/>
            </w:tcBorders>
            <w:shd w:val="clear" w:color="auto" w:fill="F2F2F2" w:themeFill="background1" w:themeFillShade="F2"/>
            <w:vAlign w:val="center"/>
          </w:tcPr>
          <w:p w14:paraId="2C7B9E53"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1D7598C4"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725D09" w14:textId="7777777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D713B" w:rsidRPr="009D2D26" w14:paraId="7724E82A" w14:textId="77777777" w:rsidTr="00F40BDC">
        <w:trPr>
          <w:trHeight w:val="247"/>
        </w:trPr>
        <w:tc>
          <w:tcPr>
            <w:tcW w:w="426" w:type="dxa"/>
            <w:vMerge/>
            <w:tcBorders>
              <w:right w:val="single" w:sz="4" w:space="0" w:color="auto"/>
            </w:tcBorders>
            <w:shd w:val="clear" w:color="auto" w:fill="F2F2F2" w:themeFill="background1" w:themeFillShade="F2"/>
            <w:vAlign w:val="center"/>
          </w:tcPr>
          <w:p w14:paraId="52E8FCB4"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4F3362AD"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15D6629"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D713B" w:rsidRPr="009D2D26" w14:paraId="3CC383EF" w14:textId="77777777" w:rsidTr="00782DE1">
        <w:trPr>
          <w:trHeight w:val="476"/>
        </w:trPr>
        <w:tc>
          <w:tcPr>
            <w:tcW w:w="426" w:type="dxa"/>
            <w:vMerge/>
            <w:tcBorders>
              <w:right w:val="single" w:sz="4" w:space="0" w:color="auto"/>
            </w:tcBorders>
            <w:shd w:val="clear" w:color="auto" w:fill="F2F2F2" w:themeFill="background1" w:themeFillShade="F2"/>
            <w:vAlign w:val="center"/>
          </w:tcPr>
          <w:p w14:paraId="5DEB9914"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325C8961"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30F2468"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6F47F47"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D713B" w:rsidRPr="009D2D26" w14:paraId="1C496AA2" w14:textId="77777777" w:rsidTr="00F40BDC">
        <w:trPr>
          <w:trHeight w:val="238"/>
        </w:trPr>
        <w:tc>
          <w:tcPr>
            <w:tcW w:w="426" w:type="dxa"/>
            <w:vMerge/>
            <w:tcBorders>
              <w:right w:val="single" w:sz="4" w:space="0" w:color="auto"/>
            </w:tcBorders>
            <w:shd w:val="clear" w:color="auto" w:fill="F2F2F2" w:themeFill="background1" w:themeFillShade="F2"/>
            <w:vAlign w:val="center"/>
          </w:tcPr>
          <w:p w14:paraId="33A94A0E"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008AD9F3"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9D7F11A"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D713B" w:rsidRPr="009D2D26" w14:paraId="6179EA6D" w14:textId="77777777" w:rsidTr="00F40BDC">
        <w:trPr>
          <w:trHeight w:val="844"/>
        </w:trPr>
        <w:tc>
          <w:tcPr>
            <w:tcW w:w="426" w:type="dxa"/>
            <w:vMerge/>
            <w:tcBorders>
              <w:bottom w:val="single" w:sz="12" w:space="0" w:color="auto"/>
              <w:right w:val="single" w:sz="4" w:space="0" w:color="auto"/>
            </w:tcBorders>
            <w:shd w:val="clear" w:color="auto" w:fill="F2F2F2" w:themeFill="background1" w:themeFillShade="F2"/>
            <w:vAlign w:val="center"/>
          </w:tcPr>
          <w:p w14:paraId="478C9547"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shd w:val="clear" w:color="auto" w:fill="F2F2F2" w:themeFill="background1" w:themeFillShade="F2"/>
            <w:vAlign w:val="center"/>
          </w:tcPr>
          <w:p w14:paraId="7747A91E"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132FEC6C" w14:textId="77777777" w:rsidR="00BD713B" w:rsidRPr="009D2D26" w:rsidRDefault="00BD713B" w:rsidP="00BD713B">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shd w:val="clear" w:color="auto" w:fill="F2F2F2" w:themeFill="background1" w:themeFillShade="F2"/>
            <w:vAlign w:val="center"/>
          </w:tcPr>
          <w:p w14:paraId="308D9CEA" w14:textId="77777777" w:rsidR="00BD713B" w:rsidRPr="009D2D26" w:rsidRDefault="00BD713B" w:rsidP="00BD713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43C980E5" w14:textId="77777777" w:rsidR="00BD713B" w:rsidRPr="009D2D26" w:rsidRDefault="00BD713B" w:rsidP="00BD713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24629A66" w14:textId="77777777" w:rsidR="00BD713B" w:rsidRPr="009D2D26" w:rsidRDefault="00BD713B" w:rsidP="00BD713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5CA0049" w14:textId="77777777" w:rsidR="00BD713B" w:rsidRPr="009D2D26" w:rsidRDefault="00BD713B" w:rsidP="00BD713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BD713B" w:rsidRPr="009D2D26" w14:paraId="03DB6F74" w14:textId="77777777" w:rsidTr="00782DE1">
        <w:trPr>
          <w:trHeight w:val="241"/>
        </w:trPr>
        <w:tc>
          <w:tcPr>
            <w:tcW w:w="426" w:type="dxa"/>
            <w:vMerge w:val="restart"/>
            <w:tcBorders>
              <w:top w:val="single" w:sz="12" w:space="0" w:color="auto"/>
              <w:right w:val="single" w:sz="4" w:space="0" w:color="auto"/>
            </w:tcBorders>
            <w:shd w:val="clear" w:color="auto" w:fill="F2F2F2" w:themeFill="background1" w:themeFillShade="F2"/>
            <w:vAlign w:val="center"/>
          </w:tcPr>
          <w:p w14:paraId="1D2345D2"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shd w:val="clear" w:color="auto" w:fill="F2F2F2" w:themeFill="background1" w:themeFillShade="F2"/>
            <w:vAlign w:val="center"/>
          </w:tcPr>
          <w:p w14:paraId="6D3A442E"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shd w:val="clear" w:color="auto" w:fill="F2F2F2" w:themeFill="background1" w:themeFillShade="F2"/>
            <w:vAlign w:val="center"/>
          </w:tcPr>
          <w:p w14:paraId="6F569012" w14:textId="77777777" w:rsidR="00BD713B" w:rsidRPr="009D2D26" w:rsidRDefault="00BD713B" w:rsidP="00BD713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66E1EA03"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BD713B" w:rsidRPr="009D2D26" w14:paraId="4E7C3CBC" w14:textId="77777777" w:rsidTr="00782DE1">
        <w:trPr>
          <w:trHeight w:val="60"/>
        </w:trPr>
        <w:tc>
          <w:tcPr>
            <w:tcW w:w="426" w:type="dxa"/>
            <w:vMerge/>
            <w:tcBorders>
              <w:right w:val="single" w:sz="4" w:space="0" w:color="auto"/>
            </w:tcBorders>
            <w:shd w:val="clear" w:color="auto" w:fill="F2F2F2" w:themeFill="background1" w:themeFillShade="F2"/>
            <w:vAlign w:val="center"/>
          </w:tcPr>
          <w:p w14:paraId="144F5A02"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shd w:val="clear" w:color="auto" w:fill="F2F2F2" w:themeFill="background1" w:themeFillShade="F2"/>
            <w:vAlign w:val="center"/>
          </w:tcPr>
          <w:p w14:paraId="433CC04A" w14:textId="77777777" w:rsidR="00BD713B" w:rsidRPr="009D2D26" w:rsidRDefault="00BD713B" w:rsidP="00BD713B">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shd w:val="clear" w:color="auto" w:fill="F2F2F2" w:themeFill="background1" w:themeFillShade="F2"/>
            <w:vAlign w:val="center"/>
          </w:tcPr>
          <w:p w14:paraId="0CA9AE41" w14:textId="77777777" w:rsidR="00BD713B" w:rsidRPr="009D2D26" w:rsidRDefault="00BD713B" w:rsidP="00BD713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48E9F25"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BD713B" w:rsidRPr="009D2D26" w14:paraId="11DF791F" w14:textId="77777777" w:rsidTr="00782DE1">
        <w:trPr>
          <w:trHeight w:val="60"/>
        </w:trPr>
        <w:tc>
          <w:tcPr>
            <w:tcW w:w="426" w:type="dxa"/>
            <w:vMerge/>
            <w:tcBorders>
              <w:right w:val="single" w:sz="4" w:space="0" w:color="auto"/>
            </w:tcBorders>
            <w:shd w:val="clear" w:color="auto" w:fill="F2F2F2" w:themeFill="background1" w:themeFillShade="F2"/>
            <w:vAlign w:val="center"/>
          </w:tcPr>
          <w:p w14:paraId="0F32E087"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2DDC418F" w14:textId="77777777" w:rsidR="00BD713B" w:rsidRPr="009D2D26" w:rsidRDefault="00BD713B" w:rsidP="00BD713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5CBCC5C" w14:textId="77777777" w:rsidR="00BD713B" w:rsidRPr="009D2D26" w:rsidRDefault="00BD713B" w:rsidP="00BD713B">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66BD537" w14:textId="7777777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BD713B" w:rsidRPr="009D2D26" w14:paraId="6F25CD9E" w14:textId="77777777" w:rsidTr="00F40BDC">
        <w:trPr>
          <w:trHeight w:val="379"/>
        </w:trPr>
        <w:tc>
          <w:tcPr>
            <w:tcW w:w="426" w:type="dxa"/>
            <w:vMerge/>
            <w:tcBorders>
              <w:right w:val="single" w:sz="4" w:space="0" w:color="auto"/>
            </w:tcBorders>
            <w:shd w:val="clear" w:color="auto" w:fill="F2F2F2" w:themeFill="background1" w:themeFillShade="F2"/>
            <w:vAlign w:val="center"/>
          </w:tcPr>
          <w:p w14:paraId="45366172"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52451B52"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035E883" w14:textId="7777777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BD713B" w:rsidRPr="009D2D26" w14:paraId="66895B77" w14:textId="77777777" w:rsidTr="00F40BDC">
        <w:trPr>
          <w:trHeight w:val="247"/>
        </w:trPr>
        <w:tc>
          <w:tcPr>
            <w:tcW w:w="426" w:type="dxa"/>
            <w:vMerge/>
            <w:tcBorders>
              <w:right w:val="single" w:sz="4" w:space="0" w:color="auto"/>
            </w:tcBorders>
            <w:shd w:val="clear" w:color="auto" w:fill="F2F2F2" w:themeFill="background1" w:themeFillShade="F2"/>
            <w:vAlign w:val="center"/>
          </w:tcPr>
          <w:p w14:paraId="184E130C"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063D7586"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7ED25810"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BD713B" w:rsidRPr="009D2D26" w14:paraId="5FBD619E" w14:textId="77777777" w:rsidTr="00F40BDC">
        <w:trPr>
          <w:trHeight w:val="247"/>
        </w:trPr>
        <w:tc>
          <w:tcPr>
            <w:tcW w:w="426" w:type="dxa"/>
            <w:vMerge/>
            <w:tcBorders>
              <w:right w:val="single" w:sz="4" w:space="0" w:color="auto"/>
            </w:tcBorders>
            <w:shd w:val="clear" w:color="auto" w:fill="F2F2F2" w:themeFill="background1" w:themeFillShade="F2"/>
            <w:vAlign w:val="center"/>
          </w:tcPr>
          <w:p w14:paraId="3E86D599"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55BD219A"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3BEF4AD"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BD713B" w:rsidRPr="009D2D26" w14:paraId="155B5A44" w14:textId="77777777" w:rsidTr="003E3112">
        <w:trPr>
          <w:trHeight w:val="288"/>
        </w:trPr>
        <w:tc>
          <w:tcPr>
            <w:tcW w:w="426" w:type="dxa"/>
            <w:vMerge/>
            <w:tcBorders>
              <w:right w:val="single" w:sz="4" w:space="0" w:color="auto"/>
            </w:tcBorders>
            <w:shd w:val="clear" w:color="auto" w:fill="F2F2F2" w:themeFill="background1" w:themeFillShade="F2"/>
            <w:vAlign w:val="center"/>
          </w:tcPr>
          <w:p w14:paraId="7F56E341"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shd w:val="clear" w:color="auto" w:fill="F2F2F2" w:themeFill="background1" w:themeFillShade="F2"/>
            <w:vAlign w:val="center"/>
          </w:tcPr>
          <w:p w14:paraId="4359344B"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5037E881"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BDF6CBE"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BD713B" w:rsidRPr="009D2D26" w14:paraId="3BA326F6" w14:textId="77777777" w:rsidTr="00F40BDC">
        <w:trPr>
          <w:trHeight w:val="238"/>
        </w:trPr>
        <w:tc>
          <w:tcPr>
            <w:tcW w:w="426" w:type="dxa"/>
            <w:vMerge/>
            <w:tcBorders>
              <w:right w:val="single" w:sz="4" w:space="0" w:color="auto"/>
            </w:tcBorders>
            <w:shd w:val="clear" w:color="auto" w:fill="F2F2F2" w:themeFill="background1" w:themeFillShade="F2"/>
            <w:vAlign w:val="center"/>
          </w:tcPr>
          <w:p w14:paraId="6CA2A0BE"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shd w:val="clear" w:color="auto" w:fill="F2F2F2" w:themeFill="background1" w:themeFillShade="F2"/>
            <w:vAlign w:val="center"/>
          </w:tcPr>
          <w:p w14:paraId="35FD8226"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5976BFA6" w14:textId="77777777" w:rsidR="00BD713B" w:rsidRPr="009D2D26" w:rsidRDefault="00BD713B" w:rsidP="00BD713B">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BD713B" w:rsidRPr="009D2D26" w14:paraId="2B3EBF94" w14:textId="77777777" w:rsidTr="00F40BDC">
        <w:trPr>
          <w:trHeight w:val="973"/>
        </w:trPr>
        <w:tc>
          <w:tcPr>
            <w:tcW w:w="426" w:type="dxa"/>
            <w:vMerge/>
            <w:tcBorders>
              <w:right w:val="single" w:sz="4" w:space="0" w:color="auto"/>
            </w:tcBorders>
            <w:shd w:val="clear" w:color="auto" w:fill="F2F2F2" w:themeFill="background1" w:themeFillShade="F2"/>
            <w:vAlign w:val="center"/>
          </w:tcPr>
          <w:p w14:paraId="7D1A752B" w14:textId="77777777" w:rsidR="00BD713B" w:rsidRPr="009D2D26" w:rsidRDefault="00BD713B" w:rsidP="00BD713B">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shd w:val="clear" w:color="auto" w:fill="F2F2F2" w:themeFill="background1" w:themeFillShade="F2"/>
            <w:vAlign w:val="center"/>
          </w:tcPr>
          <w:p w14:paraId="7B0DEF99" w14:textId="77777777" w:rsidR="00BD713B" w:rsidRPr="009D2D26" w:rsidRDefault="00BD713B" w:rsidP="00BD713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0ADBFE2" w14:textId="77777777" w:rsidR="00BD713B" w:rsidRPr="009D2D26" w:rsidRDefault="00BD713B" w:rsidP="00BD713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shd w:val="clear" w:color="auto" w:fill="F2F2F2" w:themeFill="background1" w:themeFillShade="F2"/>
            <w:vAlign w:val="center"/>
          </w:tcPr>
          <w:p w14:paraId="04A73252" w14:textId="77777777" w:rsidR="00BD713B" w:rsidRPr="009D2D26" w:rsidRDefault="00BD713B" w:rsidP="00BD713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D4238E0" w14:textId="77777777" w:rsidR="00BD713B" w:rsidRPr="009D2D26" w:rsidRDefault="00BD713B" w:rsidP="00BD713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08CAEFD" w14:textId="77777777" w:rsidR="00BD713B" w:rsidRPr="009D2D26" w:rsidRDefault="00BD713B" w:rsidP="00BD713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021C993" w14:textId="77777777" w:rsidR="00BD713B" w:rsidRPr="009D2D26" w:rsidRDefault="00BD713B" w:rsidP="00BD713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43FBEAE6" w14:textId="679253CC"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p w14:paraId="5C07CE3B" w14:textId="27FE034E" w:rsidR="00C06B1E" w:rsidRPr="00BD713B" w:rsidRDefault="00125B59" w:rsidP="00671A70">
      <w:pPr>
        <w:spacing w:line="360" w:lineRule="exact"/>
        <w:ind w:leftChars="-1" w:left="270" w:hangingChars="136" w:hanging="272"/>
        <w:rPr>
          <w:rFonts w:ascii="游ゴシック Medium" w:eastAsia="游ゴシック Medium" w:hAnsi="游ゴシック Medium"/>
          <w:sz w:val="16"/>
          <w:szCs w:val="16"/>
        </w:rPr>
      </w:pPr>
      <w:r w:rsidRPr="00BD713B">
        <w:rPr>
          <w:rFonts w:ascii="游ゴシック Medium" w:eastAsia="游ゴシック Medium" w:hAnsi="游ゴシック Medium" w:hint="eastAsia"/>
          <w:sz w:val="20"/>
          <w:szCs w:val="21"/>
        </w:rPr>
        <w:t>※</w:t>
      </w:r>
      <w:r w:rsidR="00FE2E69" w:rsidRPr="00BD713B">
        <w:rPr>
          <w:rFonts w:ascii="游ゴシック Medium" w:eastAsia="游ゴシック Medium" w:hAnsi="游ゴシック Medium" w:hint="eastAsia"/>
          <w:sz w:val="16"/>
          <w:szCs w:val="16"/>
        </w:rPr>
        <w:t xml:space="preserve"> </w:t>
      </w:r>
      <w:r w:rsidR="00E542FF" w:rsidRPr="00BD713B">
        <w:rPr>
          <w:rFonts w:ascii="游ゴシック Medium" w:eastAsia="游ゴシック Medium" w:hAnsi="游ゴシック Medium" w:hint="eastAsia"/>
          <w:sz w:val="16"/>
          <w:szCs w:val="16"/>
        </w:rPr>
        <w:t>研究開発分担者等は全ての分担者について記載してください。また、人数に応じて適宜記載欄を追加してください。</w:t>
      </w:r>
    </w:p>
    <w:p w14:paraId="21EAD277" w14:textId="21486CEE" w:rsidR="00445C36" w:rsidRPr="00F6217E" w:rsidRDefault="0050484E" w:rsidP="00445C36">
      <w:pPr>
        <w:spacing w:line="360" w:lineRule="exact"/>
        <w:rPr>
          <w:rFonts w:ascii="游ゴシック Medium" w:eastAsia="游ゴシック Medium" w:hAnsi="游ゴシック Medium"/>
          <w:b/>
          <w:bCs/>
          <w:color w:val="4F81BD" w:themeColor="accent1"/>
          <w:sz w:val="16"/>
          <w:szCs w:val="16"/>
          <w:u w:val="double"/>
        </w:rPr>
      </w:pPr>
      <w:r w:rsidRPr="00F6217E">
        <w:rPr>
          <w:rFonts w:ascii="游ゴシック Medium" w:eastAsia="游ゴシック Medium" w:hAnsi="游ゴシック Medium" w:hint="eastAsia"/>
          <w:b/>
          <w:bCs/>
          <w:sz w:val="16"/>
          <w:szCs w:val="16"/>
          <w:highlight w:val="yellow"/>
        </w:rPr>
        <w:t>注</w:t>
      </w:r>
      <w:r w:rsidRPr="00F6217E">
        <w:rPr>
          <w:rFonts w:ascii="游ゴシック Medium" w:eastAsia="游ゴシック Medium" w:hAnsi="游ゴシック Medium" w:hint="eastAsia"/>
          <w:b/>
          <w:bCs/>
          <w:color w:val="000000" w:themeColor="text1"/>
          <w:sz w:val="16"/>
          <w:szCs w:val="16"/>
          <w:highlight w:val="yellow"/>
        </w:rPr>
        <w:t xml:space="preserve"> </w:t>
      </w:r>
      <w:r w:rsidR="000C6EB9" w:rsidRPr="00F6217E">
        <w:rPr>
          <w:rFonts w:ascii="游ゴシック Medium" w:eastAsia="游ゴシック Medium" w:hAnsi="游ゴシック Medium" w:hint="eastAsia"/>
          <w:b/>
          <w:bCs/>
          <w:color w:val="000000" w:themeColor="text1"/>
          <w:sz w:val="16"/>
          <w:szCs w:val="16"/>
          <w:highlight w:val="yellow"/>
          <w:u w:val="double"/>
        </w:rPr>
        <w:t>提出する際には、</w:t>
      </w:r>
      <w:r w:rsidR="00DC6004" w:rsidRPr="00F6217E">
        <w:rPr>
          <w:rFonts w:ascii="游ゴシック Medium" w:eastAsia="游ゴシック Medium" w:hAnsi="游ゴシック Medium" w:hint="eastAsia"/>
          <w:b/>
          <w:bCs/>
          <w:color w:val="4F81BD" w:themeColor="accent1"/>
          <w:sz w:val="16"/>
          <w:szCs w:val="16"/>
          <w:highlight w:val="yellow"/>
          <w:u w:val="double"/>
        </w:rPr>
        <w:t>青文字の</w:t>
      </w:r>
      <w:r w:rsidR="000C6EB9" w:rsidRPr="00F6217E">
        <w:rPr>
          <w:rFonts w:ascii="游ゴシック Medium" w:eastAsia="游ゴシック Medium" w:hAnsi="游ゴシック Medium" w:hint="eastAsia"/>
          <w:b/>
          <w:bCs/>
          <w:color w:val="4F81BD" w:themeColor="accent1"/>
          <w:sz w:val="16"/>
          <w:szCs w:val="16"/>
          <w:highlight w:val="yellow"/>
          <w:u w:val="double"/>
        </w:rPr>
        <w:t>記載</w:t>
      </w:r>
      <w:r w:rsidR="00C06B1E" w:rsidRPr="00F6217E">
        <w:rPr>
          <w:rFonts w:ascii="游ゴシック Medium" w:eastAsia="游ゴシック Medium" w:hAnsi="游ゴシック Medium" w:hint="eastAsia"/>
          <w:b/>
          <w:bCs/>
          <w:color w:val="4F81BD" w:themeColor="accent1"/>
          <w:sz w:val="16"/>
          <w:szCs w:val="16"/>
          <w:highlight w:val="yellow"/>
          <w:u w:val="double"/>
        </w:rPr>
        <w:t>例</w:t>
      </w:r>
      <w:r w:rsidR="00C06B1E" w:rsidRPr="00F6217E">
        <w:rPr>
          <w:rFonts w:ascii="游ゴシック Medium" w:eastAsia="游ゴシック Medium" w:hAnsi="游ゴシック Medium"/>
          <w:b/>
          <w:bCs/>
          <w:color w:val="000000" w:themeColor="text1"/>
          <w:sz w:val="16"/>
          <w:szCs w:val="16"/>
          <w:highlight w:val="yellow"/>
          <w:u w:val="double"/>
        </w:rPr>
        <w:t>と</w:t>
      </w:r>
      <w:r w:rsidR="00DC6004" w:rsidRPr="00F6217E">
        <w:rPr>
          <w:rFonts w:ascii="游ゴシック Medium" w:eastAsia="游ゴシック Medium" w:hAnsi="游ゴシック Medium" w:hint="eastAsia"/>
          <w:b/>
          <w:bCs/>
          <w:color w:val="008000"/>
          <w:sz w:val="16"/>
          <w:szCs w:val="16"/>
          <w:highlight w:val="yellow"/>
          <w:u w:val="double"/>
        </w:rPr>
        <w:t>緑色吹き出しの</w:t>
      </w:r>
      <w:r w:rsidR="00C06B1E" w:rsidRPr="00F6217E">
        <w:rPr>
          <w:rFonts w:ascii="游ゴシック Medium" w:eastAsia="游ゴシック Medium" w:hAnsi="游ゴシック Medium"/>
          <w:b/>
          <w:bCs/>
          <w:color w:val="008000"/>
          <w:sz w:val="16"/>
          <w:szCs w:val="16"/>
          <w:highlight w:val="yellow"/>
          <w:u w:val="double"/>
        </w:rPr>
        <w:t>説明文</w:t>
      </w:r>
      <w:r w:rsidR="00C06B1E" w:rsidRPr="00F6217E">
        <w:rPr>
          <w:rFonts w:ascii="游ゴシック Medium" w:eastAsia="游ゴシック Medium" w:hAnsi="游ゴシック Medium" w:hint="eastAsia"/>
          <w:b/>
          <w:bCs/>
          <w:sz w:val="16"/>
          <w:szCs w:val="16"/>
          <w:highlight w:val="yellow"/>
          <w:u w:val="double"/>
        </w:rPr>
        <w:t>を</w:t>
      </w:r>
      <w:r w:rsidR="00C06B1E" w:rsidRPr="00F6217E">
        <w:rPr>
          <w:rFonts w:ascii="游ゴシック Medium" w:eastAsia="游ゴシック Medium" w:hAnsi="游ゴシック Medium"/>
          <w:b/>
          <w:bCs/>
          <w:sz w:val="16"/>
          <w:szCs w:val="16"/>
          <w:highlight w:val="yellow"/>
          <w:u w:val="double"/>
        </w:rPr>
        <w:t>削除して</w:t>
      </w:r>
      <w:r w:rsidR="00FE2E69" w:rsidRPr="00F6217E">
        <w:rPr>
          <w:rFonts w:ascii="游ゴシック Medium" w:eastAsia="游ゴシック Medium" w:hAnsi="游ゴシック Medium" w:hint="eastAsia"/>
          <w:b/>
          <w:bCs/>
          <w:sz w:val="16"/>
          <w:szCs w:val="16"/>
          <w:highlight w:val="yellow"/>
          <w:u w:val="double"/>
        </w:rPr>
        <w:t>くだ</w:t>
      </w:r>
      <w:r w:rsidR="00C06B1E" w:rsidRPr="00F6217E">
        <w:rPr>
          <w:rFonts w:ascii="游ゴシック Medium" w:eastAsia="游ゴシック Medium" w:hAnsi="游ゴシック Medium"/>
          <w:b/>
          <w:bCs/>
          <w:sz w:val="16"/>
          <w:szCs w:val="16"/>
          <w:highlight w:val="yellow"/>
          <w:u w:val="double"/>
        </w:rPr>
        <w:t>さい</w:t>
      </w:r>
      <w:r w:rsidR="00C06B1E" w:rsidRPr="00F6217E">
        <w:rPr>
          <w:rFonts w:ascii="游ゴシック Medium" w:eastAsia="游ゴシック Medium" w:hAnsi="游ゴシック Medium" w:hint="eastAsia"/>
          <w:b/>
          <w:bCs/>
          <w:sz w:val="16"/>
          <w:szCs w:val="16"/>
          <w:highlight w:val="yellow"/>
          <w:u w:val="double"/>
        </w:rPr>
        <w:t>。</w:t>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287B85B"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134"/>
        <w:gridCol w:w="1913"/>
        <w:gridCol w:w="1772"/>
        <w:gridCol w:w="1772"/>
        <w:gridCol w:w="1772"/>
      </w:tblGrid>
      <w:tr w:rsidR="00BD713B" w:rsidRPr="009D2D26" w14:paraId="6F65EC7D" w14:textId="77777777" w:rsidTr="009D406C">
        <w:trPr>
          <w:trHeight w:val="538"/>
        </w:trPr>
        <w:tc>
          <w:tcPr>
            <w:tcW w:w="1545" w:type="dxa"/>
            <w:gridSpan w:val="2"/>
            <w:shd w:val="clear" w:color="auto" w:fill="F2F2F2" w:themeFill="background1" w:themeFillShade="F2"/>
            <w:vAlign w:val="center"/>
          </w:tcPr>
          <w:p w14:paraId="2B446333" w14:textId="77777777"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134" w:type="dxa"/>
            <w:shd w:val="clear" w:color="auto" w:fill="F2F2F2" w:themeFill="background1" w:themeFillShade="F2"/>
            <w:vAlign w:val="center"/>
          </w:tcPr>
          <w:p w14:paraId="799E5FA2" w14:textId="77777777"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913" w:type="dxa"/>
            <w:shd w:val="clear" w:color="auto" w:fill="F2F2F2" w:themeFill="background1" w:themeFillShade="F2"/>
            <w:vAlign w:val="center"/>
          </w:tcPr>
          <w:p w14:paraId="4BC7CE53" w14:textId="43478048"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772" w:type="dxa"/>
            <w:shd w:val="clear" w:color="auto" w:fill="F2F2F2" w:themeFill="background1" w:themeFillShade="F2"/>
            <w:vAlign w:val="center"/>
          </w:tcPr>
          <w:p w14:paraId="4B432563" w14:textId="29111337" w:rsidR="00BD713B" w:rsidRPr="009D2D26" w:rsidRDefault="00BD713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772" w:type="dxa"/>
            <w:shd w:val="clear" w:color="auto" w:fill="F2F2F2" w:themeFill="background1" w:themeFillShade="F2"/>
            <w:vAlign w:val="center"/>
          </w:tcPr>
          <w:p w14:paraId="69FE1BA2" w14:textId="0F1ADC48" w:rsidR="00BD713B" w:rsidRPr="009D2D26" w:rsidRDefault="00BD713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72" w:type="dxa"/>
            <w:shd w:val="clear" w:color="auto" w:fill="F2F2F2" w:themeFill="background1" w:themeFillShade="F2"/>
            <w:vAlign w:val="center"/>
          </w:tcPr>
          <w:p w14:paraId="3FFD31A2" w14:textId="77777777"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D713B" w:rsidRPr="009D2D26" w14:paraId="77A6F332" w14:textId="77777777" w:rsidTr="009D406C">
        <w:trPr>
          <w:trHeight w:val="550"/>
        </w:trPr>
        <w:tc>
          <w:tcPr>
            <w:tcW w:w="552" w:type="dxa"/>
            <w:vMerge w:val="restart"/>
            <w:shd w:val="clear" w:color="auto" w:fill="F2F2F2" w:themeFill="background1" w:themeFillShade="F2"/>
            <w:vAlign w:val="center"/>
          </w:tcPr>
          <w:p w14:paraId="75003BBE" w14:textId="77777777"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BD713B" w:rsidRPr="009D2D26" w:rsidRDefault="00BD713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shd w:val="clear" w:color="auto" w:fill="F2F2F2" w:themeFill="background1" w:themeFillShade="F2"/>
            <w:vAlign w:val="center"/>
          </w:tcPr>
          <w:p w14:paraId="1F5E8E95" w14:textId="0F325D78" w:rsidR="00BD713B" w:rsidRPr="009D2D26" w:rsidRDefault="00BD713B"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shd w:val="clear" w:color="auto" w:fill="F2F2F2" w:themeFill="background1" w:themeFillShade="F2"/>
            <w:vAlign w:val="center"/>
          </w:tcPr>
          <w:p w14:paraId="0990A361"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913" w:type="dxa"/>
            <w:vAlign w:val="center"/>
          </w:tcPr>
          <w:p w14:paraId="0CD86B07" w14:textId="6EC4D52F"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58E9427"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29D6873E" w14:textId="122DCE4B"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05C52848"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6B7F5914" w14:textId="77777777" w:rsidTr="009D406C">
        <w:trPr>
          <w:trHeight w:val="543"/>
        </w:trPr>
        <w:tc>
          <w:tcPr>
            <w:tcW w:w="552" w:type="dxa"/>
            <w:vMerge/>
            <w:shd w:val="clear" w:color="auto" w:fill="F2F2F2" w:themeFill="background1" w:themeFillShade="F2"/>
            <w:vAlign w:val="center"/>
          </w:tcPr>
          <w:p w14:paraId="5ACCC956"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7D54D1F6"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1134" w:type="dxa"/>
            <w:shd w:val="clear" w:color="auto" w:fill="F2F2F2" w:themeFill="background1" w:themeFillShade="F2"/>
            <w:vAlign w:val="center"/>
          </w:tcPr>
          <w:p w14:paraId="3A07D5E2"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913" w:type="dxa"/>
            <w:vAlign w:val="center"/>
          </w:tcPr>
          <w:p w14:paraId="59A52155" w14:textId="103359EC"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2EFC98BD"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2B7C62DA"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B104DA3"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2C74FD2F" w14:textId="77777777" w:rsidTr="009D406C">
        <w:trPr>
          <w:trHeight w:val="693"/>
        </w:trPr>
        <w:tc>
          <w:tcPr>
            <w:tcW w:w="552" w:type="dxa"/>
            <w:vMerge/>
            <w:shd w:val="clear" w:color="auto" w:fill="F2F2F2" w:themeFill="background1" w:themeFillShade="F2"/>
            <w:vAlign w:val="center"/>
          </w:tcPr>
          <w:p w14:paraId="0F893FA4"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993" w:type="dxa"/>
            <w:shd w:val="clear" w:color="auto" w:fill="F2F2F2" w:themeFill="background1" w:themeFillShade="F2"/>
            <w:vAlign w:val="center"/>
          </w:tcPr>
          <w:p w14:paraId="1F5B354C" w14:textId="7560D02D" w:rsidR="00BD713B" w:rsidRPr="009D2D26" w:rsidRDefault="00BD713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134" w:type="dxa"/>
            <w:shd w:val="clear" w:color="auto" w:fill="F2F2F2" w:themeFill="background1" w:themeFillShade="F2"/>
            <w:vAlign w:val="center"/>
          </w:tcPr>
          <w:p w14:paraId="0918595D" w14:textId="696299E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913" w:type="dxa"/>
            <w:vAlign w:val="center"/>
          </w:tcPr>
          <w:p w14:paraId="0628F378" w14:textId="04F3807A"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C10FC49" w14:textId="2A779D50"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2AB777A" w14:textId="2B5301C5"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3CDAAEE9"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6CB2EAB1" w14:textId="77777777" w:rsidTr="009D406C">
        <w:trPr>
          <w:trHeight w:val="569"/>
        </w:trPr>
        <w:tc>
          <w:tcPr>
            <w:tcW w:w="552" w:type="dxa"/>
            <w:vMerge/>
            <w:shd w:val="clear" w:color="auto" w:fill="F2F2F2" w:themeFill="background1" w:themeFillShade="F2"/>
            <w:vAlign w:val="center"/>
          </w:tcPr>
          <w:p w14:paraId="1F21B411"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993" w:type="dxa"/>
            <w:vMerge w:val="restart"/>
            <w:shd w:val="clear" w:color="auto" w:fill="F2F2F2" w:themeFill="background1" w:themeFillShade="F2"/>
            <w:vAlign w:val="center"/>
          </w:tcPr>
          <w:p w14:paraId="6B05A84B" w14:textId="77777777" w:rsidR="00BD713B" w:rsidRPr="009D2D26" w:rsidRDefault="00BD713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BD713B" w:rsidRPr="009D2D26" w:rsidRDefault="00BD713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34" w:type="dxa"/>
            <w:shd w:val="clear" w:color="auto" w:fill="F2F2F2" w:themeFill="background1" w:themeFillShade="F2"/>
            <w:vAlign w:val="center"/>
          </w:tcPr>
          <w:p w14:paraId="18BAFB38"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913" w:type="dxa"/>
            <w:vAlign w:val="center"/>
          </w:tcPr>
          <w:p w14:paraId="5844526F"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501B43EA"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41094ECF"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033A3FEC"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6583CFEF" w14:textId="77777777" w:rsidTr="009D406C">
        <w:trPr>
          <w:trHeight w:val="595"/>
        </w:trPr>
        <w:tc>
          <w:tcPr>
            <w:tcW w:w="552" w:type="dxa"/>
            <w:vMerge/>
            <w:shd w:val="clear" w:color="auto" w:fill="F2F2F2" w:themeFill="background1" w:themeFillShade="F2"/>
            <w:vAlign w:val="center"/>
          </w:tcPr>
          <w:p w14:paraId="26E27DB8"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59FDB829"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1134" w:type="dxa"/>
            <w:shd w:val="clear" w:color="auto" w:fill="F2F2F2" w:themeFill="background1" w:themeFillShade="F2"/>
            <w:vAlign w:val="center"/>
          </w:tcPr>
          <w:p w14:paraId="758EDF33"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913" w:type="dxa"/>
            <w:vAlign w:val="center"/>
          </w:tcPr>
          <w:p w14:paraId="05158D5C"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26DCB034"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7B60940D"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FB7494C"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286253EF" w14:textId="77777777" w:rsidTr="009D406C">
        <w:trPr>
          <w:trHeight w:val="549"/>
        </w:trPr>
        <w:tc>
          <w:tcPr>
            <w:tcW w:w="552" w:type="dxa"/>
            <w:vMerge/>
            <w:shd w:val="clear" w:color="auto" w:fill="F2F2F2" w:themeFill="background1" w:themeFillShade="F2"/>
            <w:vAlign w:val="center"/>
          </w:tcPr>
          <w:p w14:paraId="0CCCF040"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993" w:type="dxa"/>
            <w:vMerge w:val="restart"/>
            <w:shd w:val="clear" w:color="auto" w:fill="F2F2F2" w:themeFill="background1" w:themeFillShade="F2"/>
            <w:vAlign w:val="center"/>
          </w:tcPr>
          <w:p w14:paraId="2A61AE3D" w14:textId="3CE3577A" w:rsidR="00BD713B" w:rsidRPr="009D2D26" w:rsidRDefault="00BD713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34" w:type="dxa"/>
            <w:shd w:val="clear" w:color="auto" w:fill="F2F2F2" w:themeFill="background1" w:themeFillShade="F2"/>
            <w:vAlign w:val="center"/>
          </w:tcPr>
          <w:p w14:paraId="00661236"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913" w:type="dxa"/>
            <w:vAlign w:val="center"/>
          </w:tcPr>
          <w:p w14:paraId="66D54FFF"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206AD430"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3D5B028A"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7BBBD84"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641C9428" w14:textId="77777777" w:rsidTr="009D406C">
        <w:trPr>
          <w:trHeight w:val="543"/>
        </w:trPr>
        <w:tc>
          <w:tcPr>
            <w:tcW w:w="552" w:type="dxa"/>
            <w:vMerge/>
            <w:shd w:val="clear" w:color="auto" w:fill="F2F2F2" w:themeFill="background1" w:themeFillShade="F2"/>
            <w:vAlign w:val="center"/>
          </w:tcPr>
          <w:p w14:paraId="5F3ACFA3"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993" w:type="dxa"/>
            <w:vMerge/>
            <w:shd w:val="clear" w:color="auto" w:fill="F2F2F2" w:themeFill="background1" w:themeFillShade="F2"/>
            <w:vAlign w:val="center"/>
          </w:tcPr>
          <w:p w14:paraId="6E3C9BEB"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1134" w:type="dxa"/>
            <w:shd w:val="clear" w:color="auto" w:fill="F2F2F2" w:themeFill="background1" w:themeFillShade="F2"/>
            <w:vAlign w:val="center"/>
          </w:tcPr>
          <w:p w14:paraId="2636824E" w14:textId="77777777"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913" w:type="dxa"/>
            <w:vAlign w:val="center"/>
          </w:tcPr>
          <w:p w14:paraId="1431AE99"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5103E944"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1E18ACB3"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C0A599C"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63CA490C" w14:textId="77777777" w:rsidTr="009D406C">
        <w:trPr>
          <w:trHeight w:val="750"/>
        </w:trPr>
        <w:tc>
          <w:tcPr>
            <w:tcW w:w="552" w:type="dxa"/>
            <w:vMerge/>
            <w:shd w:val="clear" w:color="auto" w:fill="F2F2F2" w:themeFill="background1" w:themeFillShade="F2"/>
            <w:vAlign w:val="center"/>
          </w:tcPr>
          <w:p w14:paraId="376CB53F" w14:textId="77777777" w:rsidR="00BD713B" w:rsidRPr="009D2D26" w:rsidRDefault="00BD713B" w:rsidP="00392DE1">
            <w:pPr>
              <w:spacing w:line="320" w:lineRule="exact"/>
              <w:rPr>
                <w:rFonts w:ascii="游ゴシック Medium" w:eastAsia="游ゴシック Medium" w:hAnsi="游ゴシック Medium"/>
                <w:sz w:val="18"/>
                <w:szCs w:val="18"/>
              </w:rPr>
            </w:pPr>
          </w:p>
        </w:tc>
        <w:tc>
          <w:tcPr>
            <w:tcW w:w="2127" w:type="dxa"/>
            <w:gridSpan w:val="2"/>
            <w:shd w:val="clear" w:color="auto" w:fill="F2F2F2" w:themeFill="background1" w:themeFillShade="F2"/>
            <w:vAlign w:val="center"/>
          </w:tcPr>
          <w:p w14:paraId="60720F3F" w14:textId="1E1F3F44"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913" w:type="dxa"/>
            <w:vAlign w:val="center"/>
          </w:tcPr>
          <w:p w14:paraId="12BFCA2B"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2BB84C6"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4EE17FC3"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28EE94AC"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235B5E8C" w14:textId="77777777" w:rsidTr="009D406C">
        <w:trPr>
          <w:trHeight w:val="832"/>
        </w:trPr>
        <w:tc>
          <w:tcPr>
            <w:tcW w:w="2679" w:type="dxa"/>
            <w:gridSpan w:val="3"/>
            <w:shd w:val="clear" w:color="auto" w:fill="F2F2F2" w:themeFill="background1" w:themeFillShade="F2"/>
            <w:vAlign w:val="center"/>
          </w:tcPr>
          <w:p w14:paraId="5A7AA696" w14:textId="77777777" w:rsidR="00BD713B" w:rsidRPr="009D2D26" w:rsidRDefault="00BD713B"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BD713B" w:rsidRPr="009D2D26" w:rsidRDefault="00BD713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913" w:type="dxa"/>
            <w:vAlign w:val="center"/>
          </w:tcPr>
          <w:p w14:paraId="4B68FF6A"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161B6126"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336AA7E7"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1393ACDD"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r w:rsidR="00BD713B" w:rsidRPr="009D2D26" w14:paraId="24A22D77" w14:textId="77777777" w:rsidTr="009D406C">
        <w:trPr>
          <w:trHeight w:val="830"/>
        </w:trPr>
        <w:tc>
          <w:tcPr>
            <w:tcW w:w="2679" w:type="dxa"/>
            <w:gridSpan w:val="3"/>
            <w:shd w:val="clear" w:color="auto" w:fill="F2F2F2" w:themeFill="background1" w:themeFillShade="F2"/>
            <w:vAlign w:val="center"/>
          </w:tcPr>
          <w:p w14:paraId="0346E68C" w14:textId="6BD26769" w:rsidR="00BD713B" w:rsidRPr="009D2D26" w:rsidRDefault="00BD713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913" w:type="dxa"/>
            <w:vAlign w:val="center"/>
          </w:tcPr>
          <w:p w14:paraId="5207397D"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7A3545D4"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68C4C98E"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c>
          <w:tcPr>
            <w:tcW w:w="1772" w:type="dxa"/>
            <w:vAlign w:val="center"/>
          </w:tcPr>
          <w:p w14:paraId="08B50C36" w14:textId="77777777" w:rsidR="00BD713B" w:rsidRPr="009D406C" w:rsidRDefault="00BD713B" w:rsidP="00392DE1">
            <w:pPr>
              <w:spacing w:line="320" w:lineRule="exact"/>
              <w:jc w:val="right"/>
              <w:rPr>
                <w:rFonts w:ascii="游ゴシック Medium" w:eastAsia="游ゴシック Medium" w:hAnsi="游ゴシック Medium"/>
                <w:sz w:val="18"/>
                <w:szCs w:val="18"/>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B12B65">
        <w:rPr>
          <w:rFonts w:ascii="游ゴシック Medium" w:eastAsia="游ゴシック Medium" w:hAnsi="游ゴシック Medium"/>
          <w:sz w:val="18"/>
          <w:szCs w:val="20"/>
          <w:u w:val="single"/>
        </w:rPr>
        <w:t>直接経費を</w:t>
      </w:r>
      <w:r w:rsidR="00D01C0F" w:rsidRPr="00B12B65">
        <w:rPr>
          <w:rFonts w:ascii="游ゴシック Medium" w:eastAsia="游ゴシック Medium" w:hAnsi="游ゴシック Medium" w:hint="eastAsia"/>
          <w:sz w:val="18"/>
          <w:szCs w:val="20"/>
          <w:u w:val="single"/>
        </w:rPr>
        <w:t>記載</w:t>
      </w:r>
      <w:r w:rsidR="00D01C0F" w:rsidRPr="009D2D26">
        <w:rPr>
          <w:rFonts w:ascii="游ゴシック Medium" w:eastAsia="游ゴシック Medium" w:hAnsi="游ゴシック Medium" w:hint="eastAsia"/>
          <w:sz w:val="18"/>
          <w:szCs w:val="20"/>
        </w:rPr>
        <w:t>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61C889C8">
                <wp:simplePos x="0" y="0"/>
                <wp:positionH relativeFrom="margin">
                  <wp:align>right</wp:align>
                </wp:positionH>
                <wp:positionV relativeFrom="paragraph">
                  <wp:posOffset>292100</wp:posOffset>
                </wp:positionV>
                <wp:extent cx="6282690" cy="1457325"/>
                <wp:effectExtent l="0" t="0" r="22860" b="28575"/>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457325"/>
                        </a:xfrm>
                        <a:prstGeom prst="rect">
                          <a:avLst/>
                        </a:prstGeom>
                        <a:solidFill>
                          <a:srgbClr val="FFFFFF"/>
                        </a:solidFill>
                        <a:ln w="9525">
                          <a:solidFill>
                            <a:schemeClr val="accent1"/>
                          </a:solidFill>
                          <a:miter lim="800000"/>
                          <a:headEnd/>
                          <a:tailEnd/>
                        </a:ln>
                      </wps:spPr>
                      <wps:txbx>
                        <w:txbxContent>
                          <w:p w14:paraId="3DF3BA8E" w14:textId="08BFF372" w:rsidR="00BD7009" w:rsidRDefault="00467338" w:rsidP="00AE0F38">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sidRPr="000B6836">
                              <w:rPr>
                                <w:rFonts w:ascii="メイリオ" w:eastAsia="メイリオ" w:hAnsi="メイリオ" w:hint="eastAsia"/>
                                <w:color w:val="4F81BD" w:themeColor="accent1"/>
                                <w:sz w:val="20"/>
                              </w:rPr>
                              <w:t>■研究目的について、</w:t>
                            </w:r>
                            <w:r w:rsidR="0034401A">
                              <w:rPr>
                                <w:rFonts w:ascii="メイリオ" w:eastAsia="メイリオ" w:hAnsi="メイリオ" w:hint="eastAsia"/>
                                <w:color w:val="4F81BD" w:themeColor="accent1"/>
                                <w:sz w:val="20"/>
                              </w:rPr>
                              <w:t>1～2ページ程度で、</w:t>
                            </w:r>
                            <w:r w:rsidRPr="000B6836">
                              <w:rPr>
                                <w:rFonts w:ascii="メイリオ" w:eastAsia="メイリオ" w:hAnsi="メイリオ" w:hint="eastAsia"/>
                                <w:color w:val="4F81BD" w:themeColor="accent1"/>
                                <w:sz w:val="20"/>
                              </w:rPr>
                              <w:t>具体的かつ明確に、評価者が理解しやすいように記載してください。必要があれば、図や表（字数には含まず）を用いても構いません。</w:t>
                            </w:r>
                          </w:p>
                          <w:p w14:paraId="07B01F5B" w14:textId="77777777" w:rsidR="007118E5" w:rsidRDefault="00BD7009" w:rsidP="00BD7009">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sidRPr="000B6836">
                              <w:rPr>
                                <w:rFonts w:ascii="メイリオ" w:eastAsia="メイリオ" w:hAnsi="メイリオ" w:hint="eastAsia"/>
                                <w:color w:val="4F81BD" w:themeColor="accent1"/>
                                <w:sz w:val="20"/>
                              </w:rPr>
                              <w:t>■公募要領にあるとおり、「誰もがゲノム医療を受け、その際に生じたゲノム情報等が適正に保管・利活用されることでゲノム医療研究を推進する社会」</w:t>
                            </w:r>
                            <w:r>
                              <w:rPr>
                                <w:rFonts w:ascii="メイリオ" w:eastAsia="メイリオ" w:hAnsi="メイリオ" w:hint="eastAsia"/>
                                <w:color w:val="4F81BD" w:themeColor="accent1"/>
                                <w:sz w:val="20"/>
                              </w:rPr>
                              <w:t>（以下、「ゲノム医療・研究推進社会」と言う）</w:t>
                            </w:r>
                            <w:r w:rsidRPr="000B6836">
                              <w:rPr>
                                <w:rFonts w:ascii="メイリオ" w:eastAsia="メイリオ" w:hAnsi="メイリオ" w:hint="eastAsia"/>
                                <w:color w:val="4F81BD" w:themeColor="accent1"/>
                                <w:sz w:val="20"/>
                              </w:rPr>
                              <w:t>のあるべき姿もここに記載してください。</w:t>
                            </w:r>
                          </w:p>
                          <w:p w14:paraId="53FC8864" w14:textId="416822FA" w:rsidR="00F10CA9" w:rsidRDefault="007118E5">
                            <w:r>
                              <w:rPr>
                                <w:rFonts w:ascii="メイリオ" w:eastAsia="メイリオ" w:hAnsi="メイリオ" w:hint="eastAsia"/>
                                <w:color w:val="4F81BD" w:themeColor="accent1"/>
                                <w:sz w:val="20"/>
                              </w:rPr>
                              <w:t>■構築するP</w:t>
                            </w:r>
                            <w:r>
                              <w:rPr>
                                <w:rFonts w:ascii="メイリオ" w:eastAsia="メイリオ" w:hAnsi="メイリオ"/>
                                <w:color w:val="4F81BD" w:themeColor="accent1"/>
                                <w:sz w:val="20"/>
                              </w:rPr>
                              <w:t>PI</w:t>
                            </w:r>
                            <w:r>
                              <w:rPr>
                                <w:rFonts w:ascii="メイリオ" w:eastAsia="メイリオ" w:hAnsi="メイリオ" w:hint="eastAsia"/>
                                <w:color w:val="4F81BD" w:themeColor="accent1"/>
                                <w:sz w:val="20"/>
                              </w:rPr>
                              <w:t>推進とリテラシー向上の機能を果たす基盤の概要も記載するようにしてください。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43.5pt;margin-top:23pt;width:494.7pt;height:114.75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" strokecolor="#4f81bd [3204]">
                <v:textbox>
                  <w:txbxContent>
                    <w:p w14:paraId="3DF3BA8E" w14:textId="08BFF372" w:rsidR="00BD7009" w:rsidRDefault="00467338" w:rsidP="00AE0F38">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sidRPr="000B6836">
                        <w:rPr>
                          <w:rFonts w:ascii="メイリオ" w:eastAsia="メイリオ" w:hAnsi="メイリオ" w:hint="eastAsia"/>
                          <w:color w:val="4F81BD" w:themeColor="accent1"/>
                          <w:sz w:val="20"/>
                        </w:rPr>
                        <w:t>■研究目的について、</w:t>
                      </w:r>
                      <w:r w:rsidR="0034401A">
                        <w:rPr>
                          <w:rFonts w:ascii="メイリオ" w:eastAsia="メイリオ" w:hAnsi="メイリオ" w:hint="eastAsia"/>
                          <w:color w:val="4F81BD" w:themeColor="accent1"/>
                          <w:sz w:val="20"/>
                        </w:rPr>
                        <w:t>1～2ページ程度で、</w:t>
                      </w:r>
                      <w:r w:rsidRPr="000B6836">
                        <w:rPr>
                          <w:rFonts w:ascii="メイリオ" w:eastAsia="メイリオ" w:hAnsi="メイリオ" w:hint="eastAsia"/>
                          <w:color w:val="4F81BD" w:themeColor="accent1"/>
                          <w:sz w:val="20"/>
                        </w:rPr>
                        <w:t>具体的かつ明確に、評価者が理解しやすいように記載してください。必要があれば、図や表（字数には含まず）を用いても構いません。</w:t>
                      </w:r>
                    </w:p>
                    <w:p w14:paraId="07B01F5B" w14:textId="77777777" w:rsidR="007118E5" w:rsidRDefault="00BD7009" w:rsidP="00BD7009">
                      <w:pPr>
                        <w:widowControl/>
                        <w:tabs>
                          <w:tab w:val="left" w:pos="0"/>
                        </w:tabs>
                        <w:snapToGrid w:val="0"/>
                        <w:spacing w:line="320" w:lineRule="exact"/>
                        <w:ind w:left="200" w:hangingChars="100" w:hanging="200"/>
                        <w:rPr>
                          <w:rFonts w:ascii="メイリオ" w:eastAsia="メイリオ" w:hAnsi="メイリオ"/>
                          <w:color w:val="4F81BD" w:themeColor="accent1"/>
                          <w:sz w:val="20"/>
                        </w:rPr>
                      </w:pPr>
                      <w:r w:rsidRPr="000B6836">
                        <w:rPr>
                          <w:rFonts w:ascii="メイリオ" w:eastAsia="メイリオ" w:hAnsi="メイリオ" w:hint="eastAsia"/>
                          <w:color w:val="4F81BD" w:themeColor="accent1"/>
                          <w:sz w:val="20"/>
                        </w:rPr>
                        <w:t>■公募要領にあるとおり、「誰もがゲノム医療を受け、その際に生じたゲノム情報等が適正に保管・利活用されることでゲノム医療研究を推進する社会」</w:t>
                      </w:r>
                      <w:r>
                        <w:rPr>
                          <w:rFonts w:ascii="メイリオ" w:eastAsia="メイリオ" w:hAnsi="メイリオ" w:hint="eastAsia"/>
                          <w:color w:val="4F81BD" w:themeColor="accent1"/>
                          <w:sz w:val="20"/>
                        </w:rPr>
                        <w:t>（以下、「ゲノム医療・研究推進社会」と言う）</w:t>
                      </w:r>
                      <w:r w:rsidRPr="000B6836">
                        <w:rPr>
                          <w:rFonts w:ascii="メイリオ" w:eastAsia="メイリオ" w:hAnsi="メイリオ" w:hint="eastAsia"/>
                          <w:color w:val="4F81BD" w:themeColor="accent1"/>
                          <w:sz w:val="20"/>
                        </w:rPr>
                        <w:t>のあるべき姿もここに記載してください。</w:t>
                      </w:r>
                    </w:p>
                    <w:p w14:paraId="53FC8864" w14:textId="416822FA" w:rsidR="00F10CA9" w:rsidRDefault="007118E5">
                      <w:r>
                        <w:rPr>
                          <w:rFonts w:ascii="メイリオ" w:eastAsia="メイリオ" w:hAnsi="メイリオ" w:hint="eastAsia"/>
                          <w:color w:val="4F81BD" w:themeColor="accent1"/>
                          <w:sz w:val="20"/>
                        </w:rPr>
                        <w:t>■構築するP</w:t>
                      </w:r>
                      <w:r>
                        <w:rPr>
                          <w:rFonts w:ascii="メイリオ" w:eastAsia="メイリオ" w:hAnsi="メイリオ"/>
                          <w:color w:val="4F81BD" w:themeColor="accent1"/>
                          <w:sz w:val="20"/>
                        </w:rPr>
                        <w:t>PI</w:t>
                      </w:r>
                      <w:r>
                        <w:rPr>
                          <w:rFonts w:ascii="メイリオ" w:eastAsia="メイリオ" w:hAnsi="メイリオ" w:hint="eastAsia"/>
                          <w:color w:val="4F81BD" w:themeColor="accent1"/>
                          <w:sz w:val="20"/>
                        </w:rPr>
                        <w:t>推進とリテラシー向上の機能を果たす基盤の概要も記載するようにしてください。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413B019B" w14:textId="77777777" w:rsidR="0034401A" w:rsidRDefault="00391DD3" w:rsidP="00B12B65">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60F5ED2" w14:textId="46EB0566" w:rsidR="00B12B65" w:rsidRPr="009D2D26" w:rsidRDefault="00391DD3" w:rsidP="00B12B65">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B12B65" w:rsidRPr="009D2D26">
        <w:rPr>
          <w:rFonts w:ascii="游ゴシック Medium" w:eastAsia="游ゴシック Medium" w:hAnsi="游ゴシック Medium" w:hint="eastAsia"/>
          <w:iCs/>
          <w:color w:val="4F81BD" w:themeColor="accent1"/>
        </w:rPr>
        <w:t>○。○○○○○○○○○○○○○○○○○○○○○○○○○○○○○○○○○○○○○○○○○○○○○○○○○○○○○○○○○○○○○○○○○○○○○○○○○○○○○○○○○○○○○○○○○○○○○○○○○○○。○○○○○○○○○○○○○○○○○○○○○○○○○○○○○○○○○○○○○○○○○○○○○○○○○○○○○○○○○○○○○○○○○○○○○○○○○○○○○○○○○○○○○○○○。○○○○○○○○○○○○○○○○○○○○○○○○○○○○○○○○○○○○○○○○○○○○○○○○○○○○○○○○○○○○○○○○○○○○○○○○○○○○○○○○○○○○○。○○○○○○○○○○○○○○○○○○○○○○○○○○○○○○○○○○○○○○○○○○○○○○○○○○○○○○○○○○○○○○○○○○○○○○○○○○○○○○○○○○○○○○○○○○○○○○○○○○○。</w:t>
      </w:r>
    </w:p>
    <w:p w14:paraId="3DB0842E" w14:textId="77777777" w:rsidR="0034401A" w:rsidRDefault="00B12B65" w:rsidP="00B12B65">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p>
    <w:p w14:paraId="37CBBFE3" w14:textId="681AD18F" w:rsidR="0034401A" w:rsidRPr="009D2D26" w:rsidRDefault="0034401A" w:rsidP="0034401A">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noProof/>
          <w:color w:val="4F81BD" w:themeColor="accent1"/>
        </w:rPr>
        <mc:AlternateContent>
          <mc:Choice Requires="wps">
            <w:drawing>
              <wp:anchor distT="0" distB="0" distL="114300" distR="114300" simplePos="0" relativeHeight="251853824" behindDoc="0" locked="0" layoutInCell="1" allowOverlap="1" wp14:anchorId="1C0052E4" wp14:editId="35D665AD">
                <wp:simplePos x="0" y="0"/>
                <wp:positionH relativeFrom="margin">
                  <wp:align>right</wp:align>
                </wp:positionH>
                <wp:positionV relativeFrom="paragraph">
                  <wp:posOffset>130810</wp:posOffset>
                </wp:positionV>
                <wp:extent cx="4381500" cy="3190875"/>
                <wp:effectExtent l="0" t="0" r="19050" b="28575"/>
                <wp:wrapSquare wrapText="bothSides"/>
                <wp:docPr id="10" name="正方形/長方形 10"/>
                <wp:cNvGraphicFramePr/>
                <a:graphic xmlns:a="http://schemas.openxmlformats.org/drawingml/2006/main">
                  <a:graphicData uri="http://schemas.microsoft.com/office/word/2010/wordprocessingShape">
                    <wps:wsp>
                      <wps:cNvSpPr/>
                      <wps:spPr>
                        <a:xfrm>
                          <a:off x="0" y="0"/>
                          <a:ext cx="4381500" cy="3190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D26ED31" id="正方形/長方形 10" o:spid="_x0000_s1026" style="position:absolute;left:0;text-align:left;margin-left:293.8pt;margin-top:10.3pt;width:345pt;height:251.25pt;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" filled="f" strokecolor="#243f60 [1604]" strokeweight=".25pt">
                <w10:wrap type="square" anchorx="margin"/>
              </v:rect>
            </w:pict>
          </mc:Fallback>
        </mc:AlternateContent>
      </w:r>
      <w:r w:rsidRPr="009D2D26">
        <w:rPr>
          <w:rFonts w:ascii="游ゴシック Medium" w:eastAsia="游ゴシック Medium" w:hAnsi="游ゴシック Medium" w:hint="eastAsia"/>
          <w:iCs/>
          <w:color w:val="4F81BD" w:themeColor="accent1"/>
        </w:rPr>
        <w:t>○○○○○○○○○○○○○○○○○○○○○○○○○○○○○○○○○○○○○○○○○○○○○○○○○○○○○○○○○○○○○○○○○○○○○○○○○○○○○○○○○○○○○○○○○○○○○○○○○○○。○○○○○○○○○○○○○○○○○○○○○○○○○○○○○○○○○○○○○○○○○○○○○○○○○○○○○○○○○○○○○○○○○○○○○○○○○○○○○○○○○○○○○○○○○○○○○○○○○○○。○○○○○○○○○○○○○○○○○○○○○○○○○○○○○○○○○○○○○○○○○○○○○○○○○○○○○○○○○○○○○○○○○○○○○○○○○○○○○○○○○○○○○○○○○○○○○○○○○○○。○○○○○○○○○○○○○○○○○○○○○○○○○○○○○○○○○○○○○○○○○○○○○○○○○○○○○○○○○○○○○○○○○○○○○○○○○○○○○○○○○○○○○○○○○○○○○○○○○○○。○○○○○○○○○○○○○○○○○○○○○○○○○○○○○○○○○○○○○○○○○○○○○○○○○○○○○○○○○○○○○○○○○○○○○○○○○○○○○○○○○○○○○○○○○○○○○○○○○○○。○。○○○○○○○○○○○○○○○○○○○○○○○○○○○○○○○○○○○○○○○○○○○○○○○○○○○○○○○○○○○○○○○○○○○○○○○○○○○○○○○○○○○○○○○○○○○○○○○○○○○。○○○○○○○○○○○○○○○○○○○○○○○○○○○○○○○○○○○○○○○○○○○○○○○○○○○○○○○○○○○○○○○○○○○○○○○○○○○○○○○○○○○○○○○○。○○○○○○○○○○○○○○○○○○○○○○○○○○○○○○○○○○○○○○○○○○○○○○○○○○○○○○○○○○○○○○○○○○○○○○○○○○○○○○○○○○○○○。○○○○○○○○○○○○○○○○○○○○○○○○○○○○○○○○○○○○○○○○○○○○○○○○○○○○○○○○○○○○○○○○○○○○○○○○○○○○○○○○○○○○○○○○○○○○○○○○○○○。</w:t>
      </w:r>
    </w:p>
    <w:p w14:paraId="1E8D45E0" w14:textId="6FBE06E1" w:rsidR="0034401A" w:rsidRPr="009D2D26" w:rsidRDefault="0034401A" w:rsidP="0034401A">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482B3C2E" w:rsidR="0069356D" w:rsidRPr="009D2D26" w:rsidRDefault="005058B8" w:rsidP="00B12B65">
      <w:pPr>
        <w:snapToGrid w:val="0"/>
        <w:spacing w:line="360" w:lineRule="exact"/>
        <w:ind w:firstLineChars="100" w:firstLine="206"/>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4D893EB4"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53770C2" w:rsidR="00934419" w:rsidRPr="008A4C44" w:rsidRDefault="00D60265"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3766ED9">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3EBC0627" w:rsidR="00467338" w:rsidRPr="00323A53" w:rsidRDefault="00467338" w:rsidP="00E30F9B">
                            <w:pPr>
                              <w:pStyle w:val="2"/>
                              <w:spacing w:line="240" w:lineRule="auto"/>
                              <w:rPr>
                                <w:b w:val="0"/>
                                <w:bCs/>
                                <w:color w:val="4F81BD" w:themeColor="accent1"/>
                                <w:szCs w:val="21"/>
                              </w:rPr>
                            </w:pPr>
                            <w:r w:rsidRPr="00323A53">
                              <w:rPr>
                                <w:rFonts w:hint="eastAsia"/>
                                <w:b w:val="0"/>
                                <w:bCs/>
                                <w:color w:val="4F81BD" w:themeColor="accent1"/>
                                <w:szCs w:val="21"/>
                              </w:rPr>
                              <w:t>■要約（英文・和文）は、別紙</w:t>
                            </w:r>
                            <w:r w:rsidR="006C6634" w:rsidRPr="00323A53">
                              <w:rPr>
                                <w:rFonts w:hint="eastAsia"/>
                                <w:b w:val="0"/>
                                <w:bCs/>
                                <w:color w:val="4F81BD" w:themeColor="accent1"/>
                                <w:szCs w:val="21"/>
                              </w:rPr>
                              <w:t>１</w:t>
                            </w:r>
                            <w:r w:rsidRPr="00323A53">
                              <w:rPr>
                                <w:rFonts w:hint="eastAsia"/>
                                <w:b w:val="0"/>
                                <w:bCs/>
                                <w:color w:val="4F81BD" w:themeColor="accent1"/>
                                <w:szCs w:val="21"/>
                              </w:rPr>
                              <w:t>として</w:t>
                            </w:r>
                            <w:r w:rsidRPr="00323A53">
                              <w:rPr>
                                <w:b w:val="0"/>
                                <w:bCs/>
                                <w:color w:val="4F81BD" w:themeColor="accent1"/>
                                <w:szCs w:val="21"/>
                              </w:rPr>
                              <w:t>添付</w:t>
                            </w:r>
                            <w:r w:rsidRPr="00323A53">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" strokecolor="#4f81bd [3204]">
                <v:textbox>
                  <w:txbxContent>
                    <w:p w14:paraId="17FE89CB" w14:textId="3EBC0627" w:rsidR="00467338" w:rsidRPr="00323A53" w:rsidRDefault="00467338" w:rsidP="00E30F9B">
                      <w:pPr>
                        <w:pStyle w:val="2"/>
                        <w:spacing w:line="240" w:lineRule="auto"/>
                        <w:rPr>
                          <w:b w:val="0"/>
                          <w:bCs/>
                          <w:color w:val="4F81BD" w:themeColor="accent1"/>
                          <w:szCs w:val="21"/>
                        </w:rPr>
                      </w:pPr>
                      <w:r w:rsidRPr="00323A53">
                        <w:rPr>
                          <w:rFonts w:hint="eastAsia"/>
                          <w:b w:val="0"/>
                          <w:bCs/>
                          <w:color w:val="4F81BD" w:themeColor="accent1"/>
                          <w:szCs w:val="21"/>
                        </w:rPr>
                        <w:t>■要約（英文・和文）は、別紙</w:t>
                      </w:r>
                      <w:r w:rsidR="006C6634" w:rsidRPr="00323A53">
                        <w:rPr>
                          <w:rFonts w:hint="eastAsia"/>
                          <w:b w:val="0"/>
                          <w:bCs/>
                          <w:color w:val="4F81BD" w:themeColor="accent1"/>
                          <w:szCs w:val="21"/>
                        </w:rPr>
                        <w:t>１</w:t>
                      </w:r>
                      <w:r w:rsidRPr="00323A53">
                        <w:rPr>
                          <w:rFonts w:hint="eastAsia"/>
                          <w:b w:val="0"/>
                          <w:bCs/>
                          <w:color w:val="4F81BD" w:themeColor="accent1"/>
                          <w:szCs w:val="21"/>
                        </w:rPr>
                        <w:t>として</w:t>
                      </w:r>
                      <w:r w:rsidRPr="00323A53">
                        <w:rPr>
                          <w:b w:val="0"/>
                          <w:bCs/>
                          <w:color w:val="4F81BD" w:themeColor="accent1"/>
                          <w:szCs w:val="21"/>
                        </w:rPr>
                        <w:t>添付</w:t>
                      </w:r>
                      <w:r w:rsidRPr="00323A53">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0A6504E5">
                <wp:simplePos x="0" y="0"/>
                <wp:positionH relativeFrom="margin">
                  <wp:align>right</wp:align>
                </wp:positionH>
                <wp:positionV relativeFrom="paragraph">
                  <wp:posOffset>331470</wp:posOffset>
                </wp:positionV>
                <wp:extent cx="6396990" cy="1419225"/>
                <wp:effectExtent l="0" t="0" r="22860" b="2857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19225"/>
                        </a:xfrm>
                        <a:prstGeom prst="rect">
                          <a:avLst/>
                        </a:prstGeom>
                        <a:solidFill>
                          <a:srgbClr val="FFFFFF"/>
                        </a:solidFill>
                        <a:ln w="9525">
                          <a:solidFill>
                            <a:schemeClr val="accent1"/>
                          </a:solidFill>
                          <a:miter lim="800000"/>
                          <a:headEnd/>
                          <a:tailEnd/>
                        </a:ln>
                      </wps:spPr>
                      <wps:txbx>
                        <w:txbxContent>
                          <w:p w14:paraId="2379F144" w14:textId="5BD1AE71" w:rsidR="00467338" w:rsidRPr="007118E5" w:rsidRDefault="00467338" w:rsidP="0032626B">
                            <w:pPr>
                              <w:widowControl/>
                              <w:snapToGrid w:val="0"/>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■研究目的を達成するための具体的な研究計画及び方法</w:t>
                            </w:r>
                            <w:r w:rsidR="007118E5">
                              <w:rPr>
                                <w:rFonts w:ascii="メイリオ" w:eastAsia="メイリオ" w:hAnsi="メイリオ" w:hint="eastAsia"/>
                                <w:color w:val="4F81BD" w:themeColor="accent1"/>
                                <w:sz w:val="20"/>
                                <w:szCs w:val="20"/>
                              </w:rPr>
                              <w:t>、見込む成果等</w:t>
                            </w:r>
                            <w:r w:rsidRPr="007118E5">
                              <w:rPr>
                                <w:rFonts w:ascii="メイリオ" w:eastAsia="メイリオ" w:hAnsi="メイリオ" w:hint="eastAsia"/>
                                <w:color w:val="4F81BD" w:themeColor="accent1"/>
                                <w:sz w:val="20"/>
                                <w:szCs w:val="20"/>
                              </w:rPr>
                              <w:t>を</w:t>
                            </w:r>
                            <w:r w:rsidR="00D60265" w:rsidRPr="007118E5">
                              <w:rPr>
                                <w:rFonts w:ascii="メイリオ" w:eastAsia="メイリオ" w:hAnsi="メイリオ"/>
                                <w:color w:val="4F81BD" w:themeColor="accent1"/>
                                <w:sz w:val="20"/>
                                <w:szCs w:val="20"/>
                              </w:rPr>
                              <w:t>3-4</w:t>
                            </w:r>
                            <w:r w:rsidR="00D60265" w:rsidRPr="007118E5">
                              <w:rPr>
                                <w:rFonts w:ascii="メイリオ" w:eastAsia="メイリオ" w:hAnsi="メイリオ" w:hint="eastAsia"/>
                                <w:color w:val="4F81BD" w:themeColor="accent1"/>
                                <w:sz w:val="20"/>
                                <w:szCs w:val="20"/>
                              </w:rPr>
                              <w:t>ページ程度で、評価者が理解しやすいように</w:t>
                            </w:r>
                            <w:r w:rsidRPr="007118E5">
                              <w:rPr>
                                <w:rFonts w:ascii="メイリオ" w:eastAsia="メイリオ" w:hAnsi="メイリオ" w:hint="eastAsia"/>
                                <w:color w:val="4F81BD" w:themeColor="accent1"/>
                                <w:sz w:val="20"/>
                                <w:szCs w:val="20"/>
                              </w:rPr>
                              <w:t>記載してください。</w:t>
                            </w:r>
                          </w:p>
                          <w:p w14:paraId="47FFD708" w14:textId="77777777" w:rsidR="00D60265" w:rsidRPr="007118E5" w:rsidRDefault="00467338" w:rsidP="00D60265">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■研究計画を遂行するための研究体制について、「研究開発代表者」、「研究開発分担者」及び研究協力者等の具体的な役割を明確に記載</w:t>
                            </w:r>
                            <w:r w:rsidRPr="007118E5">
                              <w:rPr>
                                <w:rFonts w:ascii="メイリオ" w:eastAsia="メイリオ" w:hAnsi="メイリオ"/>
                                <w:color w:val="4F81BD" w:themeColor="accent1"/>
                                <w:sz w:val="20"/>
                                <w:szCs w:val="20"/>
                              </w:rPr>
                              <w:t>してください</w:t>
                            </w:r>
                            <w:r w:rsidRPr="007118E5">
                              <w:rPr>
                                <w:rFonts w:ascii="メイリオ" w:eastAsia="メイリオ" w:hAnsi="メイリオ" w:hint="eastAsia"/>
                                <w:color w:val="4F81BD" w:themeColor="accent1"/>
                                <w:sz w:val="20"/>
                                <w:szCs w:val="20"/>
                              </w:rPr>
                              <w:t>。</w:t>
                            </w:r>
                          </w:p>
                          <w:p w14:paraId="0A9CAFBB" w14:textId="53037DD9" w:rsidR="00467338" w:rsidRPr="007118E5" w:rsidRDefault="00467338" w:rsidP="00D60265">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■複数年度にわたる研究の場合には、研究全体の計画と年次計画との関係がわかるように記載してください。</w:t>
                            </w:r>
                          </w:p>
                          <w:p w14:paraId="5117D4A1" w14:textId="3F558B05" w:rsidR="00467338" w:rsidRPr="007118E5" w:rsidRDefault="00467338" w:rsidP="0032626B">
                            <w:pPr>
                              <w:spacing w:line="300" w:lineRule="exact"/>
                              <w:ind w:left="200" w:rightChars="50" w:right="105"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■その他</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研究開発の</w:t>
                            </w:r>
                            <w:r w:rsidRPr="007118E5">
                              <w:rPr>
                                <w:rFonts w:ascii="メイリオ" w:eastAsia="メイリオ" w:hAnsi="メイリオ"/>
                                <w:color w:val="4F81BD" w:themeColor="accent1"/>
                                <w:sz w:val="20"/>
                                <w:szCs w:val="20"/>
                              </w:rPr>
                              <w:t>主なスケジュール</w:t>
                            </w:r>
                            <w:r w:rsidRPr="007118E5">
                              <w:rPr>
                                <w:rFonts w:ascii="メイリオ" w:eastAsia="メイリオ" w:hAnsi="メイリオ" w:hint="eastAsia"/>
                                <w:color w:val="4F81BD" w:themeColor="accent1"/>
                                <w:sz w:val="20"/>
                                <w:szCs w:val="20"/>
                              </w:rPr>
                              <w:t>（ロードマップ</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、実施体制図等は</w:t>
                            </w:r>
                            <w:r w:rsidRPr="007118E5">
                              <w:rPr>
                                <w:rFonts w:ascii="メイリオ" w:eastAsia="メイリオ" w:hAnsi="メイリオ"/>
                                <w:color w:val="4F81BD" w:themeColor="accent1"/>
                                <w:sz w:val="20"/>
                                <w:szCs w:val="20"/>
                              </w:rPr>
                              <w:t>、</w:t>
                            </w:r>
                            <w:r w:rsidR="00DB5105" w:rsidRPr="007118E5">
                              <w:rPr>
                                <w:rFonts w:ascii="メイリオ" w:eastAsia="メイリオ" w:hAnsi="メイリオ" w:hint="eastAsia"/>
                                <w:color w:val="4F81BD" w:themeColor="accent1"/>
                                <w:sz w:val="20"/>
                                <w:szCs w:val="20"/>
                              </w:rPr>
                              <w:t>それぞれ</w:t>
                            </w:r>
                            <w:r w:rsidRPr="007118E5">
                              <w:rPr>
                                <w:rFonts w:ascii="メイリオ" w:eastAsia="メイリオ" w:hAnsi="メイリオ" w:hint="eastAsia"/>
                                <w:color w:val="4F81BD" w:themeColor="accent1"/>
                                <w:sz w:val="20"/>
                                <w:szCs w:val="20"/>
                              </w:rPr>
                              <w:t>別紙</w:t>
                            </w:r>
                            <w:r w:rsidR="00DB5105" w:rsidRPr="007118E5">
                              <w:rPr>
                                <w:rFonts w:ascii="メイリオ" w:eastAsia="メイリオ" w:hAnsi="メイリオ" w:hint="eastAsia"/>
                                <w:color w:val="4F81BD" w:themeColor="accent1"/>
                                <w:sz w:val="20"/>
                                <w:szCs w:val="20"/>
                              </w:rPr>
                              <w:t>2、3</w:t>
                            </w:r>
                            <w:r w:rsidRPr="007118E5">
                              <w:rPr>
                                <w:rFonts w:ascii="メイリオ" w:eastAsia="メイリオ" w:hAnsi="メイリオ" w:hint="eastAsia"/>
                                <w:color w:val="4F81BD" w:themeColor="accent1"/>
                                <w:sz w:val="20"/>
                                <w:szCs w:val="20"/>
                              </w:rPr>
                              <w:t>として</w:t>
                            </w:r>
                            <w:r w:rsidRPr="007118E5">
                              <w:rPr>
                                <w:rFonts w:ascii="メイリオ" w:eastAsia="メイリオ" w:hAnsi="メイリオ"/>
                                <w:color w:val="4F81BD" w:themeColor="accent1"/>
                                <w:sz w:val="20"/>
                                <w:szCs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29" type="#_x0000_t202" style="position:absolute;margin-left:452.5pt;margin-top:26.1pt;width:503.7pt;height:111.7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" strokecolor="#4f81bd [3204]">
                <v:textbox>
                  <w:txbxContent>
                    <w:p w14:paraId="2379F144" w14:textId="5BD1AE71" w:rsidR="00467338" w:rsidRPr="007118E5" w:rsidRDefault="00467338" w:rsidP="0032626B">
                      <w:pPr>
                        <w:widowControl/>
                        <w:snapToGrid w:val="0"/>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■研究目的を達成するための具体的な研究計画及び方法</w:t>
                      </w:r>
                      <w:r w:rsidR="007118E5">
                        <w:rPr>
                          <w:rFonts w:ascii="メイリオ" w:eastAsia="メイリオ" w:hAnsi="メイリオ" w:hint="eastAsia"/>
                          <w:color w:val="4F81BD" w:themeColor="accent1"/>
                          <w:sz w:val="20"/>
                          <w:szCs w:val="20"/>
                        </w:rPr>
                        <w:t>、見込む成果等</w:t>
                      </w:r>
                      <w:r w:rsidRPr="007118E5">
                        <w:rPr>
                          <w:rFonts w:ascii="メイリオ" w:eastAsia="メイリオ" w:hAnsi="メイリオ" w:hint="eastAsia"/>
                          <w:color w:val="4F81BD" w:themeColor="accent1"/>
                          <w:sz w:val="20"/>
                          <w:szCs w:val="20"/>
                        </w:rPr>
                        <w:t>を</w:t>
                      </w:r>
                      <w:r w:rsidR="00D60265" w:rsidRPr="007118E5">
                        <w:rPr>
                          <w:rFonts w:ascii="メイリオ" w:eastAsia="メイリオ" w:hAnsi="メイリオ"/>
                          <w:color w:val="4F81BD" w:themeColor="accent1"/>
                          <w:sz w:val="20"/>
                          <w:szCs w:val="20"/>
                        </w:rPr>
                        <w:t>3-4</w:t>
                      </w:r>
                      <w:r w:rsidR="00D60265" w:rsidRPr="007118E5">
                        <w:rPr>
                          <w:rFonts w:ascii="メイリオ" w:eastAsia="メイリオ" w:hAnsi="メイリオ" w:hint="eastAsia"/>
                          <w:color w:val="4F81BD" w:themeColor="accent1"/>
                          <w:sz w:val="20"/>
                          <w:szCs w:val="20"/>
                        </w:rPr>
                        <w:t>ページ程度で、評価者が理解しやすいように</w:t>
                      </w:r>
                      <w:r w:rsidRPr="007118E5">
                        <w:rPr>
                          <w:rFonts w:ascii="メイリオ" w:eastAsia="メイリオ" w:hAnsi="メイリオ" w:hint="eastAsia"/>
                          <w:color w:val="4F81BD" w:themeColor="accent1"/>
                          <w:sz w:val="20"/>
                          <w:szCs w:val="20"/>
                        </w:rPr>
                        <w:t>記載してください。</w:t>
                      </w:r>
                    </w:p>
                    <w:p w14:paraId="47FFD708" w14:textId="77777777" w:rsidR="00D60265" w:rsidRPr="007118E5" w:rsidRDefault="00467338" w:rsidP="00D60265">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■研究計画を遂行するための研究体制について、「研究開発代表者」、「研究開発分担者」及び研究協力者等の具体的な役割を明確に記載</w:t>
                      </w:r>
                      <w:r w:rsidRPr="007118E5">
                        <w:rPr>
                          <w:rFonts w:ascii="メイリオ" w:eastAsia="メイリオ" w:hAnsi="メイリオ"/>
                          <w:color w:val="4F81BD" w:themeColor="accent1"/>
                          <w:sz w:val="20"/>
                          <w:szCs w:val="20"/>
                        </w:rPr>
                        <w:t>してください</w:t>
                      </w:r>
                      <w:r w:rsidRPr="007118E5">
                        <w:rPr>
                          <w:rFonts w:ascii="メイリオ" w:eastAsia="メイリオ" w:hAnsi="メイリオ" w:hint="eastAsia"/>
                          <w:color w:val="4F81BD" w:themeColor="accent1"/>
                          <w:sz w:val="20"/>
                          <w:szCs w:val="20"/>
                        </w:rPr>
                        <w:t>。</w:t>
                      </w:r>
                    </w:p>
                    <w:p w14:paraId="0A9CAFBB" w14:textId="53037DD9" w:rsidR="00467338" w:rsidRPr="007118E5" w:rsidRDefault="00467338" w:rsidP="00D60265">
                      <w:pPr>
                        <w:spacing w:line="300" w:lineRule="exact"/>
                        <w:ind w:left="200"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■複数年度にわたる研究の場合には、研究全体の計画と年次計画との関係がわかるように記載してください。</w:t>
                      </w:r>
                    </w:p>
                    <w:p w14:paraId="5117D4A1" w14:textId="3F558B05" w:rsidR="00467338" w:rsidRPr="007118E5" w:rsidRDefault="00467338" w:rsidP="0032626B">
                      <w:pPr>
                        <w:spacing w:line="300" w:lineRule="exact"/>
                        <w:ind w:left="200" w:rightChars="50" w:right="105"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■その他</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研究開発の</w:t>
                      </w:r>
                      <w:r w:rsidRPr="007118E5">
                        <w:rPr>
                          <w:rFonts w:ascii="メイリオ" w:eastAsia="メイリオ" w:hAnsi="メイリオ"/>
                          <w:color w:val="4F81BD" w:themeColor="accent1"/>
                          <w:sz w:val="20"/>
                          <w:szCs w:val="20"/>
                        </w:rPr>
                        <w:t>主なスケジュール</w:t>
                      </w:r>
                      <w:r w:rsidRPr="007118E5">
                        <w:rPr>
                          <w:rFonts w:ascii="メイリオ" w:eastAsia="メイリオ" w:hAnsi="メイリオ" w:hint="eastAsia"/>
                          <w:color w:val="4F81BD" w:themeColor="accent1"/>
                          <w:sz w:val="20"/>
                          <w:szCs w:val="20"/>
                        </w:rPr>
                        <w:t>（ロードマップ</w:t>
                      </w:r>
                      <w:r w:rsidRPr="007118E5">
                        <w:rPr>
                          <w:rFonts w:ascii="メイリオ" w:eastAsia="メイリオ" w:hAnsi="メイリオ"/>
                          <w:color w:val="4F81BD" w:themeColor="accent1"/>
                          <w:sz w:val="20"/>
                          <w:szCs w:val="20"/>
                        </w:rPr>
                        <w:t>）</w:t>
                      </w:r>
                      <w:r w:rsidRPr="007118E5">
                        <w:rPr>
                          <w:rFonts w:ascii="メイリオ" w:eastAsia="メイリオ" w:hAnsi="メイリオ" w:hint="eastAsia"/>
                          <w:color w:val="4F81BD" w:themeColor="accent1"/>
                          <w:sz w:val="20"/>
                          <w:szCs w:val="20"/>
                        </w:rPr>
                        <w:t>、実施体制図等は</w:t>
                      </w:r>
                      <w:r w:rsidRPr="007118E5">
                        <w:rPr>
                          <w:rFonts w:ascii="メイリオ" w:eastAsia="メイリオ" w:hAnsi="メイリオ"/>
                          <w:color w:val="4F81BD" w:themeColor="accent1"/>
                          <w:sz w:val="20"/>
                          <w:szCs w:val="20"/>
                        </w:rPr>
                        <w:t>、</w:t>
                      </w:r>
                      <w:r w:rsidR="00DB5105" w:rsidRPr="007118E5">
                        <w:rPr>
                          <w:rFonts w:ascii="メイリオ" w:eastAsia="メイリオ" w:hAnsi="メイリオ" w:hint="eastAsia"/>
                          <w:color w:val="4F81BD" w:themeColor="accent1"/>
                          <w:sz w:val="20"/>
                          <w:szCs w:val="20"/>
                        </w:rPr>
                        <w:t>それぞれ</w:t>
                      </w:r>
                      <w:r w:rsidRPr="007118E5">
                        <w:rPr>
                          <w:rFonts w:ascii="メイリオ" w:eastAsia="メイリオ" w:hAnsi="メイリオ" w:hint="eastAsia"/>
                          <w:color w:val="4F81BD" w:themeColor="accent1"/>
                          <w:sz w:val="20"/>
                          <w:szCs w:val="20"/>
                        </w:rPr>
                        <w:t>別紙</w:t>
                      </w:r>
                      <w:r w:rsidR="00DB5105" w:rsidRPr="007118E5">
                        <w:rPr>
                          <w:rFonts w:ascii="メイリオ" w:eastAsia="メイリオ" w:hAnsi="メイリオ" w:hint="eastAsia"/>
                          <w:color w:val="4F81BD" w:themeColor="accent1"/>
                          <w:sz w:val="20"/>
                          <w:szCs w:val="20"/>
                        </w:rPr>
                        <w:t>2、3</w:t>
                      </w:r>
                      <w:r w:rsidRPr="007118E5">
                        <w:rPr>
                          <w:rFonts w:ascii="メイリオ" w:eastAsia="メイリオ" w:hAnsi="メイリオ" w:hint="eastAsia"/>
                          <w:color w:val="4F81BD" w:themeColor="accent1"/>
                          <w:sz w:val="20"/>
                          <w:szCs w:val="20"/>
                        </w:rPr>
                        <w:t>として</w:t>
                      </w:r>
                      <w:r w:rsidRPr="007118E5">
                        <w:rPr>
                          <w:rFonts w:ascii="メイリオ" w:eastAsia="メイリオ" w:hAnsi="メイリオ"/>
                          <w:color w:val="4F81BD" w:themeColor="accent1"/>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0D691C5" w14:textId="0EA47746" w:rsidR="00256CA0" w:rsidRPr="00C21065" w:rsidRDefault="00256CA0" w:rsidP="00256CA0">
      <w:pPr>
        <w:widowControl/>
        <w:snapToGrid w:val="0"/>
        <w:spacing w:line="360" w:lineRule="exact"/>
        <w:jc w:val="left"/>
        <w:rPr>
          <w:rFonts w:ascii="游ゴシック Medium" w:eastAsia="游ゴシック Medium" w:hAnsi="游ゴシック Medium"/>
          <w:b/>
          <w:bCs/>
          <w:iCs/>
        </w:rPr>
      </w:pPr>
      <w:r w:rsidRPr="00C21065">
        <w:rPr>
          <w:rFonts w:ascii="游ゴシック Medium" w:eastAsia="游ゴシック Medium" w:hAnsi="游ゴシック Medium" w:hint="eastAsia"/>
          <w:b/>
          <w:bCs/>
          <w:iCs/>
        </w:rPr>
        <w:t>【全体計画の概要】</w:t>
      </w:r>
    </w:p>
    <w:p w14:paraId="03359CB6" w14:textId="2EBB63AD" w:rsidR="00BE1DFB" w:rsidRDefault="0034401A" w:rsidP="00256CA0">
      <w:pPr>
        <w:widowControl/>
        <w:snapToGrid w:val="0"/>
        <w:spacing w:line="360" w:lineRule="exact"/>
        <w:jc w:val="left"/>
        <w:rPr>
          <w:rFonts w:ascii="游ゴシック Medium" w:eastAsia="游ゴシック Medium" w:hAnsi="游ゴシック Medium"/>
          <w:iCs/>
          <w:color w:val="4F81BD" w:themeColor="accent1"/>
        </w:rPr>
      </w:pPr>
      <w:ins w:id="1" w:author="作成者">
        <w:r w:rsidRPr="0022167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65EBA1BD" wp14:editId="2F69C592">
                  <wp:simplePos x="0" y="0"/>
                  <wp:positionH relativeFrom="margin">
                    <wp:align>center</wp:align>
                  </wp:positionH>
                  <wp:positionV relativeFrom="paragraph">
                    <wp:posOffset>2559685</wp:posOffset>
                  </wp:positionV>
                  <wp:extent cx="2009775" cy="514350"/>
                  <wp:effectExtent l="419100" t="0" r="28575" b="57150"/>
                  <wp:wrapNone/>
                  <wp:docPr id="11" name="角丸四角形吹き出し 42"/>
                  <wp:cNvGraphicFramePr/>
                  <a:graphic xmlns:a="http://schemas.openxmlformats.org/drawingml/2006/main">
                    <a:graphicData uri="http://schemas.microsoft.com/office/word/2010/wordprocessingShape">
                      <wps:wsp>
                        <wps:cNvSpPr/>
                        <wps:spPr>
                          <a:xfrm>
                            <a:off x="3057525" y="6210300"/>
                            <a:ext cx="2009775" cy="514350"/>
                          </a:xfrm>
                          <a:prstGeom prst="wedgeRoundRectCallout">
                            <a:avLst>
                              <a:gd name="adj1" fmla="val -70115"/>
                              <a:gd name="adj2" fmla="val 56797"/>
                              <a:gd name="adj3" fmla="val 16667"/>
                            </a:avLst>
                          </a:prstGeom>
                          <a:solidFill>
                            <a:sysClr val="window" lastClr="FFFFFF"/>
                          </a:solidFill>
                          <a:ln w="12700" cap="flat" cmpd="sng" algn="ctr">
                            <a:solidFill>
                              <a:srgbClr val="00B050"/>
                            </a:solidFill>
                            <a:prstDash val="solid"/>
                          </a:ln>
                          <a:effectLst/>
                        </wps:spPr>
                        <wps:txbx>
                          <w:txbxContent>
                            <w:p w14:paraId="065DD2F1" w14:textId="06BED9A2" w:rsidR="0034401A" w:rsidRPr="002B54A4" w:rsidRDefault="0034401A" w:rsidP="0034401A">
                              <w:pPr>
                                <w:spacing w:line="240" w:lineRule="exact"/>
                                <w:rPr>
                                  <w:rFonts w:ascii="メイリオ" w:eastAsia="メイリオ" w:hAnsi="メイリオ"/>
                                  <w:color w:val="00B050"/>
                                  <w:sz w:val="18"/>
                                  <w:szCs w:val="18"/>
                                </w:rPr>
                              </w:pPr>
                              <w:r w:rsidRPr="0034401A">
                                <w:rPr>
                                  <w:rFonts w:ascii="メイリオ" w:eastAsia="メイリオ" w:hAnsi="メイリオ" w:hint="eastAsia"/>
                                  <w:color w:val="00B050"/>
                                  <w:sz w:val="18"/>
                                  <w:szCs w:val="18"/>
                                </w:rPr>
                                <w:t>研究開発項目の数だけコピーし、採番して使用してください。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BA1BD" id="_x0000_s1030" type="#_x0000_t62" style="position:absolute;margin-left:0;margin-top:201.55pt;width:158.25pt;height:40.5pt;z-index:251855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" adj="-4345,23068" fillcolor="window" strokecolor="#00b050" strokeweight="1pt">
                  <v:textbox>
                    <w:txbxContent>
                      <w:p w14:paraId="065DD2F1" w14:textId="06BED9A2" w:rsidR="0034401A" w:rsidRPr="002B54A4" w:rsidRDefault="0034401A" w:rsidP="0034401A">
                        <w:pPr>
                          <w:spacing w:line="240" w:lineRule="exact"/>
                          <w:rPr>
                            <w:rFonts w:ascii="メイリオ" w:eastAsia="メイリオ" w:hAnsi="メイリオ"/>
                            <w:color w:val="00B050"/>
                            <w:sz w:val="18"/>
                            <w:szCs w:val="18"/>
                          </w:rPr>
                        </w:pPr>
                        <w:r w:rsidRPr="0034401A">
                          <w:rPr>
                            <w:rFonts w:ascii="メイリオ" w:eastAsia="メイリオ" w:hAnsi="メイリオ" w:hint="eastAsia"/>
                            <w:color w:val="00B050"/>
                            <w:sz w:val="18"/>
                            <w:szCs w:val="18"/>
                          </w:rPr>
                          <w:t>研究開発項目の数だけコピーし、採番して使用してください。</w:t>
                        </w:r>
                      </w:p>
                    </w:txbxContent>
                  </v:textbox>
                  <w10:wrap anchorx="margin"/>
                </v:shape>
              </w:pict>
            </mc:Fallback>
          </mc:AlternateContent>
        </w:r>
      </w:ins>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p>
    <w:p w14:paraId="4574F3E9" w14:textId="41D814CE" w:rsidR="00EF04EC" w:rsidRDefault="00D60265" w:rsidP="00EF04EC">
      <w:pPr>
        <w:widowControl/>
        <w:snapToGrid w:val="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b/>
          <w:bCs/>
          <w:iCs/>
        </w:rPr>
        <w:t>【研究開発項目別の研究内容】</w:t>
      </w:r>
      <w:r w:rsidR="00EF04EC" w:rsidRPr="00116AA9">
        <w:rPr>
          <w:rFonts w:ascii="游ゴシック Medium" w:eastAsia="游ゴシック Medium" w:hAnsi="游ゴシック Medium" w:hint="eastAsia"/>
          <w:iCs/>
          <w:color w:val="4F81BD" w:themeColor="accent1"/>
        </w:rPr>
        <w:t>・</w:t>
      </w:r>
    </w:p>
    <w:p w14:paraId="514B08C8" w14:textId="77777777" w:rsidR="00C21065" w:rsidRPr="00116AA9" w:rsidRDefault="00C21065" w:rsidP="00C21065">
      <w:pPr>
        <w:snapToGrid w:val="0"/>
        <w:rPr>
          <w:rFonts w:ascii="游ゴシック Medium" w:eastAsia="游ゴシック Medium" w:hAnsi="游ゴシック Medium" w:cs="Meiryo UI"/>
          <w:b/>
          <w:iCs/>
          <w:szCs w:val="21"/>
          <w:lang w:eastAsia="zh-TW"/>
        </w:rPr>
      </w:pPr>
      <w:r w:rsidRPr="00116AA9">
        <w:rPr>
          <w:rFonts w:ascii="游ゴシック Medium" w:eastAsia="游ゴシック Medium" w:hAnsi="游ゴシック Medium" w:cs="Meiryo UI" w:hint="eastAsia"/>
          <w:b/>
          <w:iCs/>
          <w:szCs w:val="21"/>
        </w:rPr>
        <w:t>1</w:t>
      </w:r>
      <w:r w:rsidRPr="00116AA9">
        <w:rPr>
          <w:rFonts w:ascii="游ゴシック Medium" w:eastAsia="游ゴシック Medium" w:hAnsi="游ゴシック Medium" w:cs="Meiryo UI" w:hint="eastAsia"/>
          <w:b/>
          <w:iCs/>
          <w:szCs w:val="21"/>
          <w:lang w:eastAsia="zh-TW"/>
        </w:rPr>
        <w:t>）研究開発項目名:</w:t>
      </w:r>
      <w:r w:rsidRPr="004238EF">
        <w:rPr>
          <w:rFonts w:ascii="游ゴシック Medium" w:eastAsia="游ゴシック Medium" w:hAnsi="游ゴシック Medium" w:hint="eastAsia"/>
          <w:iCs/>
          <w:color w:val="0070C0"/>
        </w:rPr>
        <w:t xml:space="preserve"> </w:t>
      </w:r>
      <w:r w:rsidRPr="00116AA9">
        <w:rPr>
          <w:rFonts w:ascii="游ゴシック Medium" w:eastAsia="游ゴシック Medium" w:hAnsi="游ゴシック Medium" w:hint="eastAsia"/>
          <w:iCs/>
          <w:color w:val="0070C0"/>
        </w:rPr>
        <w:t>○○○○○○○○○○○○○○○○○○○○○○○○○○○○○○</w:t>
      </w:r>
    </w:p>
    <w:p w14:paraId="469CCA15" w14:textId="63CB0E52" w:rsidR="00C21065" w:rsidRPr="00116AA9" w:rsidRDefault="00C21065" w:rsidP="00C21065">
      <w:pPr>
        <w:snapToGrid w:val="0"/>
        <w:ind w:firstLineChars="137" w:firstLine="28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b/>
          <w:iCs/>
          <w:szCs w:val="21"/>
        </w:rPr>
        <w:t>①研究開発</w:t>
      </w:r>
      <w:r w:rsidRPr="00116AA9">
        <w:rPr>
          <w:rFonts w:ascii="游ゴシック Medium" w:eastAsia="游ゴシック Medium" w:hAnsi="游ゴシック Medium" w:cs="Meiryo UI" w:hint="eastAsia"/>
          <w:b/>
          <w:iCs/>
          <w:szCs w:val="21"/>
        </w:rPr>
        <w:t>担当</w:t>
      </w:r>
      <w:r w:rsidRPr="00116AA9">
        <w:rPr>
          <w:rFonts w:ascii="游ゴシック Medium" w:eastAsia="游ゴシック Medium" w:hAnsi="游ゴシック Medium" w:cs="Meiryo UI"/>
          <w:b/>
          <w:iCs/>
          <w:szCs w:val="21"/>
        </w:rPr>
        <w:t>者</w:t>
      </w:r>
      <w:r>
        <w:rPr>
          <w:rFonts w:ascii="游ゴシック Medium" w:eastAsia="游ゴシック Medium" w:hAnsi="游ゴシック Medium" w:cs="Meiryo UI" w:hint="eastAsia"/>
          <w:b/>
          <w:iCs/>
          <w:szCs w:val="21"/>
        </w:rPr>
        <w:t>：</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t>○○</w:t>
      </w:r>
      <w:r>
        <w:rPr>
          <w:rFonts w:ascii="游ゴシック Medium" w:eastAsia="游ゴシック Medium" w:hAnsi="游ゴシック Medium" w:hint="eastAsia"/>
          <w:iCs/>
          <w:color w:val="0070C0"/>
        </w:rPr>
        <w:t>、</w:t>
      </w:r>
      <w:r w:rsidRPr="00116AA9">
        <w:rPr>
          <w:rFonts w:ascii="游ゴシック Medium" w:eastAsia="游ゴシック Medium" w:hAnsi="游ゴシック Medium" w:hint="eastAsia"/>
          <w:iCs/>
          <w:color w:val="0070C0"/>
        </w:rPr>
        <w:t>○○</w:t>
      </w:r>
    </w:p>
    <w:p w14:paraId="019E4243" w14:textId="77777777" w:rsidR="00C21065" w:rsidRPr="00116AA9" w:rsidRDefault="00C21065" w:rsidP="00C21065">
      <w:pPr>
        <w:snapToGrid w:val="0"/>
        <w:ind w:firstLineChars="137" w:firstLine="282"/>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②実施内容</w:t>
      </w:r>
    </w:p>
    <w:p w14:paraId="2F60A622" w14:textId="2EA9581F" w:rsidR="00C21065" w:rsidRPr="00116AA9" w:rsidRDefault="00C21065" w:rsidP="00C21065">
      <w:pPr>
        <w:snapToGrid w:val="0"/>
        <w:ind w:firstLineChars="206" w:firstLine="424"/>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a</w:t>
      </w:r>
      <w:r>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研究開発の目的及び内容</w:t>
      </w:r>
      <w:r>
        <w:rPr>
          <w:rFonts w:ascii="游ゴシック Medium" w:eastAsia="游ゴシック Medium" w:hAnsi="游ゴシック Medium" w:cs="Meiryo UI" w:hint="eastAsia"/>
          <w:b/>
          <w:iCs/>
          <w:szCs w:val="21"/>
        </w:rPr>
        <w:t xml:space="preserve">　</w:t>
      </w:r>
      <w:r w:rsidRPr="00C21065">
        <w:rPr>
          <w:rFonts w:ascii="游ゴシック Medium" w:eastAsia="游ゴシック Medium" w:hAnsi="游ゴシック Medium" w:cs="Meiryo UI" w:hint="eastAsia"/>
          <w:b/>
          <w:iCs/>
          <w:color w:val="4F81BD" w:themeColor="accent1"/>
          <w:szCs w:val="21"/>
        </w:rPr>
        <w:t>※</w:t>
      </w:r>
      <w:r w:rsidRPr="00116AA9">
        <w:rPr>
          <w:rFonts w:ascii="游ゴシック Medium" w:eastAsia="游ゴシック Medium" w:hAnsi="游ゴシック Medium" w:cs="Meiryo UI" w:hint="eastAsia"/>
          <w:iCs/>
          <w:color w:val="4F81BD" w:themeColor="accent1"/>
          <w:szCs w:val="21"/>
        </w:rPr>
        <w:t>200</w:t>
      </w:r>
      <w:r w:rsidR="00EF04EC">
        <w:rPr>
          <w:rFonts w:ascii="游ゴシック Medium" w:eastAsia="游ゴシック Medium" w:hAnsi="游ゴシック Medium" w:cs="Meiryo UI" w:hint="eastAsia"/>
          <w:iCs/>
          <w:color w:val="4F81BD" w:themeColor="accent1"/>
          <w:szCs w:val="21"/>
        </w:rPr>
        <w:t>～3</w:t>
      </w:r>
      <w:r w:rsidR="00EF04EC">
        <w:rPr>
          <w:rFonts w:ascii="游ゴシック Medium" w:eastAsia="游ゴシック Medium" w:hAnsi="游ゴシック Medium" w:cs="Meiryo UI"/>
          <w:iCs/>
          <w:color w:val="4F81BD" w:themeColor="accent1"/>
          <w:szCs w:val="21"/>
        </w:rPr>
        <w:t>00</w:t>
      </w:r>
      <w:r w:rsidRPr="00116AA9">
        <w:rPr>
          <w:rFonts w:ascii="游ゴシック Medium" w:eastAsia="游ゴシック Medium" w:hAnsi="游ゴシック Medium" w:cs="Meiryo UI" w:hint="eastAsia"/>
          <w:iCs/>
          <w:color w:val="4F81BD" w:themeColor="accent1"/>
          <w:szCs w:val="21"/>
        </w:rPr>
        <w:t>字</w:t>
      </w:r>
      <w:r>
        <w:rPr>
          <w:rFonts w:ascii="游ゴシック Medium" w:eastAsia="游ゴシック Medium" w:hAnsi="游ゴシック Medium" w:cs="Meiryo UI" w:hint="eastAsia"/>
          <w:iCs/>
          <w:color w:val="4F81BD" w:themeColor="accent1"/>
          <w:szCs w:val="21"/>
        </w:rPr>
        <w:t>程度</w:t>
      </w:r>
      <w:r w:rsidRPr="00116AA9">
        <w:rPr>
          <w:rFonts w:ascii="游ゴシック Medium" w:eastAsia="游ゴシック Medium" w:hAnsi="游ゴシック Medium" w:cs="Meiryo UI" w:hint="eastAsia"/>
          <w:iCs/>
          <w:color w:val="4F81BD" w:themeColor="accent1"/>
          <w:szCs w:val="21"/>
        </w:rPr>
        <w:t>で簡潔にまとめてください</w:t>
      </w:r>
    </w:p>
    <w:p w14:paraId="017F9A48" w14:textId="4EBE7467" w:rsidR="00C21065" w:rsidRPr="00116AA9" w:rsidRDefault="00EF04EC" w:rsidP="00C21065">
      <w:pPr>
        <w:widowControl/>
        <w:snapToGrid w:val="0"/>
        <w:ind w:firstLineChars="100" w:firstLine="210"/>
        <w:jc w:val="left"/>
        <w:rPr>
          <w:rFonts w:ascii="游ゴシック Medium" w:eastAsia="游ゴシック Medium" w:hAnsi="游ゴシック Medium"/>
          <w:iCs/>
          <w:color w:val="365F91" w:themeColor="accent1" w:themeShade="BF"/>
        </w:rPr>
      </w:pPr>
      <w:r w:rsidRPr="00EF04EC">
        <w:rPr>
          <w:rFonts w:ascii="游ゴシック Medium" w:eastAsia="游ゴシック Medium" w:hAnsi="游ゴシック Medium" w:hint="eastAsia"/>
          <w:iCs/>
          <w:color w:val="0070C0"/>
        </w:rPr>
        <w:t>研究開発のアプローチや具体的手法、進め方、期待する成果等などを記載してください。</w:t>
      </w:r>
      <w:r w:rsidR="00C21065" w:rsidRPr="00116AA9">
        <w:rPr>
          <w:rFonts w:ascii="游ゴシック Medium" w:eastAsia="游ゴシック Medium" w:hAnsi="游ゴシック Medium" w:hint="eastAsia"/>
          <w:iCs/>
          <w:color w:val="0070C0"/>
        </w:rPr>
        <w:t>○○○○○○○○○○○○○○○○○○○○○○○○○○○○○○○○○○○○○○○○○○○○○○○○○○○○○○○○○○○○○○○○○。○○○○○○○○○○○○○○○○○○○○○○○○○○○○○○○○○○○○○○○○○○○○○○○○○○○○○○○○○○○○○○○○○○○○○○○○○○○○○○○○○○○○○○○○○○○○○○○○○○○。</w:t>
      </w:r>
    </w:p>
    <w:p w14:paraId="01CD7D9D" w14:textId="77777777" w:rsidR="00C21065" w:rsidRPr="00116AA9" w:rsidRDefault="00C21065" w:rsidP="00C21065">
      <w:pPr>
        <w:snapToGrid w:val="0"/>
        <w:ind w:firstLineChars="206" w:firstLine="424"/>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b)</w:t>
      </w:r>
      <w:r w:rsidRPr="004238EF">
        <w:rPr>
          <w:rFonts w:ascii="游ゴシック Medium" w:eastAsia="游ゴシック Medium" w:hAnsi="游ゴシック Medium" w:cs="Meiryo UI"/>
          <w:b/>
          <w:iCs/>
          <w:szCs w:val="21"/>
        </w:rPr>
        <w:t xml:space="preserve"> </w:t>
      </w:r>
      <w:r w:rsidRPr="00116AA9">
        <w:rPr>
          <w:rFonts w:ascii="游ゴシック Medium" w:eastAsia="游ゴシック Medium" w:hAnsi="游ゴシック Medium" w:cs="Meiryo UI"/>
          <w:b/>
          <w:iCs/>
          <w:szCs w:val="21"/>
        </w:rPr>
        <w:t>研究開発方法</w:t>
      </w:r>
      <w:r>
        <w:rPr>
          <w:rFonts w:ascii="游ゴシック Medium" w:eastAsia="游ゴシック Medium" w:hAnsi="游ゴシック Medium" w:cs="Meiryo UI" w:hint="eastAsia"/>
          <w:b/>
          <w:iCs/>
          <w:szCs w:val="21"/>
        </w:rPr>
        <w:t>及び</w:t>
      </w:r>
      <w:r w:rsidRPr="00116AA9">
        <w:rPr>
          <w:rFonts w:ascii="游ゴシック Medium" w:eastAsia="游ゴシック Medium" w:hAnsi="游ゴシック Medium" w:cs="Meiryo UI"/>
          <w:b/>
          <w:iCs/>
          <w:szCs w:val="21"/>
        </w:rPr>
        <w:t>マイルストーン</w:t>
      </w:r>
    </w:p>
    <w:p w14:paraId="4358B0D9" w14:textId="18521056" w:rsidR="00C21065" w:rsidRPr="00116AA9" w:rsidRDefault="00C21065" w:rsidP="00C21065">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・上記内容を達成するための</w:t>
      </w:r>
      <w:r w:rsidRPr="00116AA9">
        <w:rPr>
          <w:rFonts w:ascii="游ゴシック Medium" w:eastAsia="游ゴシック Medium" w:hAnsi="游ゴシック Medium" w:cs="Meiryo UI"/>
          <w:iCs/>
          <w:color w:val="4F81BD" w:themeColor="accent1"/>
          <w:szCs w:val="21"/>
        </w:rPr>
        <w:t>マイルストーン</w:t>
      </w:r>
      <w:r w:rsidRPr="004238EF">
        <w:rPr>
          <w:rFonts w:ascii="游ゴシック Medium" w:eastAsia="游ゴシック Medium" w:hAnsi="游ゴシック Medium" w:cs="Meiryo UI" w:hint="eastAsia"/>
          <w:iCs/>
          <w:color w:val="4F81BD" w:themeColor="accent1"/>
          <w:szCs w:val="21"/>
        </w:rPr>
        <w:t>及び達成のための方法を年度毎に記載してください。</w:t>
      </w:r>
    </w:p>
    <w:p w14:paraId="3C85533F" w14:textId="77777777" w:rsidR="00C21065" w:rsidRPr="00116AA9" w:rsidRDefault="00C21065" w:rsidP="00C21065">
      <w:pPr>
        <w:snapToGrid w:val="0"/>
        <w:ind w:left="136" w:hangingChars="66" w:hanging="136"/>
        <w:rPr>
          <w:rFonts w:ascii="游ゴシック Medium" w:eastAsia="游ゴシック Medium" w:hAnsi="游ゴシック Medium" w:cs="Meiryo UI"/>
          <w:b/>
          <w:iCs/>
          <w:szCs w:val="21"/>
        </w:rPr>
      </w:pPr>
      <w:r w:rsidRPr="00116AA9">
        <w:rPr>
          <w:rFonts w:ascii="游ゴシック Medium" w:eastAsia="游ゴシック Medium" w:hAnsi="游ゴシック Medium" w:cs="Meiryo UI" w:hint="eastAsia"/>
          <w:b/>
          <w:iCs/>
          <w:szCs w:val="21"/>
        </w:rPr>
        <w:t>令和</w:t>
      </w:r>
      <w:r>
        <w:rPr>
          <w:rFonts w:ascii="游ゴシック Medium" w:eastAsia="游ゴシック Medium" w:hAnsi="游ゴシック Medium" w:cs="Meiryo UI"/>
          <w:b/>
          <w:iCs/>
          <w:szCs w:val="21"/>
        </w:rPr>
        <w:t>4</w:t>
      </w:r>
      <w:r w:rsidRPr="00116AA9">
        <w:rPr>
          <w:rFonts w:ascii="游ゴシック Medium" w:eastAsia="游ゴシック Medium" w:hAnsi="游ゴシック Medium" w:cs="Meiryo UI"/>
          <w:b/>
          <w:iCs/>
          <w:szCs w:val="21"/>
        </w:rPr>
        <w:t>年度：</w:t>
      </w:r>
    </w:p>
    <w:p w14:paraId="61D75D45" w14:textId="342C65CB" w:rsidR="00C21065" w:rsidRPr="00116AA9" w:rsidRDefault="00C21065" w:rsidP="00C21065">
      <w:pPr>
        <w:widowControl/>
        <w:snapToGrid w:val="0"/>
        <w:ind w:firstLineChars="100" w:firstLine="210"/>
        <w:jc w:val="left"/>
        <w:rPr>
          <w:rFonts w:ascii="游ゴシック Medium" w:eastAsia="游ゴシック Medium" w:hAnsi="游ゴシック Medium"/>
          <w:iCs/>
          <w:color w:val="365F91" w:themeColor="accent1" w:themeShade="BF"/>
        </w:rPr>
      </w:pPr>
      <w:r w:rsidRPr="00116AA9">
        <w:rPr>
          <w:rFonts w:ascii="游ゴシック Medium" w:eastAsia="游ゴシック Medium" w:hAnsi="游ゴシック Medium" w:hint="eastAsia"/>
          <w:iCs/>
          <w:color w:val="0070C0"/>
        </w:rPr>
        <w:t>○○○○○○○○○○○○○○○○○○○○○○○○○○○○○○○○○○○○○○○○○○○○○○○○○○○○○○○○○○○○○○○○○○○○○○○○○○○○○○○○○○○○○○○○○。</w:t>
      </w:r>
    </w:p>
    <w:p w14:paraId="19A23DC4" w14:textId="77777777" w:rsidR="00C21065" w:rsidRPr="004238EF" w:rsidRDefault="00C21065" w:rsidP="00C21065">
      <w:pPr>
        <w:widowControl/>
        <w:snapToGrid w:val="0"/>
        <w:spacing w:line="360" w:lineRule="exact"/>
        <w:jc w:val="left"/>
        <w:rPr>
          <w:rFonts w:ascii="游ゴシック Medium" w:eastAsia="游ゴシック Medium" w:hAnsi="游ゴシック Medium"/>
          <w:b/>
          <w:bCs/>
          <w:iCs/>
        </w:rPr>
      </w:pPr>
      <w:r w:rsidRPr="004238EF">
        <w:rPr>
          <w:rFonts w:ascii="游ゴシック Medium" w:eastAsia="游ゴシック Medium" w:hAnsi="游ゴシック Medium" w:hint="eastAsia"/>
          <w:b/>
          <w:bCs/>
          <w:iCs/>
        </w:rPr>
        <w:lastRenderedPageBreak/>
        <w:t>令和</w:t>
      </w:r>
      <w:r w:rsidRPr="004238EF">
        <w:rPr>
          <w:rFonts w:ascii="游ゴシック Medium" w:eastAsia="游ゴシック Medium" w:hAnsi="游ゴシック Medium"/>
          <w:b/>
          <w:bCs/>
          <w:iCs/>
        </w:rPr>
        <w:t>5</w:t>
      </w:r>
      <w:r w:rsidRPr="004238EF">
        <w:rPr>
          <w:rFonts w:ascii="游ゴシック Medium" w:eastAsia="游ゴシック Medium" w:hAnsi="游ゴシック Medium" w:hint="eastAsia"/>
          <w:b/>
          <w:bCs/>
          <w:iCs/>
        </w:rPr>
        <w:t>年度：</w:t>
      </w:r>
    </w:p>
    <w:p w14:paraId="00283CE2" w14:textId="2649DA0A" w:rsidR="00C21065" w:rsidRDefault="00C21065" w:rsidP="00C2106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7AB37CBD" w14:textId="77777777" w:rsidR="00C21065" w:rsidRPr="004238EF" w:rsidRDefault="00C21065" w:rsidP="00C21065">
      <w:pPr>
        <w:widowControl/>
        <w:snapToGrid w:val="0"/>
        <w:spacing w:line="360" w:lineRule="exact"/>
        <w:jc w:val="left"/>
        <w:rPr>
          <w:rFonts w:ascii="游ゴシック Medium" w:eastAsia="游ゴシック Medium" w:hAnsi="游ゴシック Medium"/>
          <w:b/>
          <w:bCs/>
          <w:iCs/>
        </w:rPr>
      </w:pPr>
      <w:r w:rsidRPr="004238EF">
        <w:rPr>
          <w:rFonts w:ascii="游ゴシック Medium" w:eastAsia="游ゴシック Medium" w:hAnsi="游ゴシック Medium" w:hint="eastAsia"/>
          <w:b/>
          <w:bCs/>
          <w:iCs/>
        </w:rPr>
        <w:t>令和</w:t>
      </w:r>
      <w:r w:rsidRPr="004238EF">
        <w:rPr>
          <w:rFonts w:ascii="游ゴシック Medium" w:eastAsia="游ゴシック Medium" w:hAnsi="游ゴシック Medium"/>
          <w:b/>
          <w:bCs/>
          <w:iCs/>
        </w:rPr>
        <w:t>6</w:t>
      </w:r>
      <w:r w:rsidRPr="004238EF">
        <w:rPr>
          <w:rFonts w:ascii="游ゴシック Medium" w:eastAsia="游ゴシック Medium" w:hAnsi="游ゴシック Medium" w:hint="eastAsia"/>
          <w:b/>
          <w:bCs/>
          <w:iCs/>
        </w:rPr>
        <w:t>年度：</w:t>
      </w:r>
    </w:p>
    <w:p w14:paraId="52C567A1" w14:textId="7A3E7B6F" w:rsidR="00C21065" w:rsidRPr="00BF3CEA" w:rsidRDefault="00C21065" w:rsidP="00C2106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BF3CEA">
        <w:rPr>
          <w:rFonts w:ascii="游ゴシック Medium" w:eastAsia="游ゴシック Medium" w:hAnsi="游ゴシック Medium" w:hint="eastAsia"/>
          <w:iCs/>
          <w:color w:val="4F81BD" w:themeColor="accent1"/>
        </w:rPr>
        <w:t>○○○○○○○○○○○○○○○○○○○○○○○○○○○○○○○○○○○○○○○○○○○○○○○○○○○○○。</w:t>
      </w:r>
    </w:p>
    <w:p w14:paraId="427CDC49" w14:textId="4B1BC1AC" w:rsidR="00D60265" w:rsidRPr="00C21065" w:rsidRDefault="00D60265" w:rsidP="00256CA0">
      <w:pPr>
        <w:widowControl/>
        <w:snapToGrid w:val="0"/>
        <w:spacing w:line="360" w:lineRule="exact"/>
        <w:jc w:val="left"/>
        <w:rPr>
          <w:rFonts w:ascii="游ゴシック Medium" w:eastAsia="游ゴシック Medium" w:hAnsi="游ゴシック Medium"/>
          <w:iCs/>
          <w:color w:val="4F81BD" w:themeColor="accent1"/>
        </w:rPr>
      </w:pPr>
    </w:p>
    <w:p w14:paraId="3AEEE1D6" w14:textId="48CED281" w:rsidR="00C21065" w:rsidRPr="00C21065" w:rsidRDefault="00C21065" w:rsidP="00C21065">
      <w:pPr>
        <w:snapToGrid w:val="0"/>
        <w:rPr>
          <w:rFonts w:ascii="游ゴシック Medium" w:eastAsia="游ゴシック Medium" w:hAnsi="游ゴシック Medium" w:cs="Meiryo UI"/>
          <w:b/>
          <w:iCs/>
          <w:color w:val="4F81BD" w:themeColor="accent1"/>
          <w:szCs w:val="21"/>
          <w:lang w:eastAsia="zh-TW"/>
        </w:rPr>
      </w:pPr>
      <w:r w:rsidRPr="00C21065">
        <w:rPr>
          <w:rFonts w:ascii="游ゴシック Medium" w:eastAsia="游ゴシック Medium" w:hAnsi="游ゴシック Medium" w:cs="Meiryo UI" w:hint="eastAsia"/>
          <w:b/>
          <w:iCs/>
          <w:color w:val="4F81BD" w:themeColor="accent1"/>
          <w:szCs w:val="21"/>
        </w:rPr>
        <w:t>２</w:t>
      </w:r>
      <w:r w:rsidRPr="00C21065">
        <w:rPr>
          <w:rFonts w:ascii="游ゴシック Medium" w:eastAsia="游ゴシック Medium" w:hAnsi="游ゴシック Medium" w:cs="Meiryo UI" w:hint="eastAsia"/>
          <w:b/>
          <w:iCs/>
          <w:color w:val="4F81BD" w:themeColor="accent1"/>
          <w:szCs w:val="21"/>
          <w:lang w:eastAsia="zh-TW"/>
        </w:rPr>
        <w:t>）研究開発項目名:</w:t>
      </w:r>
      <w:r w:rsidRPr="00C21065">
        <w:rPr>
          <w:rFonts w:ascii="游ゴシック Medium" w:eastAsia="游ゴシック Medium" w:hAnsi="游ゴシック Medium" w:hint="eastAsia"/>
          <w:iCs/>
          <w:color w:val="4F81BD" w:themeColor="accent1"/>
        </w:rPr>
        <w:t xml:space="preserve"> ○○○○○○○○○○○○○○○○○○○○○○○○○○○○○○</w:t>
      </w:r>
    </w:p>
    <w:p w14:paraId="795AAE6C" w14:textId="77777777" w:rsidR="00C21065" w:rsidRPr="00C21065" w:rsidRDefault="00C21065" w:rsidP="00C21065">
      <w:pPr>
        <w:snapToGrid w:val="0"/>
        <w:ind w:firstLineChars="137" w:firstLine="282"/>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b/>
          <w:iCs/>
          <w:color w:val="4F81BD" w:themeColor="accent1"/>
          <w:szCs w:val="21"/>
        </w:rPr>
        <w:t>①研究開発</w:t>
      </w:r>
      <w:r w:rsidRPr="00C21065">
        <w:rPr>
          <w:rFonts w:ascii="游ゴシック Medium" w:eastAsia="游ゴシック Medium" w:hAnsi="游ゴシック Medium" w:cs="Meiryo UI" w:hint="eastAsia"/>
          <w:b/>
          <w:iCs/>
          <w:color w:val="4F81BD" w:themeColor="accent1"/>
          <w:szCs w:val="21"/>
        </w:rPr>
        <w:t>担当</w:t>
      </w:r>
      <w:r w:rsidRPr="00C21065">
        <w:rPr>
          <w:rFonts w:ascii="游ゴシック Medium" w:eastAsia="游ゴシック Medium" w:hAnsi="游ゴシック Medium" w:cs="Meiryo UI"/>
          <w:b/>
          <w:iCs/>
          <w:color w:val="4F81BD" w:themeColor="accent1"/>
          <w:szCs w:val="21"/>
        </w:rPr>
        <w:t>者</w:t>
      </w:r>
      <w:r w:rsidRPr="00C21065">
        <w:rPr>
          <w:rFonts w:ascii="游ゴシック Medium" w:eastAsia="游ゴシック Medium" w:hAnsi="游ゴシック Medium" w:cs="Meiryo UI" w:hint="eastAsia"/>
          <w:b/>
          <w:iCs/>
          <w:color w:val="4F81BD" w:themeColor="accent1"/>
          <w:szCs w:val="21"/>
        </w:rPr>
        <w:t>：</w:t>
      </w:r>
      <w:r w:rsidRPr="00C21065">
        <w:rPr>
          <w:rFonts w:ascii="游ゴシック Medium" w:eastAsia="游ゴシック Medium" w:hAnsi="游ゴシック Medium" w:hint="eastAsia"/>
          <w:iCs/>
          <w:color w:val="4F81BD" w:themeColor="accent1"/>
        </w:rPr>
        <w:t>○○、○○、○○、○○</w:t>
      </w:r>
    </w:p>
    <w:p w14:paraId="26E263B7" w14:textId="77777777" w:rsidR="00C21065" w:rsidRPr="00C21065" w:rsidRDefault="00C21065" w:rsidP="00C21065">
      <w:pPr>
        <w:snapToGrid w:val="0"/>
        <w:ind w:firstLineChars="137" w:firstLine="282"/>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②実施内容</w:t>
      </w:r>
    </w:p>
    <w:p w14:paraId="56182E55" w14:textId="76246B37" w:rsidR="00C21065" w:rsidRPr="00C21065" w:rsidRDefault="00C21065" w:rsidP="00C21065">
      <w:pPr>
        <w:snapToGrid w:val="0"/>
        <w:ind w:firstLineChars="206" w:firstLine="424"/>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a</w:t>
      </w:r>
      <w:r w:rsidRPr="00C21065">
        <w:rPr>
          <w:rFonts w:ascii="游ゴシック Medium" w:eastAsia="游ゴシック Medium" w:hAnsi="游ゴシック Medium" w:cs="Meiryo UI"/>
          <w:b/>
          <w:iCs/>
          <w:color w:val="4F81BD" w:themeColor="accent1"/>
          <w:szCs w:val="21"/>
        </w:rPr>
        <w:t>) 研究開発の目的及び内容</w:t>
      </w:r>
      <w:r w:rsidRPr="00C21065">
        <w:rPr>
          <w:rFonts w:ascii="游ゴシック Medium" w:eastAsia="游ゴシック Medium" w:hAnsi="游ゴシック Medium" w:cs="Meiryo UI" w:hint="eastAsia"/>
          <w:b/>
          <w:iCs/>
          <w:color w:val="4F81BD" w:themeColor="accent1"/>
          <w:szCs w:val="21"/>
        </w:rPr>
        <w:t xml:space="preserve">　※</w:t>
      </w:r>
      <w:r w:rsidR="00EF04EC" w:rsidRPr="00116AA9">
        <w:rPr>
          <w:rFonts w:ascii="游ゴシック Medium" w:eastAsia="游ゴシック Medium" w:hAnsi="游ゴシック Medium" w:cs="Meiryo UI" w:hint="eastAsia"/>
          <w:iCs/>
          <w:color w:val="4F81BD" w:themeColor="accent1"/>
          <w:szCs w:val="21"/>
        </w:rPr>
        <w:t>200</w:t>
      </w:r>
      <w:r w:rsidR="00EF04EC">
        <w:rPr>
          <w:rFonts w:ascii="游ゴシック Medium" w:eastAsia="游ゴシック Medium" w:hAnsi="游ゴシック Medium" w:cs="Meiryo UI" w:hint="eastAsia"/>
          <w:iCs/>
          <w:color w:val="4F81BD" w:themeColor="accent1"/>
          <w:szCs w:val="21"/>
        </w:rPr>
        <w:t>～3</w:t>
      </w:r>
      <w:r w:rsidR="00EF04EC">
        <w:rPr>
          <w:rFonts w:ascii="游ゴシック Medium" w:eastAsia="游ゴシック Medium" w:hAnsi="游ゴシック Medium" w:cs="Meiryo UI"/>
          <w:iCs/>
          <w:color w:val="4F81BD" w:themeColor="accent1"/>
          <w:szCs w:val="21"/>
        </w:rPr>
        <w:t>00</w:t>
      </w:r>
      <w:r w:rsidRPr="00C21065">
        <w:rPr>
          <w:rFonts w:ascii="游ゴシック Medium" w:eastAsia="游ゴシック Medium" w:hAnsi="游ゴシック Medium" w:cs="Meiryo UI" w:hint="eastAsia"/>
          <w:iCs/>
          <w:color w:val="4F81BD" w:themeColor="accent1"/>
          <w:szCs w:val="21"/>
        </w:rPr>
        <w:t>字程度で簡潔にまとめてください</w:t>
      </w:r>
    </w:p>
    <w:p w14:paraId="78B65E53" w14:textId="77777777" w:rsidR="00C21065" w:rsidRPr="00C21065" w:rsidRDefault="00C21065" w:rsidP="00C21065">
      <w:pPr>
        <w:widowControl/>
        <w:snapToGrid w:val="0"/>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074D8221" w14:textId="77777777" w:rsidR="00C21065" w:rsidRPr="00C21065" w:rsidRDefault="00C21065" w:rsidP="00C21065">
      <w:pPr>
        <w:snapToGrid w:val="0"/>
        <w:ind w:firstLineChars="206" w:firstLine="424"/>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b)</w:t>
      </w:r>
      <w:r w:rsidRPr="00C21065">
        <w:rPr>
          <w:rFonts w:ascii="游ゴシック Medium" w:eastAsia="游ゴシック Medium" w:hAnsi="游ゴシック Medium" w:cs="Meiryo UI"/>
          <w:b/>
          <w:iCs/>
          <w:color w:val="4F81BD" w:themeColor="accent1"/>
          <w:szCs w:val="21"/>
        </w:rPr>
        <w:t xml:space="preserve"> 研究開発方法</w:t>
      </w:r>
      <w:r w:rsidRPr="00C21065">
        <w:rPr>
          <w:rFonts w:ascii="游ゴシック Medium" w:eastAsia="游ゴシック Medium" w:hAnsi="游ゴシック Medium" w:cs="Meiryo UI" w:hint="eastAsia"/>
          <w:b/>
          <w:iCs/>
          <w:color w:val="4F81BD" w:themeColor="accent1"/>
          <w:szCs w:val="21"/>
        </w:rPr>
        <w:t>及び</w:t>
      </w:r>
      <w:r w:rsidRPr="00C21065">
        <w:rPr>
          <w:rFonts w:ascii="游ゴシック Medium" w:eastAsia="游ゴシック Medium" w:hAnsi="游ゴシック Medium" w:cs="Meiryo UI"/>
          <w:b/>
          <w:iCs/>
          <w:color w:val="4F81BD" w:themeColor="accent1"/>
          <w:szCs w:val="21"/>
        </w:rPr>
        <w:t>マイルストーン</w:t>
      </w:r>
    </w:p>
    <w:p w14:paraId="4385D5B9" w14:textId="77777777" w:rsidR="00C21065" w:rsidRPr="00C21065" w:rsidRDefault="00C21065" w:rsidP="00C21065">
      <w:pPr>
        <w:snapToGrid w:val="0"/>
        <w:ind w:left="139" w:hangingChars="66" w:hanging="139"/>
        <w:rPr>
          <w:rFonts w:ascii="游ゴシック Medium" w:eastAsia="游ゴシック Medium" w:hAnsi="游ゴシック Medium" w:cs="Meiryo UI"/>
          <w:iCs/>
          <w:color w:val="4F81BD" w:themeColor="accent1"/>
          <w:szCs w:val="21"/>
        </w:rPr>
      </w:pPr>
      <w:r w:rsidRPr="00C21065">
        <w:rPr>
          <w:rFonts w:ascii="游ゴシック Medium" w:eastAsia="游ゴシック Medium" w:hAnsi="游ゴシック Medium" w:cs="Meiryo UI" w:hint="eastAsia"/>
          <w:iCs/>
          <w:color w:val="4F81BD" w:themeColor="accent1"/>
          <w:szCs w:val="21"/>
        </w:rPr>
        <w:t>・上記内容を達成するための</w:t>
      </w:r>
      <w:r w:rsidRPr="00C21065">
        <w:rPr>
          <w:rFonts w:ascii="游ゴシック Medium" w:eastAsia="游ゴシック Medium" w:hAnsi="游ゴシック Medium" w:cs="Meiryo UI"/>
          <w:iCs/>
          <w:color w:val="4F81BD" w:themeColor="accent1"/>
          <w:szCs w:val="21"/>
        </w:rPr>
        <w:t>マイルストーン</w:t>
      </w:r>
      <w:r w:rsidRPr="00C21065">
        <w:rPr>
          <w:rFonts w:ascii="游ゴシック Medium" w:eastAsia="游ゴシック Medium" w:hAnsi="游ゴシック Medium" w:cs="Meiryo UI" w:hint="eastAsia"/>
          <w:iCs/>
          <w:color w:val="4F81BD" w:themeColor="accent1"/>
          <w:szCs w:val="21"/>
        </w:rPr>
        <w:t>及び達成のための方法を年度毎に記載してください。</w:t>
      </w:r>
    </w:p>
    <w:p w14:paraId="0064FAB8" w14:textId="77777777" w:rsidR="00C21065" w:rsidRPr="00C21065" w:rsidRDefault="00C21065" w:rsidP="00C21065">
      <w:pPr>
        <w:snapToGrid w:val="0"/>
        <w:ind w:left="136" w:hangingChars="66" w:hanging="136"/>
        <w:rPr>
          <w:rFonts w:ascii="游ゴシック Medium" w:eastAsia="游ゴシック Medium" w:hAnsi="游ゴシック Medium" w:cs="Meiryo UI"/>
          <w:b/>
          <w:iCs/>
          <w:color w:val="4F81BD" w:themeColor="accent1"/>
          <w:szCs w:val="21"/>
        </w:rPr>
      </w:pPr>
      <w:r w:rsidRPr="00C21065">
        <w:rPr>
          <w:rFonts w:ascii="游ゴシック Medium" w:eastAsia="游ゴシック Medium" w:hAnsi="游ゴシック Medium" w:cs="Meiryo UI" w:hint="eastAsia"/>
          <w:b/>
          <w:iCs/>
          <w:color w:val="4F81BD" w:themeColor="accent1"/>
          <w:szCs w:val="21"/>
        </w:rPr>
        <w:t>令和</w:t>
      </w:r>
      <w:r w:rsidRPr="00C21065">
        <w:rPr>
          <w:rFonts w:ascii="游ゴシック Medium" w:eastAsia="游ゴシック Medium" w:hAnsi="游ゴシック Medium" w:cs="Meiryo UI"/>
          <w:b/>
          <w:iCs/>
          <w:color w:val="4F81BD" w:themeColor="accent1"/>
          <w:szCs w:val="21"/>
        </w:rPr>
        <w:t>4年度：</w:t>
      </w:r>
    </w:p>
    <w:p w14:paraId="3CF31686" w14:textId="77777777" w:rsidR="00C21065" w:rsidRPr="00C21065" w:rsidRDefault="00C21065" w:rsidP="00C21065">
      <w:pPr>
        <w:widowControl/>
        <w:snapToGrid w:val="0"/>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54B3D691" w14:textId="77777777" w:rsidR="00C21065" w:rsidRPr="00C21065" w:rsidRDefault="00C21065" w:rsidP="00C21065">
      <w:pPr>
        <w:widowControl/>
        <w:snapToGrid w:val="0"/>
        <w:spacing w:line="360" w:lineRule="exact"/>
        <w:jc w:val="left"/>
        <w:rPr>
          <w:rFonts w:ascii="游ゴシック Medium" w:eastAsia="游ゴシック Medium" w:hAnsi="游ゴシック Medium"/>
          <w:b/>
          <w:bCs/>
          <w:iCs/>
          <w:color w:val="4F81BD" w:themeColor="accent1"/>
        </w:rPr>
      </w:pPr>
      <w:r w:rsidRPr="00C21065">
        <w:rPr>
          <w:rFonts w:ascii="游ゴシック Medium" w:eastAsia="游ゴシック Medium" w:hAnsi="游ゴシック Medium" w:hint="eastAsia"/>
          <w:b/>
          <w:bCs/>
          <w:iCs/>
          <w:color w:val="4F81BD" w:themeColor="accent1"/>
        </w:rPr>
        <w:t>令和</w:t>
      </w:r>
      <w:r w:rsidRPr="00C21065">
        <w:rPr>
          <w:rFonts w:ascii="游ゴシック Medium" w:eastAsia="游ゴシック Medium" w:hAnsi="游ゴシック Medium"/>
          <w:b/>
          <w:bCs/>
          <w:iCs/>
          <w:color w:val="4F81BD" w:themeColor="accent1"/>
        </w:rPr>
        <w:t>5</w:t>
      </w:r>
      <w:r w:rsidRPr="00C21065">
        <w:rPr>
          <w:rFonts w:ascii="游ゴシック Medium" w:eastAsia="游ゴシック Medium" w:hAnsi="游ゴシック Medium" w:hint="eastAsia"/>
          <w:b/>
          <w:bCs/>
          <w:iCs/>
          <w:color w:val="4F81BD" w:themeColor="accent1"/>
        </w:rPr>
        <w:t>年度：</w:t>
      </w:r>
    </w:p>
    <w:p w14:paraId="123B5045" w14:textId="77777777" w:rsidR="00C21065" w:rsidRPr="00C21065" w:rsidRDefault="00C21065" w:rsidP="00C2106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08832782" w14:textId="77777777" w:rsidR="00C21065" w:rsidRPr="00C21065" w:rsidRDefault="00C21065" w:rsidP="00C21065">
      <w:pPr>
        <w:widowControl/>
        <w:snapToGrid w:val="0"/>
        <w:spacing w:line="360" w:lineRule="exact"/>
        <w:jc w:val="left"/>
        <w:rPr>
          <w:rFonts w:ascii="游ゴシック Medium" w:eastAsia="游ゴシック Medium" w:hAnsi="游ゴシック Medium"/>
          <w:b/>
          <w:bCs/>
          <w:iCs/>
          <w:color w:val="4F81BD" w:themeColor="accent1"/>
        </w:rPr>
      </w:pPr>
      <w:r w:rsidRPr="00C21065">
        <w:rPr>
          <w:rFonts w:ascii="游ゴシック Medium" w:eastAsia="游ゴシック Medium" w:hAnsi="游ゴシック Medium" w:hint="eastAsia"/>
          <w:b/>
          <w:bCs/>
          <w:iCs/>
          <w:color w:val="4F81BD" w:themeColor="accent1"/>
        </w:rPr>
        <w:t>令和</w:t>
      </w:r>
      <w:r w:rsidRPr="00C21065">
        <w:rPr>
          <w:rFonts w:ascii="游ゴシック Medium" w:eastAsia="游ゴシック Medium" w:hAnsi="游ゴシック Medium"/>
          <w:b/>
          <w:bCs/>
          <w:iCs/>
          <w:color w:val="4F81BD" w:themeColor="accent1"/>
        </w:rPr>
        <w:t>6</w:t>
      </w:r>
      <w:r w:rsidRPr="00C21065">
        <w:rPr>
          <w:rFonts w:ascii="游ゴシック Medium" w:eastAsia="游ゴシック Medium" w:hAnsi="游ゴシック Medium" w:hint="eastAsia"/>
          <w:b/>
          <w:bCs/>
          <w:iCs/>
          <w:color w:val="4F81BD" w:themeColor="accent1"/>
        </w:rPr>
        <w:t>年度：</w:t>
      </w:r>
    </w:p>
    <w:p w14:paraId="2A8F61CC" w14:textId="77777777" w:rsidR="00C21065" w:rsidRPr="00C21065" w:rsidRDefault="00C21065" w:rsidP="00C21065">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C21065">
        <w:rPr>
          <w:rFonts w:ascii="游ゴシック Medium" w:eastAsia="游ゴシック Medium" w:hAnsi="游ゴシック Medium" w:hint="eastAsia"/>
          <w:iCs/>
          <w:color w:val="4F81BD" w:themeColor="accent1"/>
        </w:rPr>
        <w:t>○○○○○○○○○○○○○○○○○○○○○○○○○○○○○○○○○○○○○○○○○○○○○○○○○○○○○。</w:t>
      </w:r>
    </w:p>
    <w:p w14:paraId="02E1C592" w14:textId="2A651C9A" w:rsidR="00D60265" w:rsidRPr="00C21065" w:rsidRDefault="00D60265" w:rsidP="00256CA0">
      <w:pPr>
        <w:widowControl/>
        <w:snapToGrid w:val="0"/>
        <w:spacing w:line="360" w:lineRule="exact"/>
        <w:jc w:val="left"/>
        <w:rPr>
          <w:rFonts w:ascii="游ゴシック Medium" w:eastAsia="游ゴシック Medium" w:hAnsi="游ゴシック Medium"/>
          <w:iCs/>
          <w:color w:val="4F81BD" w:themeColor="accent1"/>
        </w:rPr>
      </w:pPr>
    </w:p>
    <w:p w14:paraId="0A8152D1" w14:textId="1E52C8BC" w:rsidR="00C21065" w:rsidRDefault="00C21065" w:rsidP="00256CA0">
      <w:pPr>
        <w:widowControl/>
        <w:snapToGrid w:val="0"/>
        <w:spacing w:line="360" w:lineRule="exact"/>
        <w:jc w:val="left"/>
        <w:rPr>
          <w:rFonts w:ascii="游ゴシック Medium" w:eastAsia="游ゴシック Medium" w:hAnsi="游ゴシック Medium"/>
          <w:iCs/>
          <w:color w:val="4F81BD" w:themeColor="accent1"/>
        </w:rPr>
      </w:pPr>
    </w:p>
    <w:p w14:paraId="68EB9F99" w14:textId="32569F7A" w:rsidR="00C21065" w:rsidRDefault="00C21065" w:rsidP="00256CA0">
      <w:pPr>
        <w:widowControl/>
        <w:snapToGrid w:val="0"/>
        <w:spacing w:line="360" w:lineRule="exact"/>
        <w:jc w:val="left"/>
        <w:rPr>
          <w:rFonts w:ascii="游ゴシック Medium" w:eastAsia="游ゴシック Medium" w:hAnsi="游ゴシック Medium"/>
          <w:iCs/>
          <w:color w:val="4F81BD" w:themeColor="accent1"/>
        </w:rPr>
      </w:pPr>
    </w:p>
    <w:p w14:paraId="7EC8DBB2" w14:textId="7AA13844" w:rsidR="00C21065" w:rsidRDefault="00C21065" w:rsidP="00256CA0">
      <w:pPr>
        <w:widowControl/>
        <w:snapToGrid w:val="0"/>
        <w:spacing w:line="360" w:lineRule="exact"/>
        <w:jc w:val="left"/>
        <w:rPr>
          <w:rFonts w:ascii="游ゴシック Medium" w:eastAsia="游ゴシック Medium" w:hAnsi="游ゴシック Medium"/>
          <w:iCs/>
          <w:color w:val="4F81BD" w:themeColor="accent1"/>
        </w:rPr>
      </w:pPr>
    </w:p>
    <w:p w14:paraId="61B96731" w14:textId="7F7E7A5A" w:rsidR="00C21065" w:rsidRPr="00C21065" w:rsidRDefault="00C21065" w:rsidP="00C21065">
      <w:pPr>
        <w:widowControl/>
        <w:snapToGrid w:val="0"/>
        <w:spacing w:line="360" w:lineRule="exact"/>
        <w:jc w:val="left"/>
        <w:rPr>
          <w:rFonts w:ascii="游ゴシック Medium" w:eastAsia="游ゴシック Medium" w:hAnsi="游ゴシック Medium"/>
          <w:b/>
          <w:bCs/>
          <w:iCs/>
          <w:color w:val="4F81BD" w:themeColor="accent1"/>
        </w:rPr>
      </w:pPr>
      <w:r w:rsidRPr="00C21065">
        <w:rPr>
          <w:rFonts w:ascii="游ゴシック Medium" w:eastAsia="游ゴシック Medium" w:hAnsi="游ゴシック Medium" w:hint="eastAsia"/>
          <w:b/>
          <w:bCs/>
          <w:iCs/>
        </w:rPr>
        <w:t>【</w:t>
      </w:r>
      <w:r>
        <w:rPr>
          <w:rFonts w:ascii="游ゴシック Medium" w:eastAsia="游ゴシック Medium" w:hAnsi="游ゴシック Medium" w:hint="eastAsia"/>
          <w:b/>
          <w:bCs/>
          <w:iCs/>
        </w:rPr>
        <w:t>その他：採択条件への対応</w:t>
      </w:r>
      <w:r w:rsidRPr="00C21065">
        <w:rPr>
          <w:rFonts w:ascii="游ゴシック Medium" w:eastAsia="游ゴシック Medium" w:hAnsi="游ゴシック Medium" w:hint="eastAsia"/>
          <w:b/>
          <w:bCs/>
          <w:iCs/>
        </w:rPr>
        <w:t>】</w:t>
      </w:r>
    </w:p>
    <w:p w14:paraId="463B4759" w14:textId="79E04C1D" w:rsidR="00D60265" w:rsidRDefault="00C21065" w:rsidP="00C21065">
      <w:pPr>
        <w:snapToGrid w:val="0"/>
        <w:ind w:left="139" w:hangingChars="66" w:hanging="139"/>
        <w:rPr>
          <w:rFonts w:ascii="游ゴシック Medium" w:eastAsia="游ゴシック Medium" w:hAnsi="游ゴシック Medium" w:cs="Meiryo UI"/>
          <w:iCs/>
          <w:color w:val="4F81BD" w:themeColor="accent1"/>
          <w:szCs w:val="21"/>
        </w:rPr>
      </w:pPr>
      <w:r w:rsidRPr="00116AA9">
        <w:rPr>
          <w:rFonts w:ascii="游ゴシック Medium" w:eastAsia="游ゴシック Medium" w:hAnsi="游ゴシック Medium" w:cs="Meiryo UI" w:hint="eastAsia"/>
          <w:iCs/>
          <w:color w:val="4F81BD" w:themeColor="accent1"/>
          <w:szCs w:val="21"/>
        </w:rPr>
        <w:t>・</w:t>
      </w:r>
      <w:r>
        <w:rPr>
          <w:rFonts w:ascii="游ゴシック Medium" w:eastAsia="游ゴシック Medium" w:hAnsi="游ゴシック Medium" w:cs="Meiryo UI" w:hint="eastAsia"/>
          <w:iCs/>
          <w:color w:val="4F81BD" w:themeColor="accent1"/>
          <w:szCs w:val="21"/>
        </w:rPr>
        <w:t>本公募に設定されている採択条件への対応</w:t>
      </w:r>
      <w:r w:rsidR="007118E5">
        <w:rPr>
          <w:rFonts w:ascii="游ゴシック Medium" w:eastAsia="游ゴシック Medium" w:hAnsi="游ゴシック Medium" w:cs="Meiryo UI" w:hint="eastAsia"/>
          <w:iCs/>
          <w:color w:val="4F81BD" w:themeColor="accent1"/>
          <w:szCs w:val="21"/>
        </w:rPr>
        <w:t>状況</w:t>
      </w:r>
      <w:r>
        <w:rPr>
          <w:rFonts w:ascii="游ゴシック Medium" w:eastAsia="游ゴシック Medium" w:hAnsi="游ゴシック Medium" w:cs="Meiryo UI" w:hint="eastAsia"/>
          <w:iCs/>
          <w:color w:val="4F81BD" w:themeColor="accent1"/>
          <w:szCs w:val="21"/>
        </w:rPr>
        <w:t>を簡潔に記載してください</w:t>
      </w:r>
      <w:r w:rsidRPr="004238EF">
        <w:rPr>
          <w:rFonts w:ascii="游ゴシック Medium" w:eastAsia="游ゴシック Medium" w:hAnsi="游ゴシック Medium" w:cs="Meiryo UI" w:hint="eastAsia"/>
          <w:iCs/>
          <w:color w:val="4F81BD" w:themeColor="accent1"/>
          <w:szCs w:val="21"/>
        </w:rPr>
        <w:t>。</w:t>
      </w:r>
      <w:r>
        <w:rPr>
          <w:rFonts w:ascii="游ゴシック Medium" w:eastAsia="游ゴシック Medium" w:hAnsi="游ゴシック Medium" w:cs="Meiryo UI" w:hint="eastAsia"/>
          <w:iCs/>
          <w:color w:val="4F81BD" w:themeColor="accent1"/>
          <w:szCs w:val="21"/>
        </w:rPr>
        <w:t>（本提案が採択条件を満たしているということを示すようにしてください）</w:t>
      </w:r>
    </w:p>
    <w:p w14:paraId="5F2E9767" w14:textId="77777777" w:rsidR="00D60265" w:rsidRPr="009D2D26" w:rsidRDefault="00D60265" w:rsidP="00256CA0">
      <w:pPr>
        <w:widowControl/>
        <w:snapToGrid w:val="0"/>
        <w:spacing w:line="360" w:lineRule="exact"/>
        <w:jc w:val="left"/>
        <w:rPr>
          <w:rFonts w:ascii="游ゴシック Medium" w:eastAsia="游ゴシック Medium" w:hAnsi="游ゴシック Medium"/>
          <w:iCs/>
          <w:color w:val="4F81BD" w:themeColor="accent1"/>
        </w:rPr>
      </w:pPr>
    </w:p>
    <w:p w14:paraId="3AC9B63A" w14:textId="5F2299E2"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10F536BF">
                <wp:simplePos x="0" y="0"/>
                <wp:positionH relativeFrom="margin">
                  <wp:align>left</wp:align>
                </wp:positionH>
                <wp:positionV relativeFrom="paragraph">
                  <wp:posOffset>363855</wp:posOffset>
                </wp:positionV>
                <wp:extent cx="6396990" cy="1533525"/>
                <wp:effectExtent l="0" t="0" r="2286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33525"/>
                        </a:xfrm>
                        <a:prstGeom prst="rect">
                          <a:avLst/>
                        </a:prstGeom>
                        <a:solidFill>
                          <a:srgbClr val="FFFFFF"/>
                        </a:solidFill>
                        <a:ln w="9525">
                          <a:solidFill>
                            <a:schemeClr val="accent1"/>
                          </a:solidFill>
                          <a:miter lim="800000"/>
                          <a:headEnd/>
                          <a:tailEnd/>
                        </a:ln>
                      </wps:spPr>
                      <wps:txbx>
                        <w:txbxContent>
                          <w:p w14:paraId="1DE6C437" w14:textId="4C223CA5" w:rsidR="00467338" w:rsidRPr="007118E5" w:rsidRDefault="00467338" w:rsidP="00B01983">
                            <w:pPr>
                              <w:tabs>
                                <w:tab w:val="left" w:pos="142"/>
                              </w:tabs>
                              <w:spacing w:line="320" w:lineRule="exact"/>
                              <w:ind w:leftChars="1" w:left="202" w:hangingChars="100" w:hanging="200"/>
                              <w:rPr>
                                <w:rFonts w:ascii="メイリオ" w:eastAsia="メイリオ" w:hAnsi="メイリオ"/>
                                <w:color w:val="4F81BD" w:themeColor="accent1"/>
                                <w:sz w:val="20"/>
                                <w:szCs w:val="20"/>
                                <w:u w:val="single"/>
                              </w:rPr>
                            </w:pPr>
                            <w:r w:rsidRPr="007118E5">
                              <w:rPr>
                                <w:rFonts w:ascii="メイリオ" w:eastAsia="メイリオ" w:hAnsi="メイリオ" w:hint="eastAsia"/>
                                <w:color w:val="4F81BD" w:themeColor="accent1"/>
                                <w:sz w:val="20"/>
                                <w:szCs w:val="20"/>
                              </w:rPr>
                              <w:t>■「研究開発代表者」及び「研究開発分担者」ごとに、それぞれ学術雑誌等に発表した論文・著書のうち、</w:t>
                            </w:r>
                            <w:r w:rsidR="005B045D">
                              <w:rPr>
                                <w:rFonts w:ascii="メイリオ" w:eastAsia="メイリオ" w:hAnsi="メイリオ" w:hint="eastAsia"/>
                                <w:color w:val="4F81BD" w:themeColor="accent1"/>
                                <w:sz w:val="20"/>
                                <w:szCs w:val="20"/>
                              </w:rPr>
                              <w:t>代表的な</w:t>
                            </w:r>
                            <w:r w:rsidRPr="007118E5">
                              <w:rPr>
                                <w:rFonts w:ascii="メイリオ" w:eastAsia="メイリオ" w:hAnsi="メイリオ" w:hint="eastAsia"/>
                                <w:color w:val="4F81BD" w:themeColor="accent1"/>
                                <w:sz w:val="20"/>
                                <w:szCs w:val="20"/>
                              </w:rPr>
                              <w:t>もの（過去５年間）を選択し、直近年度から順に記載してください。</w:t>
                            </w:r>
                            <w:r w:rsidRPr="007118E5">
                              <w:rPr>
                                <w:rFonts w:ascii="メイリオ" w:eastAsia="メイリオ" w:hAnsi="メイリオ" w:hint="eastAsia"/>
                                <w:color w:val="4F81BD" w:themeColor="accent1"/>
                                <w:sz w:val="20"/>
                                <w:szCs w:val="20"/>
                                <w:u w:val="single"/>
                              </w:rPr>
                              <w:t>また、この提案課題に直接関連した論文・著書については、「●」を付してください。</w:t>
                            </w:r>
                          </w:p>
                          <w:p w14:paraId="05117979" w14:textId="100FCFF7" w:rsidR="00D223D7" w:rsidRPr="007118E5" w:rsidRDefault="00D223D7" w:rsidP="00B01983">
                            <w:pPr>
                              <w:pStyle w:val="ac"/>
                              <w:tabs>
                                <w:tab w:val="left" w:pos="142"/>
                              </w:tabs>
                              <w:spacing w:line="320" w:lineRule="exact"/>
                              <w:ind w:leftChars="1" w:left="202" w:rightChars="50" w:right="105"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■特に</w:t>
                            </w:r>
                            <w:r w:rsidR="0034401A" w:rsidRPr="007118E5">
                              <w:rPr>
                                <w:rFonts w:ascii="メイリオ" w:eastAsia="メイリオ" w:hAnsi="メイリオ" w:hint="eastAsia"/>
                                <w:color w:val="4F81BD" w:themeColor="accent1"/>
                                <w:sz w:val="20"/>
                                <w:szCs w:val="20"/>
                              </w:rPr>
                              <w:t>PPI</w:t>
                            </w:r>
                            <w:r w:rsidR="0034401A">
                              <w:rPr>
                                <w:rFonts w:ascii="メイリオ" w:eastAsia="メイリオ" w:hAnsi="メイリオ" w:hint="eastAsia"/>
                                <w:color w:val="4F81BD" w:themeColor="accent1"/>
                                <w:sz w:val="20"/>
                                <w:szCs w:val="20"/>
                              </w:rPr>
                              <w:t>関連の取組</w:t>
                            </w:r>
                            <w:r w:rsidR="00F02B1A">
                              <w:rPr>
                                <w:rFonts w:ascii="メイリオ" w:eastAsia="メイリオ" w:hAnsi="メイリオ" w:hint="eastAsia"/>
                                <w:color w:val="4F81BD" w:themeColor="accent1"/>
                                <w:sz w:val="20"/>
                                <w:szCs w:val="20"/>
                              </w:rPr>
                              <w:t>実績</w:t>
                            </w:r>
                            <w:r w:rsidRPr="007118E5">
                              <w:rPr>
                                <w:rFonts w:ascii="メイリオ" w:eastAsia="メイリオ" w:hAnsi="メイリオ" w:hint="eastAsia"/>
                                <w:color w:val="4F81BD" w:themeColor="accent1"/>
                                <w:sz w:val="20"/>
                                <w:szCs w:val="20"/>
                              </w:rPr>
                              <w:t>、リテラシー</w:t>
                            </w:r>
                            <w:r w:rsidR="00F02B1A">
                              <w:rPr>
                                <w:rFonts w:ascii="メイリオ" w:eastAsia="メイリオ" w:hAnsi="メイリオ" w:hint="eastAsia"/>
                                <w:color w:val="4F81BD" w:themeColor="accent1"/>
                                <w:sz w:val="20"/>
                                <w:szCs w:val="20"/>
                              </w:rPr>
                              <w:t>向上に関する取組、</w:t>
                            </w:r>
                            <w:r w:rsidR="00F02B1A" w:rsidRPr="007118E5">
                              <w:rPr>
                                <w:rFonts w:ascii="メイリオ" w:eastAsia="メイリオ" w:hAnsi="メイリオ" w:hint="eastAsia"/>
                                <w:color w:val="4F81BD" w:themeColor="accent1"/>
                                <w:sz w:val="20"/>
                                <w:szCs w:val="20"/>
                              </w:rPr>
                              <w:t>E</w:t>
                            </w:r>
                            <w:r w:rsidR="00F02B1A" w:rsidRPr="007118E5">
                              <w:rPr>
                                <w:rFonts w:ascii="メイリオ" w:eastAsia="メイリオ" w:hAnsi="メイリオ"/>
                                <w:color w:val="4F81BD" w:themeColor="accent1"/>
                                <w:sz w:val="20"/>
                                <w:szCs w:val="20"/>
                              </w:rPr>
                              <w:t>LSI</w:t>
                            </w:r>
                            <w:r w:rsidR="00F02B1A" w:rsidRPr="007118E5">
                              <w:rPr>
                                <w:rFonts w:ascii="メイリオ" w:eastAsia="メイリオ" w:hAnsi="メイリオ" w:hint="eastAsia"/>
                                <w:color w:val="4F81BD" w:themeColor="accent1"/>
                                <w:sz w:val="20"/>
                                <w:szCs w:val="20"/>
                              </w:rPr>
                              <w:t>研究等</w:t>
                            </w:r>
                            <w:r w:rsidRPr="007118E5">
                              <w:rPr>
                                <w:rFonts w:ascii="メイリオ" w:eastAsia="メイリオ" w:hAnsi="メイリオ" w:hint="eastAsia"/>
                                <w:color w:val="4F81BD" w:themeColor="accent1"/>
                                <w:sz w:val="20"/>
                                <w:szCs w:val="20"/>
                              </w:rPr>
                              <w:t>に関する実績も記載してください。</w:t>
                            </w:r>
                            <w:r w:rsidR="0034401A" w:rsidRPr="007118E5">
                              <w:rPr>
                                <w:rFonts w:ascii="メイリオ" w:eastAsia="メイリオ" w:hAnsi="メイリオ" w:hint="eastAsia"/>
                                <w:color w:val="4F81BD" w:themeColor="accent1"/>
                                <w:sz w:val="20"/>
                                <w:szCs w:val="20"/>
                                <w:u w:val="single"/>
                              </w:rPr>
                              <w:t>この提案課題に直接関連</w:t>
                            </w:r>
                            <w:r w:rsidR="0034401A">
                              <w:rPr>
                                <w:rFonts w:ascii="メイリオ" w:eastAsia="メイリオ" w:hAnsi="メイリオ" w:hint="eastAsia"/>
                                <w:color w:val="4F81BD" w:themeColor="accent1"/>
                                <w:sz w:val="20"/>
                                <w:szCs w:val="20"/>
                                <w:u w:val="single"/>
                              </w:rPr>
                              <w:t>するものに</w:t>
                            </w:r>
                            <w:r w:rsidR="0034401A" w:rsidRPr="007118E5">
                              <w:rPr>
                                <w:rFonts w:ascii="メイリオ" w:eastAsia="メイリオ" w:hAnsi="メイリオ" w:hint="eastAsia"/>
                                <w:color w:val="4F81BD" w:themeColor="accent1"/>
                                <w:sz w:val="20"/>
                                <w:szCs w:val="20"/>
                                <w:u w:val="single"/>
                              </w:rPr>
                              <w:t>は、「●」を付してください。</w:t>
                            </w:r>
                          </w:p>
                          <w:p w14:paraId="4F879C64" w14:textId="70CF7010" w:rsidR="00467338" w:rsidRPr="007118E5" w:rsidRDefault="00467338" w:rsidP="00B01983">
                            <w:pPr>
                              <w:pStyle w:val="ac"/>
                              <w:tabs>
                                <w:tab w:val="left" w:pos="142"/>
                              </w:tabs>
                              <w:spacing w:line="320" w:lineRule="exact"/>
                              <w:ind w:leftChars="1" w:left="202" w:rightChars="50" w:right="105" w:hangingChars="100" w:hanging="200"/>
                              <w:rPr>
                                <w:rFonts w:ascii="メイリオ" w:eastAsia="メイリオ" w:hAnsi="メイリオ"/>
                                <w:color w:val="4F81BD" w:themeColor="accent1"/>
                              </w:rPr>
                            </w:pPr>
                            <w:r w:rsidRPr="007118E5">
                              <w:rPr>
                                <w:rFonts w:ascii="メイリオ" w:eastAsia="メイリオ" w:hAnsi="メイリオ" w:hint="eastAsia"/>
                                <w:color w:val="4F81BD" w:themeColor="accent1"/>
                                <w:sz w:val="20"/>
                                <w:szCs w:val="20"/>
                              </w:rPr>
                              <w:t>■特許権等知的財産権の取得及び申請状況、</w:t>
                            </w:r>
                            <w:r w:rsidRPr="007118E5">
                              <w:rPr>
                                <w:rFonts w:ascii="メイリオ" w:eastAsia="メイリオ" w:hAnsi="メイリオ"/>
                                <w:color w:val="4F81BD" w:themeColor="accent1"/>
                                <w:sz w:val="20"/>
                                <w:szCs w:val="20"/>
                              </w:rPr>
                              <w:t>並びに</w:t>
                            </w:r>
                            <w:r w:rsidR="005B045D">
                              <w:rPr>
                                <w:rFonts w:ascii="メイリオ" w:eastAsia="メイリオ" w:hAnsi="メイリオ" w:hint="eastAsia"/>
                                <w:color w:val="4F81BD" w:themeColor="accent1"/>
                                <w:sz w:val="20"/>
                                <w:szCs w:val="20"/>
                              </w:rPr>
                              <w:t>本提案課題に関連する</w:t>
                            </w:r>
                            <w:r w:rsidRPr="007118E5">
                              <w:rPr>
                                <w:rFonts w:ascii="メイリオ" w:eastAsia="メイリオ" w:hAnsi="メイリオ" w:hint="eastAsia"/>
                                <w:color w:val="4F81BD" w:themeColor="accent1"/>
                                <w:sz w:val="20"/>
                                <w:szCs w:val="20"/>
                              </w:rPr>
                              <w:t>提言</w:t>
                            </w:r>
                            <w:r w:rsidR="005B045D">
                              <w:rPr>
                                <w:rFonts w:ascii="メイリオ" w:eastAsia="メイリオ" w:hAnsi="メイリオ" w:hint="eastAsia"/>
                                <w:color w:val="4F81BD" w:themeColor="accent1"/>
                                <w:sz w:val="20"/>
                                <w:szCs w:val="20"/>
                              </w:rPr>
                              <w:t>等</w:t>
                            </w:r>
                            <w:r w:rsidRPr="007118E5">
                              <w:rPr>
                                <w:rFonts w:ascii="メイリオ" w:eastAsia="メイリオ" w:hAnsi="メイリオ" w:hint="eastAsia"/>
                                <w:color w:val="4F81BD" w:themeColor="accent1"/>
                                <w:sz w:val="20"/>
                                <w:szCs w:val="20"/>
                              </w:rPr>
                              <w:t>（寄与した指針又はガイドライン等）を</w:t>
                            </w:r>
                            <w:r w:rsidRPr="007118E5">
                              <w:rPr>
                                <w:rFonts w:ascii="メイリオ" w:eastAsia="メイリオ" w:hAnsi="メイリオ"/>
                                <w:color w:val="4F81BD" w:themeColor="accent1"/>
                                <w:sz w:val="20"/>
                                <w:szCs w:val="20"/>
                              </w:rPr>
                              <w:t>記</w:t>
                            </w:r>
                            <w:r w:rsidRPr="007118E5">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31" type="#_x0000_t202" style="position:absolute;left:0;text-align:left;margin-left:0;margin-top:28.65pt;width:503.7pt;height:120.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" strokecolor="#4f81bd [3204]">
                <v:textbox>
                  <w:txbxContent>
                    <w:p w14:paraId="1DE6C437" w14:textId="4C223CA5" w:rsidR="00467338" w:rsidRPr="007118E5" w:rsidRDefault="00467338" w:rsidP="00B01983">
                      <w:pPr>
                        <w:tabs>
                          <w:tab w:val="left" w:pos="142"/>
                        </w:tabs>
                        <w:spacing w:line="320" w:lineRule="exact"/>
                        <w:ind w:leftChars="1" w:left="202" w:hangingChars="100" w:hanging="200"/>
                        <w:rPr>
                          <w:rFonts w:ascii="メイリオ" w:eastAsia="メイリオ" w:hAnsi="メイリオ"/>
                          <w:color w:val="4F81BD" w:themeColor="accent1"/>
                          <w:sz w:val="20"/>
                          <w:szCs w:val="20"/>
                          <w:u w:val="single"/>
                        </w:rPr>
                      </w:pPr>
                      <w:r w:rsidRPr="007118E5">
                        <w:rPr>
                          <w:rFonts w:ascii="メイリオ" w:eastAsia="メイリオ" w:hAnsi="メイリオ" w:hint="eastAsia"/>
                          <w:color w:val="4F81BD" w:themeColor="accent1"/>
                          <w:sz w:val="20"/>
                          <w:szCs w:val="20"/>
                        </w:rPr>
                        <w:t>■「研究開発代表者」及び「研究開発分担者」ごとに、それぞれ学術雑誌等に発表した論文・著書のうち、</w:t>
                      </w:r>
                      <w:r w:rsidR="005B045D">
                        <w:rPr>
                          <w:rFonts w:ascii="メイリオ" w:eastAsia="メイリオ" w:hAnsi="メイリオ" w:hint="eastAsia"/>
                          <w:color w:val="4F81BD" w:themeColor="accent1"/>
                          <w:sz w:val="20"/>
                          <w:szCs w:val="20"/>
                        </w:rPr>
                        <w:t>代表的な</w:t>
                      </w:r>
                      <w:r w:rsidRPr="007118E5">
                        <w:rPr>
                          <w:rFonts w:ascii="メイリオ" w:eastAsia="メイリオ" w:hAnsi="メイリオ" w:hint="eastAsia"/>
                          <w:color w:val="4F81BD" w:themeColor="accent1"/>
                          <w:sz w:val="20"/>
                          <w:szCs w:val="20"/>
                        </w:rPr>
                        <w:t>もの（過去５年間）を選択し、直近年度から順に記載してください。</w:t>
                      </w:r>
                      <w:r w:rsidRPr="007118E5">
                        <w:rPr>
                          <w:rFonts w:ascii="メイリオ" w:eastAsia="メイリオ" w:hAnsi="メイリオ" w:hint="eastAsia"/>
                          <w:color w:val="4F81BD" w:themeColor="accent1"/>
                          <w:sz w:val="20"/>
                          <w:szCs w:val="20"/>
                          <w:u w:val="single"/>
                        </w:rPr>
                        <w:t>また、この提案課題に直接関連した論文・著書については、「●」を付してください。</w:t>
                      </w:r>
                    </w:p>
                    <w:p w14:paraId="05117979" w14:textId="100FCFF7" w:rsidR="00D223D7" w:rsidRPr="007118E5" w:rsidRDefault="00D223D7" w:rsidP="00B01983">
                      <w:pPr>
                        <w:pStyle w:val="ac"/>
                        <w:tabs>
                          <w:tab w:val="left" w:pos="142"/>
                        </w:tabs>
                        <w:spacing w:line="320" w:lineRule="exact"/>
                        <w:ind w:leftChars="1" w:left="202" w:rightChars="50" w:right="105" w:hangingChars="100" w:hanging="200"/>
                        <w:rPr>
                          <w:rFonts w:ascii="メイリオ" w:eastAsia="メイリオ" w:hAnsi="メイリオ"/>
                          <w:color w:val="4F81BD" w:themeColor="accent1"/>
                          <w:sz w:val="20"/>
                          <w:szCs w:val="20"/>
                        </w:rPr>
                      </w:pPr>
                      <w:r w:rsidRPr="007118E5">
                        <w:rPr>
                          <w:rFonts w:ascii="メイリオ" w:eastAsia="メイリオ" w:hAnsi="メイリオ" w:hint="eastAsia"/>
                          <w:color w:val="4F81BD" w:themeColor="accent1"/>
                          <w:sz w:val="20"/>
                          <w:szCs w:val="20"/>
                        </w:rPr>
                        <w:t>■特に</w:t>
                      </w:r>
                      <w:r w:rsidR="0034401A" w:rsidRPr="007118E5">
                        <w:rPr>
                          <w:rFonts w:ascii="メイリオ" w:eastAsia="メイリオ" w:hAnsi="メイリオ" w:hint="eastAsia"/>
                          <w:color w:val="4F81BD" w:themeColor="accent1"/>
                          <w:sz w:val="20"/>
                          <w:szCs w:val="20"/>
                        </w:rPr>
                        <w:t>PPI</w:t>
                      </w:r>
                      <w:r w:rsidR="0034401A">
                        <w:rPr>
                          <w:rFonts w:ascii="メイリオ" w:eastAsia="メイリオ" w:hAnsi="メイリオ" w:hint="eastAsia"/>
                          <w:color w:val="4F81BD" w:themeColor="accent1"/>
                          <w:sz w:val="20"/>
                          <w:szCs w:val="20"/>
                        </w:rPr>
                        <w:t>関連の取組</w:t>
                      </w:r>
                      <w:r w:rsidR="00F02B1A">
                        <w:rPr>
                          <w:rFonts w:ascii="メイリオ" w:eastAsia="メイリオ" w:hAnsi="メイリオ" w:hint="eastAsia"/>
                          <w:color w:val="4F81BD" w:themeColor="accent1"/>
                          <w:sz w:val="20"/>
                          <w:szCs w:val="20"/>
                        </w:rPr>
                        <w:t>実績</w:t>
                      </w:r>
                      <w:r w:rsidRPr="007118E5">
                        <w:rPr>
                          <w:rFonts w:ascii="メイリオ" w:eastAsia="メイリオ" w:hAnsi="メイリオ" w:hint="eastAsia"/>
                          <w:color w:val="4F81BD" w:themeColor="accent1"/>
                          <w:sz w:val="20"/>
                          <w:szCs w:val="20"/>
                        </w:rPr>
                        <w:t>、リテラシー</w:t>
                      </w:r>
                      <w:r w:rsidR="00F02B1A">
                        <w:rPr>
                          <w:rFonts w:ascii="メイリオ" w:eastAsia="メイリオ" w:hAnsi="メイリオ" w:hint="eastAsia"/>
                          <w:color w:val="4F81BD" w:themeColor="accent1"/>
                          <w:sz w:val="20"/>
                          <w:szCs w:val="20"/>
                        </w:rPr>
                        <w:t>向上に関する取組、</w:t>
                      </w:r>
                      <w:r w:rsidR="00F02B1A" w:rsidRPr="007118E5">
                        <w:rPr>
                          <w:rFonts w:ascii="メイリオ" w:eastAsia="メイリオ" w:hAnsi="メイリオ" w:hint="eastAsia"/>
                          <w:color w:val="4F81BD" w:themeColor="accent1"/>
                          <w:sz w:val="20"/>
                          <w:szCs w:val="20"/>
                        </w:rPr>
                        <w:t>E</w:t>
                      </w:r>
                      <w:r w:rsidR="00F02B1A" w:rsidRPr="007118E5">
                        <w:rPr>
                          <w:rFonts w:ascii="メイリオ" w:eastAsia="メイリオ" w:hAnsi="メイリオ"/>
                          <w:color w:val="4F81BD" w:themeColor="accent1"/>
                          <w:sz w:val="20"/>
                          <w:szCs w:val="20"/>
                        </w:rPr>
                        <w:t>LSI</w:t>
                      </w:r>
                      <w:r w:rsidR="00F02B1A" w:rsidRPr="007118E5">
                        <w:rPr>
                          <w:rFonts w:ascii="メイリオ" w:eastAsia="メイリオ" w:hAnsi="メイリオ" w:hint="eastAsia"/>
                          <w:color w:val="4F81BD" w:themeColor="accent1"/>
                          <w:sz w:val="20"/>
                          <w:szCs w:val="20"/>
                        </w:rPr>
                        <w:t>研究等</w:t>
                      </w:r>
                      <w:r w:rsidRPr="007118E5">
                        <w:rPr>
                          <w:rFonts w:ascii="メイリオ" w:eastAsia="メイリオ" w:hAnsi="メイリオ" w:hint="eastAsia"/>
                          <w:color w:val="4F81BD" w:themeColor="accent1"/>
                          <w:sz w:val="20"/>
                          <w:szCs w:val="20"/>
                        </w:rPr>
                        <w:t>に関する実績も記載してください。</w:t>
                      </w:r>
                      <w:r w:rsidR="0034401A" w:rsidRPr="007118E5">
                        <w:rPr>
                          <w:rFonts w:ascii="メイリオ" w:eastAsia="メイリオ" w:hAnsi="メイリオ" w:hint="eastAsia"/>
                          <w:color w:val="4F81BD" w:themeColor="accent1"/>
                          <w:sz w:val="20"/>
                          <w:szCs w:val="20"/>
                          <w:u w:val="single"/>
                        </w:rPr>
                        <w:t>この提案課題に直接関連</w:t>
                      </w:r>
                      <w:r w:rsidR="0034401A">
                        <w:rPr>
                          <w:rFonts w:ascii="メイリオ" w:eastAsia="メイリオ" w:hAnsi="メイリオ" w:hint="eastAsia"/>
                          <w:color w:val="4F81BD" w:themeColor="accent1"/>
                          <w:sz w:val="20"/>
                          <w:szCs w:val="20"/>
                          <w:u w:val="single"/>
                        </w:rPr>
                        <w:t>するものに</w:t>
                      </w:r>
                      <w:r w:rsidR="0034401A" w:rsidRPr="007118E5">
                        <w:rPr>
                          <w:rFonts w:ascii="メイリオ" w:eastAsia="メイリオ" w:hAnsi="メイリオ" w:hint="eastAsia"/>
                          <w:color w:val="4F81BD" w:themeColor="accent1"/>
                          <w:sz w:val="20"/>
                          <w:szCs w:val="20"/>
                          <w:u w:val="single"/>
                        </w:rPr>
                        <w:t>は、「●」を付してください。</w:t>
                      </w:r>
                    </w:p>
                    <w:p w14:paraId="4F879C64" w14:textId="70CF7010" w:rsidR="00467338" w:rsidRPr="007118E5" w:rsidRDefault="00467338" w:rsidP="00B01983">
                      <w:pPr>
                        <w:pStyle w:val="ac"/>
                        <w:tabs>
                          <w:tab w:val="left" w:pos="142"/>
                        </w:tabs>
                        <w:spacing w:line="320" w:lineRule="exact"/>
                        <w:ind w:leftChars="1" w:left="202" w:rightChars="50" w:right="105" w:hangingChars="100" w:hanging="200"/>
                        <w:rPr>
                          <w:rFonts w:ascii="メイリオ" w:eastAsia="メイリオ" w:hAnsi="メイリオ"/>
                          <w:color w:val="4F81BD" w:themeColor="accent1"/>
                        </w:rPr>
                      </w:pPr>
                      <w:r w:rsidRPr="007118E5">
                        <w:rPr>
                          <w:rFonts w:ascii="メイリオ" w:eastAsia="メイリオ" w:hAnsi="メイリオ" w:hint="eastAsia"/>
                          <w:color w:val="4F81BD" w:themeColor="accent1"/>
                          <w:sz w:val="20"/>
                          <w:szCs w:val="20"/>
                        </w:rPr>
                        <w:t>■特許権等知的財産権の取得及び申請状況、</w:t>
                      </w:r>
                      <w:r w:rsidRPr="007118E5">
                        <w:rPr>
                          <w:rFonts w:ascii="メイリオ" w:eastAsia="メイリオ" w:hAnsi="メイリオ"/>
                          <w:color w:val="4F81BD" w:themeColor="accent1"/>
                          <w:sz w:val="20"/>
                          <w:szCs w:val="20"/>
                        </w:rPr>
                        <w:t>並びに</w:t>
                      </w:r>
                      <w:r w:rsidR="005B045D">
                        <w:rPr>
                          <w:rFonts w:ascii="メイリオ" w:eastAsia="メイリオ" w:hAnsi="メイリオ" w:hint="eastAsia"/>
                          <w:color w:val="4F81BD" w:themeColor="accent1"/>
                          <w:sz w:val="20"/>
                          <w:szCs w:val="20"/>
                        </w:rPr>
                        <w:t>本提案課題に関連する</w:t>
                      </w:r>
                      <w:r w:rsidRPr="007118E5">
                        <w:rPr>
                          <w:rFonts w:ascii="メイリオ" w:eastAsia="メイリオ" w:hAnsi="メイリオ" w:hint="eastAsia"/>
                          <w:color w:val="4F81BD" w:themeColor="accent1"/>
                          <w:sz w:val="20"/>
                          <w:szCs w:val="20"/>
                        </w:rPr>
                        <w:t>提言</w:t>
                      </w:r>
                      <w:r w:rsidR="005B045D">
                        <w:rPr>
                          <w:rFonts w:ascii="メイリオ" w:eastAsia="メイリオ" w:hAnsi="メイリオ" w:hint="eastAsia"/>
                          <w:color w:val="4F81BD" w:themeColor="accent1"/>
                          <w:sz w:val="20"/>
                          <w:szCs w:val="20"/>
                        </w:rPr>
                        <w:t>等</w:t>
                      </w:r>
                      <w:r w:rsidRPr="007118E5">
                        <w:rPr>
                          <w:rFonts w:ascii="メイリオ" w:eastAsia="メイリオ" w:hAnsi="メイリオ" w:hint="eastAsia"/>
                          <w:color w:val="4F81BD" w:themeColor="accent1"/>
                          <w:sz w:val="20"/>
                          <w:szCs w:val="20"/>
                        </w:rPr>
                        <w:t>（寄与した指針又はガイドライン等）を</w:t>
                      </w:r>
                      <w:r w:rsidRPr="007118E5">
                        <w:rPr>
                          <w:rFonts w:ascii="メイリオ" w:eastAsia="メイリオ" w:hAnsi="メイリオ"/>
                          <w:color w:val="4F81BD" w:themeColor="accent1"/>
                          <w:sz w:val="20"/>
                          <w:szCs w:val="20"/>
                        </w:rPr>
                        <w:t>記</w:t>
                      </w:r>
                      <w:r w:rsidRPr="007118E5">
                        <w:rPr>
                          <w:rFonts w:ascii="メイリオ" w:eastAsia="メイリオ" w:hAnsi="メイリオ" w:hint="eastAsia"/>
                          <w:color w:val="4F81BD" w:themeColor="accent1"/>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65589CC9" w14:textId="463050DA" w:rsidR="0034401A" w:rsidRDefault="0034401A"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34401A">
        <w:rPr>
          <w:rFonts w:ascii="游ゴシック Medium" w:eastAsia="游ゴシック Medium" w:hAnsi="游ゴシック Medium" w:hint="eastAsia"/>
          <w:iCs/>
          <w:color w:val="4F81BD" w:themeColor="accent1"/>
        </w:rPr>
        <w:t>PPI関連の取組、ELSI研究、リテラシー等に関する取組実績</w:t>
      </w:r>
      <w:r w:rsidRPr="009D2D26">
        <w:rPr>
          <w:rFonts w:ascii="游ゴシック Medium" w:eastAsia="游ゴシック Medium" w:hAnsi="游ゴシック Medium" w:hint="eastAsia"/>
          <w:iCs/>
          <w:color w:val="4F81BD" w:themeColor="accent1"/>
        </w:rPr>
        <w:t>＞</w:t>
      </w:r>
    </w:p>
    <w:p w14:paraId="5016975F" w14:textId="7D347137" w:rsidR="0034401A" w:rsidRDefault="0034401A" w:rsidP="0034401A">
      <w:pPr>
        <w:spacing w:line="360" w:lineRule="exact"/>
        <w:ind w:leftChars="135" w:left="1417" w:hanging="1134"/>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w:t>
      </w:r>
      <w:r w:rsidR="005B045D">
        <w:rPr>
          <w:rFonts w:ascii="游ゴシック Medium" w:eastAsia="游ゴシック Medium" w:hAnsi="游ゴシック Medium" w:hint="eastAsia"/>
          <w:iCs/>
          <w:color w:val="4F81BD" w:themeColor="accent1"/>
        </w:rPr>
        <w:t>※自由に記載してください</w:t>
      </w:r>
    </w:p>
    <w:p w14:paraId="7166153C" w14:textId="07CD2D89"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AAA6E9D" w:rsidR="00345F2E" w:rsidRPr="009D2D26" w:rsidRDefault="005B045D" w:rsidP="003705D2">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47C75059" w14:textId="0C1B5B40"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＜提言</w:t>
      </w:r>
      <w:r w:rsidR="005B045D">
        <w:rPr>
          <w:rFonts w:ascii="游ゴシック Medium" w:eastAsia="游ゴシック Medium" w:hAnsi="游ゴシック Medium" w:hint="eastAsia"/>
          <w:iCs/>
          <w:color w:val="4F81BD" w:themeColor="accent1"/>
        </w:rPr>
        <w:t>等</w:t>
      </w:r>
      <w:r w:rsidRPr="009D2D26">
        <w:rPr>
          <w:rFonts w:ascii="游ゴシック Medium" w:eastAsia="游ゴシック Medium" w:hAnsi="游ゴシック Medium" w:hint="eastAsia"/>
          <w:iCs/>
          <w:color w:val="4F81BD" w:themeColor="accent1"/>
        </w:rPr>
        <w:t>＞</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FC7E83D" w14:textId="7DCD5D3D" w:rsidR="005B045D" w:rsidRDefault="005B045D" w:rsidP="005B045D">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Pr="0034401A">
        <w:rPr>
          <w:rFonts w:ascii="游ゴシック Medium" w:eastAsia="游ゴシック Medium" w:hAnsi="游ゴシック Medium" w:hint="eastAsia"/>
          <w:iCs/>
          <w:color w:val="4F81BD" w:themeColor="accent1"/>
        </w:rPr>
        <w:t>PPI関連の取組、ELSI研究、リテラシー等に関する取組実績</w:t>
      </w:r>
      <w:r w:rsidRPr="009D2D26">
        <w:rPr>
          <w:rFonts w:ascii="游ゴシック Medium" w:eastAsia="游ゴシック Medium" w:hAnsi="游ゴシック Medium" w:hint="eastAsia"/>
          <w:iCs/>
          <w:color w:val="4F81BD" w:themeColor="accent1"/>
        </w:rPr>
        <w:t>＞</w:t>
      </w:r>
    </w:p>
    <w:p w14:paraId="032530F3" w14:textId="77777777" w:rsidR="005B045D" w:rsidRDefault="005B045D" w:rsidP="005B045D">
      <w:pPr>
        <w:spacing w:line="360" w:lineRule="exact"/>
        <w:ind w:leftChars="135" w:left="1417" w:hanging="1134"/>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44D38403" w14:textId="77777777" w:rsidR="005B045D" w:rsidRPr="009D2D26" w:rsidRDefault="005B045D" w:rsidP="005B045D">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017C479B" w14:textId="77777777" w:rsidR="005B045D" w:rsidRPr="009D2D26" w:rsidRDefault="005B045D" w:rsidP="005B045D">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 xml:space="preserve">　※自由に記載してください</w:t>
      </w:r>
    </w:p>
    <w:p w14:paraId="17D3A7A1" w14:textId="77777777" w:rsidR="005B045D" w:rsidRPr="009D2D26" w:rsidRDefault="005B045D" w:rsidP="005B045D">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＜提言</w:t>
      </w:r>
      <w:r>
        <w:rPr>
          <w:rFonts w:ascii="游ゴシック Medium" w:eastAsia="游ゴシック Medium" w:hAnsi="游ゴシック Medium" w:hint="eastAsia"/>
          <w:iCs/>
          <w:color w:val="4F81BD" w:themeColor="accent1"/>
        </w:rPr>
        <w:t>等</w:t>
      </w:r>
      <w:r w:rsidRPr="009D2D26">
        <w:rPr>
          <w:rFonts w:ascii="游ゴシック Medium" w:eastAsia="游ゴシック Medium" w:hAnsi="游ゴシック Medium" w:hint="eastAsia"/>
          <w:iCs/>
          <w:color w:val="4F81BD" w:themeColor="accent1"/>
        </w:rPr>
        <w:t>＞</w:t>
      </w:r>
    </w:p>
    <w:p w14:paraId="2DD2864F" w14:textId="77777777" w:rsidR="005B045D" w:rsidRPr="009D2D26" w:rsidRDefault="005B045D" w:rsidP="005B045D">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693DE4F" w14:textId="00775A3C" w:rsidR="00D31E33" w:rsidRPr="005B045D" w:rsidRDefault="00D31E33" w:rsidP="005B045D">
      <w:pPr>
        <w:spacing w:line="360" w:lineRule="exact"/>
        <w:rPr>
          <w:rFonts w:ascii="游ゴシック Medium" w:eastAsia="游ゴシック Medium" w:hAnsi="游ゴシック Medium" w:cs="Times New Roman"/>
          <w:iCs/>
          <w:color w:val="4F81BD" w:themeColor="accent1"/>
        </w:rPr>
      </w:pPr>
    </w:p>
    <w:p w14:paraId="13ADBFAB" w14:textId="2E627FA6" w:rsidR="005B045D" w:rsidRPr="009D2D26" w:rsidRDefault="005B045D" w:rsidP="005B045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３</w:t>
      </w:r>
      <w:r w:rsidRPr="009D2D26">
        <w:rPr>
          <w:rFonts w:ascii="游ゴシック Medium" w:eastAsia="游ゴシック Medium" w:hAnsi="游ゴシック Medium" w:hint="eastAsia"/>
        </w:rPr>
        <w:t xml:space="preserve">）研究開発分担者　</w:t>
      </w:r>
      <w:r w:rsidRPr="009D2D26">
        <w:rPr>
          <w:rFonts w:ascii="游ゴシック Medium" w:eastAsia="游ゴシック Medium" w:hAnsi="游ゴシック Medium" w:hint="eastAsia"/>
          <w:color w:val="4F81BD" w:themeColor="accent1"/>
          <w:sz w:val="22"/>
        </w:rPr>
        <w:t>○○　○○</w:t>
      </w:r>
    </w:p>
    <w:p w14:paraId="0B9EB3C1" w14:textId="77777777" w:rsidR="005B045D" w:rsidRPr="009D2D26" w:rsidRDefault="005B045D" w:rsidP="005B045D">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0FD31C1">
                <wp:simplePos x="0" y="0"/>
                <wp:positionH relativeFrom="margin">
                  <wp:align>left</wp:align>
                </wp:positionH>
                <wp:positionV relativeFrom="paragraph">
                  <wp:posOffset>320675</wp:posOffset>
                </wp:positionV>
                <wp:extent cx="6396990" cy="1707515"/>
                <wp:effectExtent l="0" t="0" r="22860" b="2603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08031"/>
                        </a:xfrm>
                        <a:prstGeom prst="rect">
                          <a:avLst/>
                        </a:prstGeom>
                        <a:solidFill>
                          <a:srgbClr val="FFFFFF"/>
                        </a:solidFill>
                        <a:ln w="9525">
                          <a:solidFill>
                            <a:srgbClr val="000000"/>
                          </a:solidFill>
                          <a:miter lim="800000"/>
                          <a:headEnd/>
                          <a:tailEnd/>
                        </a:ln>
                      </wps:spPr>
                      <wps:txbx>
                        <w:txbxContent>
                          <w:p w14:paraId="46FEC6B6" w14:textId="6B628CDF" w:rsidR="00467338" w:rsidRPr="00221677" w:rsidRDefault="00467338" w:rsidP="002D7D4D">
                            <w:pPr>
                              <w:tabs>
                                <w:tab w:val="left" w:pos="142"/>
                              </w:tabs>
                              <w:spacing w:line="320" w:lineRule="exact"/>
                              <w:ind w:left="200" w:hangingChars="100" w:hanging="200"/>
                              <w:rPr>
                                <w:rFonts w:ascii="メイリオ" w:eastAsia="メイリオ" w:hAnsi="メイリオ"/>
                                <w:strike/>
                                <w:sz w:val="20"/>
                                <w:szCs w:val="20"/>
                              </w:rPr>
                            </w:pPr>
                            <w:r w:rsidRPr="00221677">
                              <w:rPr>
                                <w:rFonts w:ascii="メイリオ" w:eastAsia="メイリオ" w:hAnsi="メイリオ" w:hint="eastAsia"/>
                                <w:sz w:val="20"/>
                                <w:szCs w:val="20"/>
                              </w:rPr>
                              <w:t>■本研究開発課題の研究開発代表者の応募時点における、（1）応募中の研究費</w:t>
                            </w:r>
                            <w:r w:rsidR="0028285D" w:rsidRPr="00221677">
                              <w:rPr>
                                <w:rFonts w:ascii="メイリオ" w:eastAsia="メイリオ" w:hAnsi="メイリオ" w:hint="eastAsia"/>
                                <w:sz w:val="20"/>
                                <w:szCs w:val="20"/>
                              </w:rPr>
                              <w:t>(国内外を問わず、競争的研究費のほか、民間財団からの助成金、企業からの受託研究費や共同研究費等の研究資金を含む。以下同じ)</w:t>
                            </w:r>
                            <w:r w:rsidRPr="00221677">
                              <w:rPr>
                                <w:rFonts w:ascii="メイリオ" w:eastAsia="メイリオ" w:hAnsi="メイリオ" w:hint="eastAsia"/>
                                <w:sz w:val="20"/>
                                <w:szCs w:val="20"/>
                              </w:rPr>
                              <w:t>、（</w:t>
                            </w:r>
                            <w:r w:rsidRPr="00221677">
                              <w:rPr>
                                <w:rFonts w:ascii="メイリオ" w:eastAsia="メイリオ" w:hAnsi="メイリオ"/>
                                <w:sz w:val="20"/>
                                <w:szCs w:val="20"/>
                              </w:rPr>
                              <w:t>2</w:t>
                            </w:r>
                            <w:r w:rsidRPr="00221677">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221677" w:rsidRDefault="00467338" w:rsidP="002D7D4D">
                            <w:pPr>
                              <w:tabs>
                                <w:tab w:val="left" w:pos="142"/>
                              </w:tabs>
                              <w:spacing w:line="320" w:lineRule="exact"/>
                              <w:ind w:left="200" w:hangingChars="100" w:hanging="200"/>
                              <w:rPr>
                                <w:rFonts w:ascii="メイリオ" w:eastAsia="メイリオ" w:hAnsi="メイリオ"/>
                                <w:sz w:val="20"/>
                                <w:szCs w:val="20"/>
                              </w:rPr>
                            </w:pPr>
                            <w:r w:rsidRPr="00221677">
                              <w:rPr>
                                <w:rFonts w:ascii="メイリオ" w:eastAsia="メイリオ" w:hAnsi="メイリオ" w:hint="eastAsia"/>
                                <w:sz w:val="20"/>
                                <w:szCs w:val="20"/>
                              </w:rPr>
                              <w:t>■「エフォート」欄には、年間の全仕事時間を1</w:t>
                            </w:r>
                            <w:r w:rsidRPr="00221677">
                              <w:rPr>
                                <w:rFonts w:ascii="メイリオ" w:eastAsia="メイリオ" w:hAnsi="メイリオ"/>
                                <w:sz w:val="20"/>
                                <w:szCs w:val="20"/>
                              </w:rPr>
                              <w:t>00</w:t>
                            </w:r>
                            <w:r w:rsidRPr="00221677">
                              <w:rPr>
                                <w:rFonts w:ascii="メイリオ" w:eastAsia="メイリオ" w:hAnsi="メイリオ" w:hint="eastAsia"/>
                                <w:sz w:val="20"/>
                                <w:szCs w:val="20"/>
                              </w:rPr>
                              <w:t>％とした場合、そのうち当該研究の実施等に必要となる時間の配分率（％）を記載してください。</w:t>
                            </w:r>
                          </w:p>
                          <w:p w14:paraId="6C6898C8" w14:textId="243A7491" w:rsidR="00467338" w:rsidRPr="00221677" w:rsidRDefault="00467338" w:rsidP="002D7D4D">
                            <w:pPr>
                              <w:tabs>
                                <w:tab w:val="left" w:pos="142"/>
                              </w:tabs>
                              <w:spacing w:line="320" w:lineRule="exact"/>
                              <w:ind w:left="200" w:hangingChars="100" w:hanging="200"/>
                              <w:rPr>
                                <w:rFonts w:ascii="メイリオ" w:eastAsia="メイリオ" w:hAnsi="メイリオ"/>
                                <w:sz w:val="20"/>
                                <w:szCs w:val="20"/>
                              </w:rPr>
                            </w:pPr>
                            <w:r w:rsidRPr="00221677">
                              <w:rPr>
                                <w:rFonts w:ascii="メイリオ" w:eastAsia="メイリオ" w:hAnsi="メイリオ" w:hint="eastAsia"/>
                                <w:sz w:val="20"/>
                                <w:szCs w:val="20"/>
                              </w:rPr>
                              <w:t>■「応募中の研究費」欄の先頭には、本研究開発課題を記載してください。</w:t>
                            </w:r>
                          </w:p>
                          <w:p w14:paraId="70725826" w14:textId="43033081" w:rsidR="00467338" w:rsidRPr="00221677" w:rsidRDefault="00467338" w:rsidP="002D7D4D">
                            <w:pPr>
                              <w:tabs>
                                <w:tab w:val="left" w:pos="142"/>
                              </w:tabs>
                              <w:spacing w:line="320" w:lineRule="exact"/>
                              <w:ind w:left="200" w:hangingChars="100" w:hanging="200"/>
                              <w:rPr>
                                <w:rFonts w:ascii="メイリオ" w:eastAsia="メイリオ" w:hAnsi="メイリオ"/>
                              </w:rPr>
                            </w:pPr>
                            <w:r w:rsidRPr="00221677">
                              <w:rPr>
                                <w:rFonts w:ascii="メイリオ" w:eastAsia="メイリオ" w:hAnsi="メイリオ"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34.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">
                <v:textbox>
                  <w:txbxContent>
                    <w:p w14:paraId="46FEC6B6" w14:textId="6B628CDF" w:rsidR="00467338" w:rsidRPr="00221677" w:rsidRDefault="00467338" w:rsidP="002D7D4D">
                      <w:pPr>
                        <w:tabs>
                          <w:tab w:val="left" w:pos="142"/>
                        </w:tabs>
                        <w:spacing w:line="320" w:lineRule="exact"/>
                        <w:ind w:left="200" w:hangingChars="100" w:hanging="200"/>
                        <w:rPr>
                          <w:rFonts w:ascii="メイリオ" w:eastAsia="メイリオ" w:hAnsi="メイリオ"/>
                          <w:strike/>
                          <w:sz w:val="20"/>
                          <w:szCs w:val="20"/>
                        </w:rPr>
                      </w:pPr>
                      <w:r w:rsidRPr="00221677">
                        <w:rPr>
                          <w:rFonts w:ascii="メイリオ" w:eastAsia="メイリオ" w:hAnsi="メイリオ" w:hint="eastAsia"/>
                          <w:sz w:val="20"/>
                          <w:szCs w:val="20"/>
                        </w:rPr>
                        <w:t>■本研究開発課題の研究開発代表者の応募時点における、（1）応募中の研究費</w:t>
                      </w:r>
                      <w:r w:rsidR="0028285D" w:rsidRPr="00221677">
                        <w:rPr>
                          <w:rFonts w:ascii="メイリオ" w:eastAsia="メイリオ" w:hAnsi="メイリオ" w:hint="eastAsia"/>
                          <w:sz w:val="20"/>
                          <w:szCs w:val="20"/>
                        </w:rPr>
                        <w:t>(国内外を問わず、競争的研究費のほか、民間財団からの助成金、企業からの受託研究費や共同研究費等の研究資金を含む。以下同じ)</w:t>
                      </w:r>
                      <w:r w:rsidRPr="00221677">
                        <w:rPr>
                          <w:rFonts w:ascii="メイリオ" w:eastAsia="メイリオ" w:hAnsi="メイリオ" w:hint="eastAsia"/>
                          <w:sz w:val="20"/>
                          <w:szCs w:val="20"/>
                        </w:rPr>
                        <w:t>、（</w:t>
                      </w:r>
                      <w:r w:rsidRPr="00221677">
                        <w:rPr>
                          <w:rFonts w:ascii="メイリオ" w:eastAsia="メイリオ" w:hAnsi="メイリオ"/>
                          <w:sz w:val="20"/>
                          <w:szCs w:val="20"/>
                        </w:rPr>
                        <w:t>2</w:t>
                      </w:r>
                      <w:r w:rsidRPr="00221677">
                        <w:rPr>
                          <w:rFonts w:ascii="メイリオ" w:eastAsia="メイリオ" w:hAnsi="メイリオ"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221677" w:rsidRDefault="00467338" w:rsidP="002D7D4D">
                      <w:pPr>
                        <w:tabs>
                          <w:tab w:val="left" w:pos="142"/>
                        </w:tabs>
                        <w:spacing w:line="320" w:lineRule="exact"/>
                        <w:ind w:left="200" w:hangingChars="100" w:hanging="200"/>
                        <w:rPr>
                          <w:rFonts w:ascii="メイリオ" w:eastAsia="メイリオ" w:hAnsi="メイリオ"/>
                          <w:sz w:val="20"/>
                          <w:szCs w:val="20"/>
                        </w:rPr>
                      </w:pPr>
                      <w:r w:rsidRPr="00221677">
                        <w:rPr>
                          <w:rFonts w:ascii="メイリオ" w:eastAsia="メイリオ" w:hAnsi="メイリオ" w:hint="eastAsia"/>
                          <w:sz w:val="20"/>
                          <w:szCs w:val="20"/>
                        </w:rPr>
                        <w:t>■「エフォート」欄には、年間の全仕事時間を1</w:t>
                      </w:r>
                      <w:r w:rsidRPr="00221677">
                        <w:rPr>
                          <w:rFonts w:ascii="メイリオ" w:eastAsia="メイリオ" w:hAnsi="メイリオ"/>
                          <w:sz w:val="20"/>
                          <w:szCs w:val="20"/>
                        </w:rPr>
                        <w:t>00</w:t>
                      </w:r>
                      <w:r w:rsidRPr="00221677">
                        <w:rPr>
                          <w:rFonts w:ascii="メイリオ" w:eastAsia="メイリオ" w:hAnsi="メイリオ" w:hint="eastAsia"/>
                          <w:sz w:val="20"/>
                          <w:szCs w:val="20"/>
                        </w:rPr>
                        <w:t>％とした場合、そのうち当該研究の実施等に必要となる時間の配分率（％）を記載してください。</w:t>
                      </w:r>
                    </w:p>
                    <w:p w14:paraId="6C6898C8" w14:textId="243A7491" w:rsidR="00467338" w:rsidRPr="00221677" w:rsidRDefault="00467338" w:rsidP="002D7D4D">
                      <w:pPr>
                        <w:tabs>
                          <w:tab w:val="left" w:pos="142"/>
                        </w:tabs>
                        <w:spacing w:line="320" w:lineRule="exact"/>
                        <w:ind w:left="200" w:hangingChars="100" w:hanging="200"/>
                        <w:rPr>
                          <w:rFonts w:ascii="メイリオ" w:eastAsia="メイリオ" w:hAnsi="メイリオ"/>
                          <w:sz w:val="20"/>
                          <w:szCs w:val="20"/>
                        </w:rPr>
                      </w:pPr>
                      <w:r w:rsidRPr="00221677">
                        <w:rPr>
                          <w:rFonts w:ascii="メイリオ" w:eastAsia="メイリオ" w:hAnsi="メイリオ" w:hint="eastAsia"/>
                          <w:sz w:val="20"/>
                          <w:szCs w:val="20"/>
                        </w:rPr>
                        <w:t>■「応募中の研究費」欄の先頭には、本研究開発課題を記載してください。</w:t>
                      </w:r>
                    </w:p>
                    <w:p w14:paraId="70725826" w14:textId="43033081" w:rsidR="00467338" w:rsidRPr="00221677" w:rsidRDefault="00467338" w:rsidP="002D7D4D">
                      <w:pPr>
                        <w:tabs>
                          <w:tab w:val="left" w:pos="142"/>
                        </w:tabs>
                        <w:spacing w:line="320" w:lineRule="exact"/>
                        <w:ind w:left="200" w:hangingChars="100" w:hanging="200"/>
                        <w:rPr>
                          <w:rFonts w:ascii="メイリオ" w:eastAsia="メイリオ" w:hAnsi="メイリオ"/>
                        </w:rPr>
                      </w:pPr>
                      <w:r w:rsidRPr="00221677">
                        <w:rPr>
                          <w:rFonts w:ascii="メイリオ" w:eastAsia="メイリオ" w:hAnsi="メイリオ"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121CCC"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221677">
        <w:rPr>
          <w:rFonts w:ascii="游ゴシック Medium" w:eastAsia="游ゴシック Medium" w:hAnsi="游ゴシック Medium" w:hint="eastAsia"/>
        </w:rPr>
        <w:t>４</w:t>
      </w:r>
      <w:r w:rsidR="00C408C6">
        <w:rPr>
          <w:rFonts w:ascii="游ゴシック Medium" w:eastAsia="游ゴシック Medium" w:hAnsi="游ゴシック Medium" w:hint="eastAsia"/>
        </w:rPr>
        <w:t>年</w:t>
      </w:r>
      <w:r w:rsidR="00EF04EC" w:rsidRPr="00221677">
        <w:rPr>
          <w:rFonts w:ascii="游ゴシック Medium" w:eastAsia="游ゴシック Medium" w:hAnsi="游ゴシック Medium" w:hint="eastAsia"/>
          <w:color w:val="4F81BD" w:themeColor="accent1"/>
        </w:rPr>
        <w:t>●</w:t>
      </w:r>
      <w:r w:rsidR="00C408C6">
        <w:rPr>
          <w:rFonts w:ascii="游ゴシック Medium" w:eastAsia="游ゴシック Medium" w:hAnsi="游ゴシック Medium" w:hint="eastAsia"/>
        </w:rPr>
        <w:t>月</w:t>
      </w:r>
      <w:r w:rsidR="00F3785E" w:rsidRPr="00221677">
        <w:rPr>
          <w:rFonts w:ascii="游ゴシック Medium" w:eastAsia="游ゴシック Medium" w:hAnsi="游ゴシック Medium" w:hint="eastAsia"/>
          <w:color w:val="4F81BD" w:themeColor="accent1"/>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221677" w:rsidRDefault="002B54A4"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221677">
              <w:rPr>
                <w:rFonts w:ascii="游ゴシック Medium" w:eastAsia="游ゴシック Medium" w:hAnsi="游ゴシック Medium" w:hint="eastAsia"/>
                <w:iCs/>
                <w:color w:val="4F81BD" w:themeColor="accent1"/>
                <w:sz w:val="20"/>
                <w:szCs w:val="20"/>
              </w:rPr>
              <w:t>【本研究開発課題】</w:t>
            </w:r>
          </w:p>
          <w:p w14:paraId="40D813D3" w14:textId="1967C458"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（R</w:t>
            </w:r>
            <w:r w:rsidR="00DA1763" w:rsidRPr="00221677">
              <w:rPr>
                <w:rFonts w:ascii="游ゴシック Medium" w:eastAsia="游ゴシック Medium" w:hAnsi="游ゴシック Medium" w:hint="eastAsia"/>
                <w:iCs/>
                <w:color w:val="4F81BD" w:themeColor="accent1"/>
                <w:sz w:val="20"/>
                <w:szCs w:val="20"/>
              </w:rPr>
              <w:t>4</w:t>
            </w:r>
            <w:r w:rsidRPr="00221677">
              <w:rPr>
                <w:rFonts w:ascii="游ゴシック Medium" w:eastAsia="游ゴシック Medium" w:hAnsi="游ゴシック Medium" w:hint="eastAsia"/>
                <w:iCs/>
                <w:color w:val="4F81BD" w:themeColor="accent1"/>
                <w:sz w:val="20"/>
                <w:szCs w:val="20"/>
              </w:rPr>
              <w:t>～R</w:t>
            </w:r>
            <w:r w:rsidR="00DA1763" w:rsidRPr="00221677">
              <w:rPr>
                <w:rFonts w:ascii="游ゴシック Medium" w:eastAsia="游ゴシック Medium" w:hAnsi="游ゴシック Medium" w:hint="eastAsia"/>
                <w:iCs/>
                <w:color w:val="4F81BD" w:themeColor="accent1"/>
                <w:sz w:val="20"/>
                <w:szCs w:val="20"/>
              </w:rPr>
              <w:t>6</w:t>
            </w:r>
            <w:r w:rsidRPr="00221677">
              <w:rPr>
                <w:rFonts w:ascii="游ゴシック Medium" w:eastAsia="游ゴシック Medium" w:hAnsi="游ゴシック Medium" w:hint="eastAsia"/>
                <w:iCs/>
                <w:color w:val="4F81BD" w:themeColor="accen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CBE9C7F" w14:textId="77777777" w:rsidR="00EF04EC" w:rsidRPr="00EF04EC" w:rsidRDefault="00EF04EC" w:rsidP="00EF04EC">
            <w:pPr>
              <w:spacing w:line="300" w:lineRule="exact"/>
              <w:rPr>
                <w:rFonts w:ascii="游ゴシック Medium" w:eastAsia="游ゴシック Medium" w:hAnsi="游ゴシック Medium"/>
                <w:iCs/>
                <w:color w:val="4F81BD" w:themeColor="accent1"/>
                <w:sz w:val="20"/>
                <w:szCs w:val="20"/>
              </w:rPr>
            </w:pPr>
            <w:r w:rsidRPr="00EF04EC">
              <w:rPr>
                <w:rFonts w:ascii="游ゴシック Medium" w:eastAsia="游ゴシック Medium" w:hAnsi="游ゴシック Medium" w:hint="eastAsia"/>
                <w:iCs/>
                <w:color w:val="4F81BD" w:themeColor="accent1"/>
                <w:sz w:val="20"/>
                <w:szCs w:val="20"/>
              </w:rPr>
              <w:t>○○に関する研究開発</w:t>
            </w:r>
          </w:p>
          <w:p w14:paraId="2DD13876" w14:textId="57868116" w:rsidR="00FA74DD" w:rsidRPr="00221677" w:rsidRDefault="00EF04EC" w:rsidP="00EF04EC">
            <w:pPr>
              <w:spacing w:line="300" w:lineRule="exact"/>
              <w:rPr>
                <w:rFonts w:ascii="游ゴシック Medium" w:eastAsia="游ゴシック Medium" w:hAnsi="游ゴシック Medium"/>
                <w:iCs/>
                <w:color w:val="4F81BD" w:themeColor="accent1"/>
                <w:sz w:val="20"/>
                <w:szCs w:val="20"/>
              </w:rPr>
            </w:pPr>
            <w:r w:rsidRPr="00EF04EC">
              <w:rPr>
                <w:rFonts w:ascii="游ゴシック Medium" w:eastAsia="游ゴシック Medium" w:hAnsi="游ゴシック Medium" w:hint="eastAsia"/>
                <w:iCs/>
                <w:color w:val="4F81BD" w:themeColor="accent1"/>
                <w:sz w:val="20"/>
                <w:szCs w:val="20"/>
              </w:rPr>
              <w:t>Study of ○○</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iCs/>
                <w:color w:val="4F81BD" w:themeColor="accent1"/>
                <w:sz w:val="20"/>
                <w:szCs w:val="20"/>
              </w:rPr>
              <w:t>6,000</w:t>
            </w:r>
          </w:p>
          <w:p w14:paraId="74232842" w14:textId="319C165C"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r w:rsidRPr="00221677">
              <w:rPr>
                <w:rFonts w:ascii="游ゴシック Medium" w:eastAsia="游ゴシック Medium" w:hAnsi="游ゴシック Medium"/>
                <w:iCs/>
                <w:color w:val="4F81BD" w:themeColor="accent1"/>
                <w:sz w:val="20"/>
                <w:szCs w:val="20"/>
              </w:rPr>
              <w:t>18,000</w:t>
            </w:r>
            <w:r w:rsidRPr="00221677">
              <w:rPr>
                <w:rFonts w:ascii="游ゴシック Medium" w:eastAsia="游ゴシック Medium" w:hAnsi="游ゴシック Medium" w:hint="eastAsia"/>
                <w:iCs/>
                <w:color w:val="4F81BD" w:themeColor="accent1"/>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221677" w:rsidRDefault="007C396F"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221677" w:rsidRDefault="007E7342" w:rsidP="00FA74DD">
            <w:pPr>
              <w:spacing w:line="320" w:lineRule="exact"/>
              <w:ind w:right="270"/>
              <w:jc w:val="lef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221677">
              <w:rPr>
                <w:rFonts w:ascii="游ゴシック Medium" w:eastAsia="游ゴシック Medium" w:hAnsi="游ゴシック Medium" w:hint="eastAsia"/>
                <w:iCs/>
                <w:color w:val="4F81BD" w:themeColor="accent1"/>
                <w:sz w:val="20"/>
                <w:szCs w:val="20"/>
              </w:rPr>
              <w:t xml:space="preserve">（総額　</w:t>
            </w:r>
            <w:r w:rsidR="00FA74DD" w:rsidRPr="00221677">
              <w:rPr>
                <w:rFonts w:ascii="游ゴシック Medium" w:eastAsia="游ゴシック Medium" w:hAnsi="游ゴシック Medium"/>
                <w:iCs/>
                <w:color w:val="4F81BD" w:themeColor="accent1"/>
                <w:sz w:val="20"/>
                <w:szCs w:val="20"/>
              </w:rPr>
              <w:t>21,000</w:t>
            </w:r>
            <w:r w:rsidR="00FA74DD" w:rsidRPr="00221677">
              <w:rPr>
                <w:rFonts w:ascii="游ゴシック Medium" w:eastAsia="游ゴシック Medium" w:hAnsi="游ゴシック Medium" w:hint="eastAsia"/>
                <w:iCs/>
                <w:color w:val="4F81BD" w:themeColor="accent1"/>
                <w:sz w:val="20"/>
                <w:szCs w:val="20"/>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科学研究費補助金・挑戦的萌芽研究（</w:t>
            </w:r>
            <w:r w:rsidRPr="00221677">
              <w:rPr>
                <w:rFonts w:ascii="游ゴシック Medium" w:eastAsia="游ゴシック Medium" w:hAnsi="游ゴシック Medium"/>
                <w:iCs/>
                <w:color w:val="4F81BD" w:themeColor="accent1"/>
                <w:sz w:val="20"/>
                <w:szCs w:val="20"/>
              </w:rPr>
              <w:t>R</w:t>
            </w:r>
            <w:r w:rsidR="00827224" w:rsidRPr="00221677">
              <w:rPr>
                <w:rFonts w:ascii="游ゴシック Medium" w:eastAsia="游ゴシック Medium" w:hAnsi="游ゴシック Medium" w:hint="eastAsia"/>
                <w:iCs/>
                <w:color w:val="4F81BD" w:themeColor="accent1"/>
                <w:sz w:val="20"/>
                <w:szCs w:val="20"/>
              </w:rPr>
              <w:t>4</w:t>
            </w:r>
            <w:r w:rsidRPr="00221677">
              <w:rPr>
                <w:rFonts w:ascii="游ゴシック Medium" w:eastAsia="游ゴシック Medium" w:hAnsi="游ゴシック Medium" w:hint="eastAsia"/>
                <w:iCs/>
                <w:color w:val="4F81BD" w:themeColor="accent1"/>
                <w:sz w:val="20"/>
                <w:szCs w:val="20"/>
              </w:rPr>
              <w:t>～R</w:t>
            </w:r>
            <w:r w:rsidR="00827224" w:rsidRPr="00221677">
              <w:rPr>
                <w:rFonts w:ascii="游ゴシック Medium" w:eastAsia="游ゴシック Medium" w:hAnsi="游ゴシック Medium" w:hint="eastAsia"/>
                <w:iCs/>
                <w:color w:val="4F81BD" w:themeColor="accent1"/>
                <w:sz w:val="20"/>
                <w:szCs w:val="20"/>
              </w:rPr>
              <w:t>5</w:t>
            </w:r>
            <w:r w:rsidRPr="00221677">
              <w:rPr>
                <w:rFonts w:ascii="游ゴシック Medium" w:eastAsia="游ゴシック Medium" w:hAnsi="游ゴシック Medium" w:hint="eastAsia"/>
                <w:iCs/>
                <w:color w:val="4F81BD" w:themeColor="accent1"/>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221677" w:rsidRDefault="00B47711"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noProof/>
                <w:color w:val="4F81BD" w:themeColor="accent1"/>
                <w:sz w:val="20"/>
                <w:szCs w:val="20"/>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221677">
              <w:rPr>
                <w:rFonts w:ascii="游ゴシック Medium" w:eastAsia="游ゴシック Medium" w:hAnsi="游ゴシック Medium" w:hint="eastAsia"/>
                <w:iCs/>
                <w:color w:val="4F81BD" w:themeColor="accent1"/>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iCs/>
                <w:color w:val="4F81BD" w:themeColor="accent1"/>
                <w:sz w:val="20"/>
                <w:szCs w:val="20"/>
              </w:rPr>
              <w:t>3,000</w:t>
            </w:r>
          </w:p>
          <w:p w14:paraId="4892EA4D" w14:textId="3C76C5C7"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[9</w:t>
            </w:r>
            <w:r w:rsidRPr="00221677">
              <w:rPr>
                <w:rFonts w:ascii="游ゴシック Medium" w:eastAsia="游ゴシック Medium" w:hAnsi="游ゴシック Medium"/>
                <w:iCs/>
                <w:color w:val="4F81BD" w:themeColor="accent1"/>
                <w:sz w:val="20"/>
                <w:szCs w:val="20"/>
              </w:rPr>
              <w:t>,000</w:t>
            </w:r>
            <w:r w:rsidRPr="00221677">
              <w:rPr>
                <w:rFonts w:ascii="游ゴシック Medium" w:eastAsia="游ゴシック Medium" w:hAnsi="游ゴシック Medium" w:hint="eastAsia"/>
                <w:iCs/>
                <w:color w:val="4F81BD" w:themeColor="accent1"/>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221677" w:rsidRDefault="00DC54FC"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221677" w:rsidRDefault="003B53C8" w:rsidP="00FA74DD">
            <w:pPr>
              <w:spacing w:line="32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本</w:t>
            </w:r>
            <w:r w:rsidR="00FA74DD" w:rsidRPr="00221677">
              <w:rPr>
                <w:rFonts w:ascii="游ゴシック Medium" w:eastAsia="游ゴシック Medium" w:hAnsi="游ゴシック Medium" w:hint="eastAsia"/>
                <w:iCs/>
                <w:color w:val="4F81BD" w:themeColor="accent1"/>
                <w:sz w:val="20"/>
                <w:szCs w:val="20"/>
              </w:rPr>
              <w:t>研究とは</w:t>
            </w:r>
            <w:r w:rsidR="000B1B7D" w:rsidRPr="00221677">
              <w:rPr>
                <w:rFonts w:ascii="游ゴシック Medium" w:eastAsia="游ゴシック Medium" w:hAnsi="游ゴシック Medium" w:hint="eastAsia"/>
                <w:iCs/>
                <w:color w:val="4F81BD" w:themeColor="accent1"/>
                <w:sz w:val="20"/>
                <w:szCs w:val="20"/>
              </w:rPr>
              <w:t>▲▲</w:t>
            </w:r>
            <w:r w:rsidR="00FA74DD" w:rsidRPr="00221677">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p w14:paraId="00DF0BB9" w14:textId="608A7F1D" w:rsidR="00FA74DD" w:rsidRPr="00221677" w:rsidRDefault="00FA74DD" w:rsidP="00FA74DD">
            <w:pPr>
              <w:spacing w:line="32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（総額　9</w:t>
            </w:r>
            <w:r w:rsidRPr="00221677">
              <w:rPr>
                <w:rFonts w:ascii="游ゴシック Medium" w:eastAsia="游ゴシック Medium" w:hAnsi="游ゴシック Medium"/>
                <w:iCs/>
                <w:color w:val="4F81BD" w:themeColor="accent1"/>
                <w:sz w:val="20"/>
                <w:szCs w:val="20"/>
              </w:rPr>
              <w:t>,000</w:t>
            </w:r>
            <w:r w:rsidRPr="00221677">
              <w:rPr>
                <w:rFonts w:ascii="游ゴシック Medium" w:eastAsia="游ゴシック Medium" w:hAnsi="游ゴシック Medium" w:hint="eastAsia"/>
                <w:iCs/>
                <w:color w:val="4F81BD" w:themeColor="accent1"/>
                <w:sz w:val="20"/>
                <w:szCs w:val="20"/>
              </w:rPr>
              <w:t>千円）*</w:t>
            </w:r>
          </w:p>
          <w:p w14:paraId="2BC95EA8" w14:textId="5133B5C6" w:rsidR="00FA74DD" w:rsidRPr="00221677" w:rsidRDefault="00FA74DD" w:rsidP="00FA74DD">
            <w:pPr>
              <w:spacing w:line="320" w:lineRule="exact"/>
              <w:rPr>
                <w:rFonts w:ascii="游ゴシック Medium" w:eastAsia="游ゴシック Medium" w:hAnsi="游ゴシック Medium"/>
                <w:iCs/>
                <w:color w:val="4F81BD" w:themeColor="accent1"/>
                <w:sz w:val="20"/>
                <w:szCs w:val="20"/>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令和</w:t>
            </w:r>
            <w:r w:rsidR="00827224" w:rsidRPr="00221677">
              <w:rPr>
                <w:rFonts w:ascii="游ゴシック Medium" w:eastAsia="游ゴシック Medium" w:hAnsi="游ゴシック Medium" w:hint="eastAsia"/>
                <w:iCs/>
                <w:color w:val="4F81BD" w:themeColor="accent1"/>
                <w:sz w:val="20"/>
                <w:szCs w:val="20"/>
              </w:rPr>
              <w:t>4</w:t>
            </w:r>
            <w:r w:rsidRPr="00221677">
              <w:rPr>
                <w:rFonts w:ascii="游ゴシック Medium" w:eastAsia="游ゴシック Medium" w:hAnsi="游ゴシック Medium" w:hint="eastAsia"/>
                <w:iCs/>
                <w:color w:val="4F81BD" w:themeColor="accent1"/>
                <w:sz w:val="20"/>
                <w:szCs w:val="20"/>
              </w:rPr>
              <w:t>年度○○財団研究助成金（R</w:t>
            </w:r>
            <w:r w:rsidR="00827224" w:rsidRPr="00221677">
              <w:rPr>
                <w:rFonts w:ascii="游ゴシック Medium" w:eastAsia="游ゴシック Medium" w:hAnsi="游ゴシック Medium" w:hint="eastAsia"/>
                <w:iCs/>
                <w:color w:val="4F81BD" w:themeColor="accent1"/>
                <w:sz w:val="20"/>
                <w:szCs w:val="20"/>
              </w:rPr>
              <w:t>4</w:t>
            </w:r>
            <w:r w:rsidRPr="00221677">
              <w:rPr>
                <w:rFonts w:ascii="游ゴシック Medium" w:eastAsia="游ゴシック Medium" w:hAnsi="游ゴシック Medium" w:hint="eastAsia"/>
                <w:iCs/>
                <w:color w:val="4F81BD" w:themeColor="accent1"/>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221677" w:rsidRDefault="00B47711"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noProof/>
                <w:color w:val="4F81BD" w:themeColor="accent1"/>
                <w:sz w:val="20"/>
                <w:szCs w:val="20"/>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221677" w:rsidRDefault="003B53C8"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r w:rsidR="00FA74DD" w:rsidRPr="00221677">
              <w:rPr>
                <w:rFonts w:ascii="游ゴシック Medium" w:eastAsia="游ゴシック Medium" w:hAnsi="游ゴシック Medium" w:hint="eastAsia"/>
                <w:iCs/>
                <w:color w:val="4F81BD" w:themeColor="accent1"/>
                <w:sz w:val="20"/>
                <w:szCs w:val="20"/>
              </w:rPr>
              <w:t>と□□の研究</w:t>
            </w:r>
          </w:p>
          <w:p w14:paraId="7D9371D5" w14:textId="7100C45C"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p>
          <w:p w14:paraId="01B25B37" w14:textId="77777777"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iCs/>
                <w:color w:val="4F81BD" w:themeColor="accent1"/>
                <w:sz w:val="20"/>
                <w:szCs w:val="20"/>
              </w:rPr>
              <w:t>1,000</w:t>
            </w:r>
          </w:p>
          <w:p w14:paraId="3261EEA0" w14:textId="37D1D145" w:rsidR="00FA74DD" w:rsidRPr="00221677" w:rsidRDefault="00FA74DD"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r w:rsidRPr="00221677">
              <w:rPr>
                <w:rFonts w:ascii="游ゴシック Medium" w:eastAsia="游ゴシック Medium" w:hAnsi="游ゴシック Medium"/>
                <w:iCs/>
                <w:color w:val="4F81BD" w:themeColor="accent1"/>
                <w:sz w:val="20"/>
                <w:szCs w:val="20"/>
              </w:rPr>
              <w:t>1,000</w:t>
            </w:r>
            <w:r w:rsidRPr="00221677">
              <w:rPr>
                <w:rFonts w:ascii="游ゴシック Medium" w:eastAsia="游ゴシック Medium" w:hAnsi="游ゴシック Medium" w:hint="eastAsia"/>
                <w:iCs/>
                <w:color w:val="4F81BD" w:themeColor="accent1"/>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221677" w:rsidRDefault="00E54688" w:rsidP="00FA74DD">
            <w:pPr>
              <w:spacing w:line="30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221677" w:rsidRDefault="00FA74DD" w:rsidP="00FA74DD">
            <w:pPr>
              <w:spacing w:line="32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本研究とは</w:t>
            </w:r>
            <w:r w:rsidR="000B1B7D" w:rsidRPr="00221677">
              <w:rPr>
                <w:rFonts w:ascii="游ゴシック Medium" w:eastAsia="游ゴシック Medium" w:hAnsi="游ゴシック Medium" w:hint="eastAsia"/>
                <w:iCs/>
                <w:color w:val="4F81BD" w:themeColor="accent1"/>
                <w:sz w:val="20"/>
                <w:szCs w:val="20"/>
              </w:rPr>
              <w:t>▲▲</w:t>
            </w:r>
            <w:r w:rsidRPr="00221677">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p w14:paraId="31618E13" w14:textId="77777777" w:rsidR="00FA74DD" w:rsidRPr="00221677" w:rsidRDefault="00FA74DD" w:rsidP="00FA74DD">
            <w:pPr>
              <w:spacing w:line="320" w:lineRule="exact"/>
              <w:rPr>
                <w:rFonts w:ascii="游ゴシック Medium" w:eastAsia="游ゴシック Medium" w:hAnsi="游ゴシック Medium"/>
                <w:iCs/>
                <w:color w:val="4F81BD" w:themeColor="accent1"/>
                <w:sz w:val="20"/>
                <w:szCs w:val="20"/>
              </w:rPr>
            </w:pPr>
          </w:p>
        </w:tc>
      </w:tr>
    </w:tbl>
    <w:p w14:paraId="29C1F7E3" w14:textId="6F1CB0F9"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221677">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年</w:t>
      </w:r>
      <w:r w:rsidR="001613AA" w:rsidRPr="00221677">
        <w:rPr>
          <w:rFonts w:ascii="游ゴシック Medium" w:eastAsia="游ゴシック Medium" w:hAnsi="游ゴシック Medium" w:hint="eastAsia"/>
          <w:color w:val="4F81BD" w:themeColor="accent1"/>
        </w:rPr>
        <w:t>●</w:t>
      </w:r>
      <w:r w:rsidR="00467338" w:rsidRPr="00C71B7F">
        <w:rPr>
          <w:rFonts w:ascii="游ゴシック Medium" w:eastAsia="游ゴシック Medium" w:hAnsi="游ゴシック Medium" w:hint="eastAsia"/>
        </w:rPr>
        <w:t>月</w:t>
      </w:r>
      <w:r w:rsidR="00CA56EB" w:rsidRPr="00221677">
        <w:rPr>
          <w:rFonts w:ascii="游ゴシック Medium" w:eastAsia="游ゴシック Medium" w:hAnsi="游ゴシック Medium" w:hint="eastAsia"/>
          <w:color w:val="4F81BD" w:themeColor="accent1"/>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3"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221677" w:rsidRDefault="00156FFB"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lastRenderedPageBreak/>
              <w:t>令和</w:t>
            </w:r>
            <w:r w:rsidR="00E37B56" w:rsidRPr="00221677">
              <w:rPr>
                <w:rFonts w:ascii="游ゴシック Medium" w:eastAsia="游ゴシック Medium" w:hAnsi="游ゴシック Medium" w:hint="eastAsia"/>
                <w:iCs/>
                <w:color w:val="4F81BD" w:themeColor="accent1"/>
                <w:sz w:val="20"/>
                <w:szCs w:val="20"/>
              </w:rPr>
              <w:t>3</w:t>
            </w:r>
            <w:r w:rsidR="0035218A" w:rsidRPr="00221677">
              <w:rPr>
                <w:rFonts w:ascii="游ゴシック Medium" w:eastAsia="游ゴシック Medium" w:hAnsi="游ゴシック Medium" w:hint="eastAsia"/>
                <w:iCs/>
                <w:color w:val="4F81BD" w:themeColor="accent1"/>
                <w:sz w:val="20"/>
                <w:szCs w:val="20"/>
              </w:rPr>
              <w:t>年度○○財団研究助成金（</w:t>
            </w:r>
            <w:r w:rsidR="00CB76E8" w:rsidRPr="00221677">
              <w:rPr>
                <w:rFonts w:ascii="游ゴシック Medium" w:eastAsia="游ゴシック Medium" w:hAnsi="游ゴシック Medium" w:hint="eastAsia"/>
                <w:iCs/>
                <w:color w:val="4F81BD" w:themeColor="accent1"/>
                <w:sz w:val="20"/>
                <w:szCs w:val="20"/>
              </w:rPr>
              <w:t>R</w:t>
            </w:r>
            <w:r w:rsidR="00E37B56" w:rsidRPr="00221677">
              <w:rPr>
                <w:rFonts w:ascii="游ゴシック Medium" w:eastAsia="游ゴシック Medium" w:hAnsi="游ゴシック Medium" w:hint="eastAsia"/>
                <w:iCs/>
                <w:color w:val="4F81BD" w:themeColor="accent1"/>
                <w:sz w:val="20"/>
                <w:szCs w:val="20"/>
              </w:rPr>
              <w:t>3</w:t>
            </w:r>
            <w:r w:rsidR="0035218A" w:rsidRPr="00221677">
              <w:rPr>
                <w:rFonts w:ascii="游ゴシック Medium" w:eastAsia="游ゴシック Medium" w:hAnsi="游ゴシック Medium" w:hint="eastAsia"/>
                <w:iCs/>
                <w:color w:val="4F81BD" w:themeColor="accent1"/>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221677" w:rsidRDefault="003B53C8"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r w:rsidR="0035218A" w:rsidRPr="00221677">
              <w:rPr>
                <w:rFonts w:ascii="游ゴシック Medium" w:eastAsia="游ゴシック Medium" w:hAnsi="游ゴシック Medium" w:hint="eastAsia"/>
                <w:iCs/>
                <w:color w:val="4F81BD" w:themeColor="accent1"/>
                <w:sz w:val="20"/>
                <w:szCs w:val="20"/>
              </w:rPr>
              <w:t>と□□の研究</w:t>
            </w:r>
          </w:p>
          <w:p w14:paraId="115446C1" w14:textId="77777777"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iCs/>
                <w:color w:val="4F81BD" w:themeColor="accent1"/>
                <w:sz w:val="20"/>
                <w:szCs w:val="20"/>
              </w:rPr>
              <w:t>1,000</w:t>
            </w:r>
          </w:p>
          <w:p w14:paraId="11C32AAB" w14:textId="77777777" w:rsidR="0035218A" w:rsidRPr="00221677" w:rsidRDefault="00AD636C"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r w:rsidRPr="00221677">
              <w:rPr>
                <w:rFonts w:ascii="游ゴシック Medium" w:eastAsia="游ゴシック Medium" w:hAnsi="游ゴシック Medium"/>
                <w:iCs/>
                <w:color w:val="4F81BD" w:themeColor="accent1"/>
                <w:sz w:val="20"/>
                <w:szCs w:val="20"/>
              </w:rPr>
              <w:t>1,000</w:t>
            </w:r>
            <w:r w:rsidRPr="00221677">
              <w:rPr>
                <w:rFonts w:ascii="游ゴシック Medium" w:eastAsia="游ゴシック Medium" w:hAnsi="游ゴシック Medium" w:hint="eastAsia"/>
                <w:iCs/>
                <w:color w:val="4F81BD" w:themeColor="accent1"/>
                <w:sz w:val="20"/>
                <w:szCs w:val="20"/>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221677" w:rsidRDefault="00CE3485"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221677" w:rsidRDefault="0035218A" w:rsidP="002E08BA">
            <w:pPr>
              <w:spacing w:line="32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本研究とは</w:t>
            </w:r>
            <w:r w:rsidR="000B1B7D" w:rsidRPr="00221677">
              <w:rPr>
                <w:rFonts w:ascii="游ゴシック Medium" w:eastAsia="游ゴシック Medium" w:hAnsi="游ゴシック Medium" w:hint="eastAsia"/>
                <w:iCs/>
                <w:color w:val="4F81BD" w:themeColor="accent1"/>
                <w:sz w:val="20"/>
                <w:szCs w:val="20"/>
              </w:rPr>
              <w:t>▲▲</w:t>
            </w:r>
            <w:r w:rsidRPr="00221677">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p w14:paraId="1966E84A" w14:textId="5C87B39D" w:rsidR="00C30BBF" w:rsidRPr="00221677" w:rsidRDefault="0035218A" w:rsidP="002E08BA">
            <w:pPr>
              <w:spacing w:line="32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 xml:space="preserve">（総額　</w:t>
            </w:r>
            <w:r w:rsidRPr="00221677">
              <w:rPr>
                <w:rFonts w:ascii="游ゴシック Medium" w:eastAsia="游ゴシック Medium" w:hAnsi="游ゴシック Medium"/>
                <w:iCs/>
                <w:color w:val="4F81BD" w:themeColor="accent1"/>
                <w:sz w:val="20"/>
                <w:szCs w:val="20"/>
              </w:rPr>
              <w:t>5,000</w:t>
            </w:r>
            <w:r w:rsidRPr="00221677">
              <w:rPr>
                <w:rFonts w:ascii="游ゴシック Medium" w:eastAsia="游ゴシック Medium" w:hAnsi="游ゴシック Medium" w:hint="eastAsia"/>
                <w:iCs/>
                <w:color w:val="4F81BD" w:themeColor="accent1"/>
                <w:sz w:val="20"/>
                <w:szCs w:val="20"/>
              </w:rPr>
              <w:t>千円）</w:t>
            </w:r>
            <w:r w:rsidR="00471130" w:rsidRPr="00221677">
              <w:rPr>
                <w:rFonts w:ascii="游ゴシック Medium" w:eastAsia="游ゴシック Medium" w:hAnsi="游ゴシック Medium" w:hint="eastAsia"/>
                <w:iCs/>
                <w:color w:val="4F81BD" w:themeColor="accent1"/>
                <w:sz w:val="20"/>
                <w:szCs w:val="20"/>
              </w:rPr>
              <w:t>*</w:t>
            </w:r>
          </w:p>
          <w:p w14:paraId="73597F1D" w14:textId="3E49B175" w:rsidR="004A1B85" w:rsidRPr="00221677" w:rsidRDefault="004A1B85" w:rsidP="002E08BA">
            <w:pPr>
              <w:spacing w:line="320" w:lineRule="exact"/>
              <w:rPr>
                <w:rFonts w:ascii="游ゴシック Medium" w:eastAsia="游ゴシック Medium" w:hAnsi="游ゴシック Medium"/>
                <w:iCs/>
                <w:color w:val="4F81BD" w:themeColor="accent1"/>
                <w:sz w:val="20"/>
                <w:szCs w:val="20"/>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iCs/>
                <w:color w:val="4F81BD" w:themeColor="accent1"/>
                <w:sz w:val="20"/>
                <w:szCs w:val="20"/>
              </w:rPr>
              <w:t>○○事業</w:t>
            </w:r>
            <w:r w:rsidRPr="00221677">
              <w:rPr>
                <w:rFonts w:ascii="游ゴシック Medium" w:eastAsia="游ゴシック Medium" w:hAnsi="游ゴシック Medium" w:hint="eastAsia"/>
                <w:iCs/>
                <w:color w:val="4F81BD" w:themeColor="accent1"/>
                <w:sz w:val="20"/>
                <w:szCs w:val="20"/>
              </w:rPr>
              <w:t>（</w:t>
            </w:r>
            <w:r w:rsidR="00CB76E8" w:rsidRPr="00221677">
              <w:rPr>
                <w:rFonts w:ascii="游ゴシック Medium" w:eastAsia="游ゴシック Medium" w:hAnsi="游ゴシック Medium" w:hint="eastAsia"/>
                <w:iCs/>
                <w:color w:val="4F81BD" w:themeColor="accent1"/>
                <w:sz w:val="20"/>
                <w:szCs w:val="20"/>
              </w:rPr>
              <w:t>R</w:t>
            </w:r>
            <w:r w:rsidR="00E37B56" w:rsidRPr="00221677">
              <w:rPr>
                <w:rFonts w:ascii="游ゴシック Medium" w:eastAsia="游ゴシック Medium" w:hAnsi="游ゴシック Medium" w:hint="eastAsia"/>
                <w:iCs/>
                <w:color w:val="4F81BD" w:themeColor="accent1"/>
                <w:sz w:val="20"/>
                <w:szCs w:val="20"/>
              </w:rPr>
              <w:t>3</w:t>
            </w:r>
            <w:r w:rsidRPr="00221677">
              <w:rPr>
                <w:rFonts w:ascii="游ゴシック Medium" w:eastAsia="游ゴシック Medium" w:hAnsi="游ゴシック Medium"/>
                <w:iCs/>
                <w:color w:val="4F81BD" w:themeColor="accent1"/>
                <w:sz w:val="20"/>
                <w:szCs w:val="20"/>
              </w:rPr>
              <w:t>～</w:t>
            </w:r>
            <w:r w:rsidR="00CB76E8" w:rsidRPr="00221677">
              <w:rPr>
                <w:rFonts w:ascii="游ゴシック Medium" w:eastAsia="游ゴシック Medium" w:hAnsi="游ゴシック Medium" w:hint="eastAsia"/>
                <w:iCs/>
                <w:color w:val="4F81BD" w:themeColor="accent1"/>
                <w:sz w:val="20"/>
                <w:szCs w:val="20"/>
              </w:rPr>
              <w:t>R</w:t>
            </w:r>
            <w:r w:rsidR="00E37B56" w:rsidRPr="00221677">
              <w:rPr>
                <w:rFonts w:ascii="游ゴシック Medium" w:eastAsia="游ゴシック Medium" w:hAnsi="游ゴシック Medium" w:hint="eastAsia"/>
                <w:iCs/>
                <w:color w:val="4F81BD" w:themeColor="accent1"/>
                <w:sz w:val="20"/>
                <w:szCs w:val="20"/>
              </w:rPr>
              <w:t>5</w:t>
            </w:r>
            <w:r w:rsidRPr="00221677">
              <w:rPr>
                <w:rFonts w:ascii="游ゴシック Medium" w:eastAsia="游ゴシック Medium" w:hAnsi="游ゴシック Medium"/>
                <w:iCs/>
                <w:color w:val="4F81BD" w:themeColor="accent1"/>
                <w:sz w:val="20"/>
                <w:szCs w:val="20"/>
              </w:rPr>
              <w:t>・AMED</w:t>
            </w:r>
            <w:r w:rsidRPr="00221677">
              <w:rPr>
                <w:rFonts w:ascii="游ゴシック Medium" w:eastAsia="游ゴシック Medium" w:hAnsi="游ゴシック Medium" w:hint="eastAsia"/>
                <w:iCs/>
                <w:color w:val="4F81BD" w:themeColor="accent1"/>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221677" w:rsidRDefault="003B53C8"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r w:rsidR="0035218A" w:rsidRPr="00221677">
              <w:rPr>
                <w:rFonts w:ascii="游ゴシック Medium" w:eastAsia="游ゴシック Medium" w:hAnsi="游ゴシック Medium" w:hint="eastAsia"/>
                <w:iCs/>
                <w:color w:val="4F81BD" w:themeColor="accent1"/>
                <w:sz w:val="20"/>
                <w:szCs w:val="20"/>
              </w:rPr>
              <w:t>と□□の研究</w:t>
            </w:r>
          </w:p>
          <w:p w14:paraId="66D1C957" w14:textId="58BAD1D8"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221677" w:rsidRDefault="00AD636C"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1,000</w:t>
            </w:r>
          </w:p>
          <w:p w14:paraId="6D4B4E8B" w14:textId="77777777" w:rsidR="0035218A" w:rsidRPr="00221677" w:rsidRDefault="00AD636C"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[5</w:t>
            </w:r>
            <w:r w:rsidRPr="00221677">
              <w:rPr>
                <w:rFonts w:ascii="游ゴシック Medium" w:eastAsia="游ゴシック Medium" w:hAnsi="游ゴシック Medium"/>
                <w:iCs/>
                <w:color w:val="4F81BD" w:themeColor="accent1"/>
                <w:sz w:val="20"/>
                <w:szCs w:val="20"/>
              </w:rPr>
              <w:t>,000</w:t>
            </w:r>
            <w:r w:rsidRPr="00221677">
              <w:rPr>
                <w:rFonts w:ascii="游ゴシック Medium" w:eastAsia="游ゴシック Medium" w:hAnsi="游ゴシック Medium" w:hint="eastAsia"/>
                <w:iCs/>
                <w:color w:val="4F81BD" w:themeColor="accent1"/>
                <w:sz w:val="20"/>
                <w:szCs w:val="20"/>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221677" w:rsidRDefault="0035218A" w:rsidP="00671A70">
            <w:pPr>
              <w:spacing w:line="36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221677" w:rsidRDefault="000B18B7" w:rsidP="00F12693">
            <w:pPr>
              <w:spacing w:line="320" w:lineRule="exact"/>
              <w:rPr>
                <w:rFonts w:ascii="游ゴシック Medium" w:eastAsia="游ゴシック Medium" w:hAnsi="游ゴシック Medium"/>
                <w:iCs/>
                <w:color w:val="4F81BD" w:themeColor="accent1"/>
                <w:sz w:val="20"/>
                <w:szCs w:val="20"/>
              </w:rPr>
            </w:pPr>
            <w:r w:rsidRPr="00221677">
              <w:rPr>
                <w:rFonts w:ascii="游ゴシック Medium" w:eastAsia="游ゴシック Medium" w:hAnsi="游ゴシック Medium" w:hint="eastAsia"/>
                <w:iCs/>
                <w:color w:val="4F81BD" w:themeColor="accent1"/>
                <w:sz w:val="20"/>
                <w:szCs w:val="20"/>
              </w:rPr>
              <w:t>本研究とは</w:t>
            </w:r>
            <w:r w:rsidR="000B1B7D" w:rsidRPr="00221677">
              <w:rPr>
                <w:rFonts w:ascii="游ゴシック Medium" w:eastAsia="游ゴシック Medium" w:hAnsi="游ゴシック Medium" w:hint="eastAsia"/>
                <w:iCs/>
                <w:color w:val="4F81BD" w:themeColor="accent1"/>
                <w:sz w:val="20"/>
                <w:szCs w:val="20"/>
              </w:rPr>
              <w:t>▲▲</w:t>
            </w:r>
            <w:r w:rsidRPr="00221677">
              <w:rPr>
                <w:rFonts w:ascii="游ゴシック Medium" w:eastAsia="游ゴシック Medium" w:hAnsi="游ゴシック Medium" w:hint="eastAsia"/>
                <w:iCs/>
                <w:color w:val="4F81BD" w:themeColor="accent1"/>
                <w:sz w:val="20"/>
                <w:szCs w:val="20"/>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22089555" w14:textId="07526B55" w:rsidR="00407BF6"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221677" w:rsidRPr="009D2D26">
        <w:rPr>
          <w:rFonts w:ascii="游ゴシック Medium" w:eastAsia="游ゴシック Medium" w:hAnsi="游ゴシック Medium" w:hint="eastAsia"/>
          <w:iCs/>
          <w:color w:val="4F81BD" w:themeColor="accent1"/>
          <w:szCs w:val="21"/>
        </w:rPr>
        <w:t>●</w:t>
      </w:r>
      <w:r w:rsidRPr="009E13E3">
        <w:rPr>
          <w:rFonts w:ascii="游ゴシック Medium" w:eastAsia="游ゴシック Medium" w:hAnsi="游ゴシック Medium" w:hint="eastAsia"/>
        </w:rPr>
        <w:t xml:space="preserve">　％</w: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3676449">
                <wp:simplePos x="0" y="0"/>
                <wp:positionH relativeFrom="margin">
                  <wp:align>left</wp:align>
                </wp:positionH>
                <wp:positionV relativeFrom="paragraph">
                  <wp:posOffset>322904</wp:posOffset>
                </wp:positionV>
                <wp:extent cx="6396990" cy="1716405"/>
                <wp:effectExtent l="0" t="0" r="22860" b="1714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16656"/>
                        </a:xfrm>
                        <a:prstGeom prst="rect">
                          <a:avLst/>
                        </a:prstGeom>
                        <a:solidFill>
                          <a:srgbClr val="FFFFFF"/>
                        </a:solidFill>
                        <a:ln w="9525">
                          <a:solidFill>
                            <a:schemeClr val="accent1"/>
                          </a:solidFill>
                          <a:miter lim="800000"/>
                          <a:headEnd/>
                          <a:tailEnd/>
                        </a:ln>
                      </wps:spPr>
                      <wps:txbx>
                        <w:txbxContent>
                          <w:p w14:paraId="11964E93" w14:textId="591EEF2A" w:rsidR="00467338" w:rsidRPr="00221677" w:rsidRDefault="00467338" w:rsidP="0064287D">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467338" w:rsidRPr="00221677" w:rsidRDefault="00467338" w:rsidP="0064287D">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■AMED事業とそれ以外の研究費は区別して記載してください。</w:t>
                            </w:r>
                          </w:p>
                          <w:p w14:paraId="7CBFA4B8" w14:textId="4FD2719E" w:rsidR="00467338" w:rsidRPr="00221677" w:rsidRDefault="00467338" w:rsidP="0064287D">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5.1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" strokecolor="#4f81bd [3204]">
                <v:textbox>
                  <w:txbxContent>
                    <w:p w14:paraId="11964E93" w14:textId="591EEF2A" w:rsidR="00467338" w:rsidRPr="00221677" w:rsidRDefault="00467338" w:rsidP="0064287D">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467338" w:rsidRPr="00221677" w:rsidRDefault="00467338" w:rsidP="0064287D">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■AMED事業とそれ以外の研究費は区別して記載してください。</w:t>
                      </w:r>
                    </w:p>
                    <w:p w14:paraId="7CBFA4B8" w14:textId="4FD2719E" w:rsidR="00467338" w:rsidRPr="00221677" w:rsidRDefault="00467338" w:rsidP="0064287D">
                      <w:pPr>
                        <w:tabs>
                          <w:tab w:val="left" w:pos="284"/>
                        </w:tabs>
                        <w:spacing w:line="320" w:lineRule="exact"/>
                        <w:ind w:left="200" w:hangingChars="100" w:hanging="200"/>
                        <w:rPr>
                          <w:rFonts w:ascii="メイリオ" w:eastAsia="メイリオ" w:hAnsi="メイリオ"/>
                          <w:color w:val="4F81BD" w:themeColor="accent1"/>
                          <w:sz w:val="20"/>
                          <w:szCs w:val="21"/>
                        </w:rPr>
                      </w:pPr>
                      <w:r w:rsidRPr="00221677">
                        <w:rPr>
                          <w:rFonts w:ascii="メイリオ" w:eastAsia="メイリオ" w:hAnsi="メイリオ" w:hint="eastAsia"/>
                          <w:color w:val="4F81BD" w:themeColor="accent1"/>
                          <w:sz w:val="20"/>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0DF1E5AE">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467338" w:rsidRPr="00BA1E46" w:rsidRDefault="00467338" w:rsidP="00626E8B">
                            <w:pPr>
                              <w:widowControl/>
                              <w:spacing w:line="360" w:lineRule="exact"/>
                              <w:jc w:val="left"/>
                              <w:rPr>
                                <w:rFonts w:ascii="メイリオ" w:eastAsia="メイリオ" w:hAnsi="メイリオ"/>
                                <w:color w:val="4F81BD" w:themeColor="accent1"/>
                                <w:sz w:val="20"/>
                                <w:szCs w:val="20"/>
                              </w:rPr>
                            </w:pPr>
                            <w:r w:rsidRPr="00BA1E46">
                              <w:rPr>
                                <w:rFonts w:ascii="メイリオ" w:eastAsia="メイリオ" w:hAnsi="メイリオ" w:hint="eastAsia"/>
                                <w:color w:val="4F81BD" w:themeColor="accent1"/>
                                <w:sz w:val="20"/>
                                <w:szCs w:val="20"/>
                              </w:rPr>
                              <w:t>■この</w:t>
                            </w:r>
                            <w:r w:rsidRPr="00BA1E46">
                              <w:rPr>
                                <w:rFonts w:ascii="メイリオ" w:eastAsia="メイリオ" w:hAnsi="メイリオ"/>
                                <w:color w:val="4F81BD" w:themeColor="accent1"/>
                                <w:sz w:val="20"/>
                                <w:szCs w:val="20"/>
                              </w:rPr>
                              <w:t>項目は、AMEDとして概要を</w:t>
                            </w:r>
                            <w:r w:rsidRPr="00BA1E46">
                              <w:rPr>
                                <w:rFonts w:ascii="メイリオ" w:eastAsia="メイリオ" w:hAnsi="メイリオ" w:hint="eastAsia"/>
                                <w:color w:val="4F81BD" w:themeColor="accent1"/>
                                <w:sz w:val="20"/>
                                <w:szCs w:val="20"/>
                              </w:rPr>
                              <w:t>把握</w:t>
                            </w:r>
                            <w:r w:rsidRPr="00BA1E46">
                              <w:rPr>
                                <w:rFonts w:ascii="メイリオ" w:eastAsia="メイリオ" w:hAnsi="メイリオ"/>
                                <w:color w:val="4F81BD" w:themeColor="accent1"/>
                                <w:sz w:val="20"/>
                                <w:szCs w:val="20"/>
                              </w:rPr>
                              <w:t>するために記載していただくもので、別途</w:t>
                            </w:r>
                            <w:r w:rsidRPr="00BA1E46">
                              <w:rPr>
                                <w:rFonts w:ascii="メイリオ" w:eastAsia="メイリオ" w:hAnsi="メイリオ" w:hint="eastAsia"/>
                                <w:color w:val="4F81BD" w:themeColor="accent1"/>
                                <w:sz w:val="20"/>
                                <w:szCs w:val="20"/>
                              </w:rPr>
                              <w:t>公募要領に特記事項</w:t>
                            </w:r>
                            <w:r w:rsidRPr="00BA1E46">
                              <w:rPr>
                                <w:rFonts w:ascii="メイリオ" w:eastAsia="メイリオ" w:hAnsi="メイリオ"/>
                                <w:color w:val="4F81BD" w:themeColor="accent1"/>
                                <w:sz w:val="20"/>
                                <w:szCs w:val="20"/>
                              </w:rPr>
                              <w:t>として条件が付されない限り</w:t>
                            </w:r>
                            <w:r w:rsidRPr="00BA1E46">
                              <w:rPr>
                                <w:rFonts w:ascii="メイリオ" w:eastAsia="メイリオ" w:hAnsi="メイリオ" w:hint="eastAsia"/>
                                <w:color w:val="4F81BD" w:themeColor="accent1"/>
                                <w:sz w:val="20"/>
                                <w:szCs w:val="20"/>
                              </w:rPr>
                              <w:t>は</w:t>
                            </w:r>
                            <w:r w:rsidRPr="00BA1E46">
                              <w:rPr>
                                <w:rFonts w:ascii="メイリオ" w:eastAsia="メイリオ" w:hAnsi="メイリオ"/>
                                <w:color w:val="4F81BD" w:themeColor="accent1"/>
                                <w:sz w:val="20"/>
                                <w:szCs w:val="20"/>
                              </w:rPr>
                              <w:t>、</w:t>
                            </w:r>
                            <w:r w:rsidRPr="00BA1E46">
                              <w:rPr>
                                <w:rFonts w:ascii="メイリオ" w:eastAsia="メイリオ" w:hAnsi="メイリオ" w:hint="eastAsia"/>
                                <w:color w:val="4F81BD" w:themeColor="accent1"/>
                                <w:sz w:val="20"/>
                                <w:szCs w:val="20"/>
                              </w:rPr>
                              <w:t>採否に</w:t>
                            </w:r>
                            <w:r w:rsidRPr="00BA1E46">
                              <w:rPr>
                                <w:rFonts w:ascii="メイリオ" w:eastAsia="メイリオ" w:hAnsi="メイリオ"/>
                                <w:color w:val="4F81BD" w:themeColor="accent1"/>
                                <w:sz w:val="20"/>
                                <w:szCs w:val="20"/>
                              </w:rPr>
                              <w:t>影響はありません</w:t>
                            </w:r>
                            <w:r w:rsidRPr="00BA1E46">
                              <w:rPr>
                                <w:rFonts w:ascii="メイリオ" w:eastAsia="メイリオ" w:hAnsi="メイリオ" w:hint="eastAsia"/>
                                <w:color w:val="4F81BD" w:themeColor="accent1"/>
                                <w:sz w:val="20"/>
                                <w:szCs w:val="20"/>
                              </w:rPr>
                              <w:t>。なお</w:t>
                            </w:r>
                            <w:r w:rsidRPr="00BA1E46">
                              <w:rPr>
                                <w:rFonts w:ascii="メイリオ" w:eastAsia="メイリオ" w:hAnsi="メイリオ"/>
                                <w:color w:val="4F81BD" w:themeColor="accent1"/>
                                <w:sz w:val="20"/>
                                <w:szCs w:val="20"/>
                              </w:rPr>
                              <w:t>、</w:t>
                            </w:r>
                            <w:r w:rsidRPr="00BA1E46">
                              <w:rPr>
                                <w:rFonts w:ascii="メイリオ" w:eastAsia="メイリオ" w:hAnsi="メイリオ" w:hint="eastAsia"/>
                                <w:color w:val="4F81BD" w:themeColor="accent1"/>
                                <w:sz w:val="20"/>
                                <w:szCs w:val="20"/>
                              </w:rPr>
                              <w:t>今後の</w:t>
                            </w:r>
                            <w:r w:rsidRPr="00BA1E46">
                              <w:rPr>
                                <w:rFonts w:ascii="メイリオ" w:eastAsia="メイリオ" w:hAnsi="メイリオ"/>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BA1E46" w:rsidRDefault="00467338" w:rsidP="00B50887">
                            <w:pPr>
                              <w:pStyle w:val="ac"/>
                              <w:tabs>
                                <w:tab w:val="left" w:pos="851"/>
                              </w:tabs>
                              <w:spacing w:line="360" w:lineRule="exact"/>
                              <w:ind w:leftChars="0" w:left="709" w:rightChars="50" w:right="105" w:hanging="567"/>
                              <w:rPr>
                                <w:rFonts w:ascii="メイリオ" w:eastAsia="メイリオ" w:hAnsi="メイリオ"/>
                                <w:color w:val="4F81BD" w:themeColor="accent1"/>
                                <w:sz w:val="20"/>
                                <w:szCs w:val="20"/>
                              </w:rPr>
                            </w:pPr>
                            <w:r w:rsidRPr="00BA1E46">
                              <w:rPr>
                                <w:rFonts w:ascii="メイリオ" w:eastAsia="メイリオ" w:hAnsi="メイリオ" w:hint="eastAsia"/>
                                <w:color w:val="4F81BD" w:themeColor="accent1"/>
                                <w:sz w:val="20"/>
                                <w:szCs w:val="20"/>
                              </w:rPr>
                              <w:t>（1）研究開発課題を進めるうえで、患者・市民参画（</w:t>
                            </w:r>
                            <w:r w:rsidRPr="00BA1E46">
                              <w:rPr>
                                <w:rFonts w:ascii="メイリオ" w:eastAsia="メイリオ" w:hAnsi="メイリオ"/>
                                <w:color w:val="4F81BD" w:themeColor="accent1"/>
                                <w:sz w:val="20"/>
                                <w:szCs w:val="20"/>
                              </w:rPr>
                              <w:t>PPI：patient and public involvement）</w:t>
                            </w:r>
                            <w:r w:rsidRPr="00BA1E46">
                              <w:rPr>
                                <w:rFonts w:ascii="メイリオ" w:eastAsia="メイリオ" w:hAnsi="メイリオ" w:hint="eastAsia"/>
                                <w:color w:val="4F81BD" w:themeColor="accent1"/>
                                <w:sz w:val="20"/>
                                <w:szCs w:val="20"/>
                              </w:rPr>
                              <w:t>の取組を行っている場合、あるいは行う予定の場合には、その計画や実施方法等について記載して</w:t>
                            </w:r>
                            <w:r w:rsidRPr="00BA1E46">
                              <w:rPr>
                                <w:rFonts w:ascii="メイリオ" w:eastAsia="メイリオ" w:hAnsi="メイリオ"/>
                                <w:color w:val="4F81BD" w:themeColor="accent1"/>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AM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G3ZMAxNAgAAYQQAAA4AAAAAAAAAAAAAAAAALgIAAGRycy9lMm9Eb2MueG1sUEsBAi0AFAAGAAgA&#10;AAAhAA0OyKvfAAAACAEAAA8AAAAAAAAAAAAAAAAApwQAAGRycy9kb3ducmV2LnhtbFBLBQYAAAAA&#10;BAAEAPMAAACzBQAAAAA=&#10;" strokecolor="#4f81bd [3204]">
                <v:textbox style="mso-fit-shape-to-text:t">
                  <w:txbxContent>
                    <w:p w14:paraId="3760E13D" w14:textId="5C343A11" w:rsidR="00467338" w:rsidRPr="00BA1E46" w:rsidRDefault="00467338" w:rsidP="00626E8B">
                      <w:pPr>
                        <w:widowControl/>
                        <w:spacing w:line="360" w:lineRule="exact"/>
                        <w:jc w:val="left"/>
                        <w:rPr>
                          <w:rFonts w:ascii="メイリオ" w:eastAsia="メイリオ" w:hAnsi="メイリオ"/>
                          <w:color w:val="4F81BD" w:themeColor="accent1"/>
                          <w:sz w:val="20"/>
                          <w:szCs w:val="20"/>
                        </w:rPr>
                      </w:pPr>
                      <w:r w:rsidRPr="00BA1E46">
                        <w:rPr>
                          <w:rFonts w:ascii="メイリオ" w:eastAsia="メイリオ" w:hAnsi="メイリオ" w:hint="eastAsia"/>
                          <w:color w:val="4F81BD" w:themeColor="accent1"/>
                          <w:sz w:val="20"/>
                          <w:szCs w:val="20"/>
                        </w:rPr>
                        <w:t>■この</w:t>
                      </w:r>
                      <w:r w:rsidRPr="00BA1E46">
                        <w:rPr>
                          <w:rFonts w:ascii="メイリオ" w:eastAsia="メイリオ" w:hAnsi="メイリオ"/>
                          <w:color w:val="4F81BD" w:themeColor="accent1"/>
                          <w:sz w:val="20"/>
                          <w:szCs w:val="20"/>
                        </w:rPr>
                        <w:t>項目は、AMEDとして概要を</w:t>
                      </w:r>
                      <w:r w:rsidRPr="00BA1E46">
                        <w:rPr>
                          <w:rFonts w:ascii="メイリオ" w:eastAsia="メイリオ" w:hAnsi="メイリオ" w:hint="eastAsia"/>
                          <w:color w:val="4F81BD" w:themeColor="accent1"/>
                          <w:sz w:val="20"/>
                          <w:szCs w:val="20"/>
                        </w:rPr>
                        <w:t>把握</w:t>
                      </w:r>
                      <w:r w:rsidRPr="00BA1E46">
                        <w:rPr>
                          <w:rFonts w:ascii="メイリオ" w:eastAsia="メイリオ" w:hAnsi="メイリオ"/>
                          <w:color w:val="4F81BD" w:themeColor="accent1"/>
                          <w:sz w:val="20"/>
                          <w:szCs w:val="20"/>
                        </w:rPr>
                        <w:t>するために記載していただくもので、別途</w:t>
                      </w:r>
                      <w:r w:rsidRPr="00BA1E46">
                        <w:rPr>
                          <w:rFonts w:ascii="メイリオ" w:eastAsia="メイリオ" w:hAnsi="メイリオ" w:hint="eastAsia"/>
                          <w:color w:val="4F81BD" w:themeColor="accent1"/>
                          <w:sz w:val="20"/>
                          <w:szCs w:val="20"/>
                        </w:rPr>
                        <w:t>公募要領に特記事項</w:t>
                      </w:r>
                      <w:r w:rsidRPr="00BA1E46">
                        <w:rPr>
                          <w:rFonts w:ascii="メイリオ" w:eastAsia="メイリオ" w:hAnsi="メイリオ"/>
                          <w:color w:val="4F81BD" w:themeColor="accent1"/>
                          <w:sz w:val="20"/>
                          <w:szCs w:val="20"/>
                        </w:rPr>
                        <w:t>として条件が付されない限り</w:t>
                      </w:r>
                      <w:r w:rsidRPr="00BA1E46">
                        <w:rPr>
                          <w:rFonts w:ascii="メイリオ" w:eastAsia="メイリオ" w:hAnsi="メイリオ" w:hint="eastAsia"/>
                          <w:color w:val="4F81BD" w:themeColor="accent1"/>
                          <w:sz w:val="20"/>
                          <w:szCs w:val="20"/>
                        </w:rPr>
                        <w:t>は</w:t>
                      </w:r>
                      <w:r w:rsidRPr="00BA1E46">
                        <w:rPr>
                          <w:rFonts w:ascii="メイリオ" w:eastAsia="メイリオ" w:hAnsi="メイリオ"/>
                          <w:color w:val="4F81BD" w:themeColor="accent1"/>
                          <w:sz w:val="20"/>
                          <w:szCs w:val="20"/>
                        </w:rPr>
                        <w:t>、</w:t>
                      </w:r>
                      <w:r w:rsidRPr="00BA1E46">
                        <w:rPr>
                          <w:rFonts w:ascii="メイリオ" w:eastAsia="メイリオ" w:hAnsi="メイリオ" w:hint="eastAsia"/>
                          <w:color w:val="4F81BD" w:themeColor="accent1"/>
                          <w:sz w:val="20"/>
                          <w:szCs w:val="20"/>
                        </w:rPr>
                        <w:t>採否に</w:t>
                      </w:r>
                      <w:r w:rsidRPr="00BA1E46">
                        <w:rPr>
                          <w:rFonts w:ascii="メイリオ" w:eastAsia="メイリオ" w:hAnsi="メイリオ"/>
                          <w:color w:val="4F81BD" w:themeColor="accent1"/>
                          <w:sz w:val="20"/>
                          <w:szCs w:val="20"/>
                        </w:rPr>
                        <w:t>影響はありません</w:t>
                      </w:r>
                      <w:r w:rsidRPr="00BA1E46">
                        <w:rPr>
                          <w:rFonts w:ascii="メイリオ" w:eastAsia="メイリオ" w:hAnsi="メイリオ" w:hint="eastAsia"/>
                          <w:color w:val="4F81BD" w:themeColor="accent1"/>
                          <w:sz w:val="20"/>
                          <w:szCs w:val="20"/>
                        </w:rPr>
                        <w:t>。なお</w:t>
                      </w:r>
                      <w:r w:rsidRPr="00BA1E46">
                        <w:rPr>
                          <w:rFonts w:ascii="メイリオ" w:eastAsia="メイリオ" w:hAnsi="メイリオ"/>
                          <w:color w:val="4F81BD" w:themeColor="accent1"/>
                          <w:sz w:val="20"/>
                          <w:szCs w:val="20"/>
                        </w:rPr>
                        <w:t>、</w:t>
                      </w:r>
                      <w:r w:rsidRPr="00BA1E46">
                        <w:rPr>
                          <w:rFonts w:ascii="メイリオ" w:eastAsia="メイリオ" w:hAnsi="メイリオ" w:hint="eastAsia"/>
                          <w:color w:val="4F81BD" w:themeColor="accent1"/>
                          <w:sz w:val="20"/>
                          <w:szCs w:val="20"/>
                        </w:rPr>
                        <w:t>今後の</w:t>
                      </w:r>
                      <w:r w:rsidRPr="00BA1E46">
                        <w:rPr>
                          <w:rFonts w:ascii="メイリオ" w:eastAsia="メイリオ" w:hAnsi="メイリオ"/>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BA1E46" w:rsidRDefault="00467338" w:rsidP="00B50887">
                      <w:pPr>
                        <w:pStyle w:val="ac"/>
                        <w:tabs>
                          <w:tab w:val="left" w:pos="851"/>
                        </w:tabs>
                        <w:spacing w:line="360" w:lineRule="exact"/>
                        <w:ind w:leftChars="0" w:left="709" w:rightChars="50" w:right="105" w:hanging="567"/>
                        <w:rPr>
                          <w:rFonts w:ascii="メイリオ" w:eastAsia="メイリオ" w:hAnsi="メイリオ"/>
                          <w:color w:val="4F81BD" w:themeColor="accent1"/>
                          <w:sz w:val="20"/>
                          <w:szCs w:val="20"/>
                        </w:rPr>
                      </w:pPr>
                      <w:r w:rsidRPr="00BA1E46">
                        <w:rPr>
                          <w:rFonts w:ascii="メイリオ" w:eastAsia="メイリオ" w:hAnsi="メイリオ" w:hint="eastAsia"/>
                          <w:color w:val="4F81BD" w:themeColor="accent1"/>
                          <w:sz w:val="20"/>
                          <w:szCs w:val="20"/>
                        </w:rPr>
                        <w:t>（1）研究開発課題を進めるうえで、患者・市民参画（</w:t>
                      </w:r>
                      <w:r w:rsidRPr="00BA1E46">
                        <w:rPr>
                          <w:rFonts w:ascii="メイリオ" w:eastAsia="メイリオ" w:hAnsi="メイリオ"/>
                          <w:color w:val="4F81BD" w:themeColor="accent1"/>
                          <w:sz w:val="20"/>
                          <w:szCs w:val="20"/>
                        </w:rPr>
                        <w:t>PPI：patient and public involvement）</w:t>
                      </w:r>
                      <w:r w:rsidRPr="00BA1E46">
                        <w:rPr>
                          <w:rFonts w:ascii="メイリオ" w:eastAsia="メイリオ" w:hAnsi="メイリオ" w:hint="eastAsia"/>
                          <w:color w:val="4F81BD" w:themeColor="accent1"/>
                          <w:sz w:val="20"/>
                          <w:szCs w:val="20"/>
                        </w:rPr>
                        <w:t>の取組を行っている場合、あるいは行う予定の場合には、その計画や実施方法等について記載して</w:t>
                      </w:r>
                      <w:r w:rsidRPr="00BA1E46">
                        <w:rPr>
                          <w:rFonts w:ascii="メイリオ" w:eastAsia="メイリオ" w:hAnsi="メイリオ"/>
                          <w:color w:val="4F81BD" w:themeColor="accent1"/>
                          <w:sz w:val="20"/>
                          <w:szCs w:val="20"/>
                        </w:rPr>
                        <w:t>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2FC0781C"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w:t>
      </w:r>
      <w:r w:rsidR="00F77CDF">
        <w:rPr>
          <w:rFonts w:ascii="游ゴシック Medium" w:eastAsia="游ゴシック Medium" w:hAnsi="游ゴシック Medium"/>
        </w:rPr>
        <w:t>P</w:t>
      </w:r>
      <w:r w:rsidRPr="009D2D26">
        <w:rPr>
          <w:rFonts w:ascii="游ゴシック Medium" w:eastAsia="游ゴシック Medium" w:hAnsi="游ゴシック Medium"/>
        </w:rPr>
        <w:t xml:space="preserve">atient and </w:t>
      </w:r>
      <w:r w:rsidR="00F77CDF">
        <w:rPr>
          <w:rFonts w:ascii="游ゴシック Medium" w:eastAsia="游ゴシック Medium" w:hAnsi="游ゴシック Medium"/>
        </w:rPr>
        <w:t>P</w:t>
      </w:r>
      <w:r w:rsidRPr="009D2D26">
        <w:rPr>
          <w:rFonts w:ascii="游ゴシック Medium" w:eastAsia="游ゴシック Medium" w:hAnsi="游ゴシック Medium"/>
        </w:rPr>
        <w:t xml:space="preserve">ublic </w:t>
      </w:r>
      <w:r w:rsidR="00F77CDF">
        <w:rPr>
          <w:rFonts w:ascii="游ゴシック Medium" w:eastAsia="游ゴシック Medium" w:hAnsi="游ゴシック Medium"/>
        </w:rPr>
        <w:t>I</w:t>
      </w:r>
      <w:r w:rsidRPr="009D2D26">
        <w:rPr>
          <w:rFonts w:ascii="游ゴシック Medium" w:eastAsia="游ゴシック Medium" w:hAnsi="游ゴシック Medium"/>
        </w:rPr>
        <w:t>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1E35754E" w14:textId="05CC9E2C" w:rsidR="00B50887" w:rsidRDefault="00B44F87" w:rsidP="00221677">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00EF04EC">
        <w:rPr>
          <w:rFonts w:ascii="游ゴシック Medium" w:eastAsia="游ゴシック Medium" w:hAnsi="游ゴシック Medium" w:hint="eastAsia"/>
          <w:iCs/>
          <w:color w:val="4F81BD" w:themeColor="accent1"/>
          <w:sz w:val="21"/>
        </w:rPr>
        <w:t>マニュアル</w:t>
      </w:r>
      <w:r w:rsidRPr="009D2D26">
        <w:rPr>
          <w:rFonts w:ascii="游ゴシック Medium" w:eastAsia="游ゴシック Medium" w:hAnsi="游ゴシック Medium" w:hint="eastAsia"/>
          <w:iCs/>
          <w:color w:val="4F81BD" w:themeColor="accent1"/>
          <w:sz w:val="21"/>
        </w:rPr>
        <w:t>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D60265">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1FADFCF1">
                <wp:simplePos x="0" y="0"/>
                <wp:positionH relativeFrom="margin">
                  <wp:posOffset>-21590</wp:posOffset>
                </wp:positionH>
                <wp:positionV relativeFrom="paragraph">
                  <wp:posOffset>320675</wp:posOffset>
                </wp:positionV>
                <wp:extent cx="6191885" cy="1026160"/>
                <wp:effectExtent l="0" t="0" r="18415" b="2159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26160"/>
                        </a:xfrm>
                        <a:prstGeom prst="rect">
                          <a:avLst/>
                        </a:prstGeom>
                        <a:solidFill>
                          <a:srgbClr val="FFFFFF"/>
                        </a:solidFill>
                        <a:ln w="9525">
                          <a:solidFill>
                            <a:schemeClr val="accent1"/>
                          </a:solidFill>
                          <a:miter lim="800000"/>
                          <a:headEnd/>
                          <a:tailEnd/>
                        </a:ln>
                      </wps:spPr>
                      <wps:txbx>
                        <w:txbxContent>
                          <w:p w14:paraId="50D8663D" w14:textId="6C9F5965" w:rsidR="00467338" w:rsidRPr="00F77CDF" w:rsidRDefault="00467338" w:rsidP="00C30BBF">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■目標達成に向けて取り組むべき研究開発項目を挙げ、実施期間を記載してください。</w:t>
                            </w:r>
                          </w:p>
                          <w:p w14:paraId="18D71D76" w14:textId="77777777" w:rsidR="00467338" w:rsidRPr="00F77CDF" w:rsidRDefault="00467338" w:rsidP="00C30BBF">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 マイルストーン：達成しようとする研究開発の節目となる到達点・達成事項</w:t>
                            </w:r>
                          </w:p>
                          <w:p w14:paraId="5C1CB52A" w14:textId="12CA1685" w:rsidR="00467338" w:rsidRPr="00F77CDF" w:rsidRDefault="00467338" w:rsidP="00C30BBF">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■項目別のスケジュールや担当者がわかるように記載してください。</w:t>
                            </w:r>
                          </w:p>
                          <w:p w14:paraId="535EEF89" w14:textId="5BA239F0" w:rsidR="00467338" w:rsidRPr="00F77CDF" w:rsidRDefault="00467338" w:rsidP="006E2FC0">
                            <w:pPr>
                              <w:widowControl/>
                              <w:spacing w:line="360" w:lineRule="exact"/>
                              <w:jc w:val="left"/>
                              <w:rPr>
                                <w:rFonts w:ascii="メイリオ" w:eastAsia="メイリオ" w:hAnsi="メイリオ"/>
                                <w:b/>
                                <w:bCs/>
                                <w:color w:val="4F81BD" w:themeColor="accent1"/>
                                <w:sz w:val="20"/>
                                <w:szCs w:val="21"/>
                              </w:rPr>
                            </w:pPr>
                            <w:r w:rsidRPr="00F77CDF">
                              <w:rPr>
                                <w:rFonts w:ascii="メイリオ" w:eastAsia="メイリオ" w:hAnsi="メイリオ" w:hint="eastAsia"/>
                                <w:color w:val="4F81BD" w:themeColor="accent1"/>
                                <w:sz w:val="20"/>
                                <w:szCs w:val="21"/>
                              </w:rPr>
                              <w:t xml:space="preserve">※ </w:t>
                            </w:r>
                            <w:r w:rsidRPr="00F77CDF">
                              <w:rPr>
                                <w:rFonts w:ascii="メイリオ" w:eastAsia="メイリオ" w:hAnsi="メイリオ" w:hint="eastAsia"/>
                                <w:b/>
                                <w:bCs/>
                                <w:color w:val="4F81BD" w:themeColor="accent1"/>
                                <w:sz w:val="20"/>
                                <w:szCs w:val="21"/>
                              </w:rPr>
                              <w:t>１頁以内で記載してください。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28EB7" id="_x0000_s1041" type="#_x0000_t202" style="position:absolute;left:0;text-align:left;margin-left:-1.7pt;margin-top:25.25pt;width:487.55pt;height:80.8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" strokecolor="#4f81bd [3204]">
                <v:textbox>
                  <w:txbxContent>
                    <w:p w14:paraId="50D8663D" w14:textId="6C9F5965" w:rsidR="00467338" w:rsidRPr="00F77CDF" w:rsidRDefault="00467338" w:rsidP="00C30BBF">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■目標達成に向けて取り組むべき研究開発項目を挙げ、実施期間を記載してください。</w:t>
                      </w:r>
                    </w:p>
                    <w:p w14:paraId="18D71D76" w14:textId="77777777" w:rsidR="00467338" w:rsidRPr="00F77CDF" w:rsidRDefault="00467338" w:rsidP="00C30BBF">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 マイルストーン：達成しようとする研究開発の節目となる到達点・達成事項</w:t>
                      </w:r>
                    </w:p>
                    <w:p w14:paraId="5C1CB52A" w14:textId="12CA1685" w:rsidR="00467338" w:rsidRPr="00F77CDF" w:rsidRDefault="00467338" w:rsidP="00C30BBF">
                      <w:pPr>
                        <w:widowControl/>
                        <w:spacing w:line="360" w:lineRule="exact"/>
                        <w:jc w:val="left"/>
                        <w:rPr>
                          <w:rFonts w:ascii="メイリオ" w:eastAsia="メイリオ" w:hAnsi="メイリオ"/>
                          <w:color w:val="4F81BD" w:themeColor="accent1"/>
                          <w:sz w:val="20"/>
                          <w:szCs w:val="21"/>
                        </w:rPr>
                      </w:pPr>
                      <w:r w:rsidRPr="00F77CDF">
                        <w:rPr>
                          <w:rFonts w:ascii="メイリオ" w:eastAsia="メイリオ" w:hAnsi="メイリオ" w:hint="eastAsia"/>
                          <w:color w:val="4F81BD" w:themeColor="accent1"/>
                          <w:sz w:val="20"/>
                          <w:szCs w:val="21"/>
                        </w:rPr>
                        <w:t>■項目別のスケジュールや担当者がわかるように記載してください。</w:t>
                      </w:r>
                    </w:p>
                    <w:p w14:paraId="535EEF89" w14:textId="5BA239F0" w:rsidR="00467338" w:rsidRPr="00F77CDF" w:rsidRDefault="00467338" w:rsidP="006E2FC0">
                      <w:pPr>
                        <w:widowControl/>
                        <w:spacing w:line="360" w:lineRule="exact"/>
                        <w:jc w:val="left"/>
                        <w:rPr>
                          <w:rFonts w:ascii="メイリオ" w:eastAsia="メイリオ" w:hAnsi="メイリオ"/>
                          <w:b/>
                          <w:bCs/>
                          <w:color w:val="4F81BD" w:themeColor="accent1"/>
                          <w:sz w:val="20"/>
                          <w:szCs w:val="21"/>
                        </w:rPr>
                      </w:pPr>
                      <w:r w:rsidRPr="00F77CDF">
                        <w:rPr>
                          <w:rFonts w:ascii="メイリオ" w:eastAsia="メイリオ" w:hAnsi="メイリオ" w:hint="eastAsia"/>
                          <w:color w:val="4F81BD" w:themeColor="accent1"/>
                          <w:sz w:val="20"/>
                          <w:szCs w:val="21"/>
                        </w:rPr>
                        <w:t xml:space="preserve">※ </w:t>
                      </w:r>
                      <w:r w:rsidRPr="00F77CDF">
                        <w:rPr>
                          <w:rFonts w:ascii="メイリオ" w:eastAsia="メイリオ" w:hAnsi="メイリオ" w:hint="eastAsia"/>
                          <w:b/>
                          <w:bCs/>
                          <w:color w:val="4F81BD" w:themeColor="accent1"/>
                          <w:sz w:val="20"/>
                          <w:szCs w:val="21"/>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D60265">
        <w:trPr>
          <w:trHeight w:val="70"/>
        </w:trPr>
        <w:tc>
          <w:tcPr>
            <w:tcW w:w="1990" w:type="dxa"/>
            <w:vMerge w:val="restart"/>
            <w:shd w:val="clear" w:color="auto" w:fill="F2F2F2" w:themeFill="background1" w:themeFillShade="F2"/>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F2F2F2" w:themeFill="background1" w:themeFillShade="F2"/>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F2F2F2" w:themeFill="background1" w:themeFillShade="F2"/>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F2F2F2" w:themeFill="background1" w:themeFillShade="F2"/>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F2F2F2" w:themeFill="background1" w:themeFillShade="F2"/>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D60265">
        <w:trPr>
          <w:trHeight w:val="473"/>
        </w:trPr>
        <w:tc>
          <w:tcPr>
            <w:tcW w:w="1990" w:type="dxa"/>
            <w:vMerge/>
            <w:shd w:val="clear" w:color="auto" w:fill="F2F2F2" w:themeFill="background1" w:themeFillShade="F2"/>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F2F2F2" w:themeFill="background1" w:themeFillShade="F2"/>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F2F2F2" w:themeFill="background1" w:themeFillShade="F2"/>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F2F2F2" w:themeFill="background1" w:themeFillShade="F2"/>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F2F2F2" w:themeFill="background1" w:themeFillShade="F2"/>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F2F2F2" w:themeFill="background1" w:themeFillShade="F2"/>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F2F2F2" w:themeFill="background1" w:themeFillShade="F2"/>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F2F2F2" w:themeFill="background1" w:themeFillShade="F2"/>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F2F2F2" w:themeFill="background1" w:themeFillShade="F2"/>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F2F2F2" w:themeFill="background1" w:themeFillShade="F2"/>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F2F2F2" w:themeFill="background1" w:themeFillShade="F2"/>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F2F2F2" w:themeFill="background1" w:themeFillShade="F2"/>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F2F2F2" w:themeFill="background1" w:themeFillShade="F2"/>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F2F2F2" w:themeFill="background1" w:themeFillShade="F2"/>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F77CDF">
        <w:trPr>
          <w:trHeight w:val="2266"/>
        </w:trPr>
        <w:tc>
          <w:tcPr>
            <w:tcW w:w="1990" w:type="dxa"/>
            <w:shd w:val="clear" w:color="auto" w:fill="auto"/>
          </w:tcPr>
          <w:p w14:paraId="4DE1F706" w14:textId="176387B9"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w:t>
            </w:r>
            <w:r w:rsidR="00221677">
              <w:rPr>
                <w:rFonts w:ascii="游ゴシック Medium" w:eastAsia="游ゴシック Medium" w:hAnsi="游ゴシック Medium" w:hint="eastAsia"/>
                <w:color w:val="4F81BD" w:themeColor="accent1"/>
                <w:sz w:val="18"/>
                <w:szCs w:val="18"/>
              </w:rPr>
              <w:t>の作成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7FEECA82"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221677">
              <w:rPr>
                <w:rFonts w:ascii="游ゴシック Medium" w:eastAsia="游ゴシック Medium" w:hAnsi="游ゴシック Medium" w:hint="eastAsia"/>
                <w:color w:val="4F81BD" w:themeColor="accent1"/>
                <w:sz w:val="18"/>
                <w:szCs w:val="18"/>
              </w:rPr>
              <w:t>事前調査</w:t>
            </w:r>
          </w:p>
          <w:p w14:paraId="3C2A024D" w14:textId="3DFEC26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w:t>
            </w:r>
            <w:r w:rsidR="00221677">
              <w:rPr>
                <w:rFonts w:ascii="游ゴシック Medium" w:eastAsia="游ゴシック Medium" w:hAnsi="游ゴシック Medium" w:hint="eastAsia"/>
                <w:color w:val="4F81BD" w:themeColor="accent1"/>
                <w:sz w:val="18"/>
                <w:szCs w:val="18"/>
              </w:rPr>
              <w:t>内容検討</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BFBFBF" w:themeFill="background1" w:themeFillShade="BF"/>
          </w:tcPr>
          <w:p w14:paraId="4D4427DC" w14:textId="7AE93424"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B9F99D" w14:textId="0437191E"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A9DBF1" w14:textId="121E3539" w:rsidR="00EE5278" w:rsidRPr="009D2D26" w:rsidRDefault="00F77CD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07ACBEC2">
                      <wp:simplePos x="0" y="0"/>
                      <wp:positionH relativeFrom="column">
                        <wp:posOffset>-207645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A630A8" id="_x0000_t32" coordsize="21600,21600" o:spt="32" o:oned="t" path="m,l21600,21600e" filled="f">
                      <v:path arrowok="t" fillok="f" o:connecttype="none"/>
                      <o:lock v:ext="edit" shapetype="t"/>
                    </v:shapetype>
                    <v:shape id="直線矢印コネクタ 4" o:spid="_x0000_s1026" type="#_x0000_t32" style="position:absolute;left:0;text-align:left;margin-left:-16.35pt;margin-top:64.45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">
                      <v:stroke startarrow="block" endarrow="block"/>
                    </v:shape>
                  </w:pict>
                </mc:Fallback>
              </mc:AlternateContent>
            </w:r>
          </w:p>
        </w:tc>
        <w:tc>
          <w:tcPr>
            <w:tcW w:w="567" w:type="dxa"/>
            <w:tcBorders>
              <w:left w:val="dotted" w:sz="4" w:space="0" w:color="auto"/>
            </w:tcBorders>
            <w:shd w:val="clear" w:color="auto" w:fill="auto"/>
          </w:tcPr>
          <w:p w14:paraId="1E679993" w14:textId="50CB3CBC" w:rsidR="00EE5278" w:rsidRPr="009D2D26" w:rsidRDefault="00F77CD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5A208862">
                      <wp:simplePos x="0" y="0"/>
                      <wp:positionH relativeFrom="column">
                        <wp:posOffset>-205740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949555" id="直線矢印コネクタ 1" o:spid="_x0000_s1026" type="#_x0000_t32" style="position:absolute;left:0;text-align:left;margin-left:-16.2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">
                      <v:stroke startarrow="block" endarrow="block"/>
                    </v:shape>
                  </w:pict>
                </mc:Fallback>
              </mc:AlternateContent>
            </w:r>
          </w:p>
        </w:tc>
        <w:tc>
          <w:tcPr>
            <w:tcW w:w="567" w:type="dxa"/>
            <w:tcBorders>
              <w:right w:val="dotted" w:sz="4" w:space="0" w:color="auto"/>
            </w:tcBorders>
            <w:shd w:val="clear" w:color="auto" w:fill="auto"/>
          </w:tcPr>
          <w:p w14:paraId="077B5AE5" w14:textId="27BBFCA8"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7198EA7F"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156F1003"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49DF686C" w:rsidR="00EE5278" w:rsidRPr="009D2D26" w:rsidRDefault="00F77CD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4EA67A9B">
                      <wp:simplePos x="0" y="0"/>
                      <wp:positionH relativeFrom="column">
                        <wp:posOffset>-1540510</wp:posOffset>
                      </wp:positionH>
                      <wp:positionV relativeFrom="paragraph">
                        <wp:posOffset>271780</wp:posOffset>
                      </wp:positionV>
                      <wp:extent cx="1943100" cy="45719"/>
                      <wp:effectExtent l="0" t="76200" r="0" b="882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5719"/>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ECDDAE" id="直線矢印コネクタ 2" o:spid="_x0000_s1026" type="#_x0000_t32" style="position:absolute;left:0;text-align:left;margin-left:-121.3pt;margin-top:21.4pt;width:153pt;height:3.6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" strokeweight="2.25pt">
                      <v:stroke startarrow="block" endarrow="block"/>
                    </v:shape>
                  </w:pict>
                </mc:Fallback>
              </mc:AlternateContent>
            </w:r>
          </w:p>
        </w:tc>
        <w:tc>
          <w:tcPr>
            <w:tcW w:w="567" w:type="dxa"/>
            <w:tcBorders>
              <w:right w:val="dotted" w:sz="4" w:space="0" w:color="auto"/>
            </w:tcBorders>
            <w:shd w:val="clear" w:color="auto" w:fill="auto"/>
          </w:tcPr>
          <w:p w14:paraId="2C1FB7A2" w14:textId="71D86E4D" w:rsidR="00EE5278" w:rsidRPr="009D2D26" w:rsidRDefault="00F77CD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57BCE04F">
                      <wp:simplePos x="0" y="0"/>
                      <wp:positionH relativeFrom="column">
                        <wp:posOffset>-836295</wp:posOffset>
                      </wp:positionH>
                      <wp:positionV relativeFrom="paragraph">
                        <wp:posOffset>358775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65.85pt;margin-top:28.2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F77CDF">
        <w:trPr>
          <w:trHeight w:val="1831"/>
        </w:trPr>
        <w:tc>
          <w:tcPr>
            <w:tcW w:w="1990" w:type="dxa"/>
            <w:shd w:val="clear" w:color="auto" w:fill="auto"/>
          </w:tcPr>
          <w:p w14:paraId="0F1C0650" w14:textId="0DC04025" w:rsidR="00221677" w:rsidRPr="009D2D26" w:rsidRDefault="00EE5278" w:rsidP="0022167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p>
          <w:p w14:paraId="1463576D" w14:textId="5BBCC168" w:rsidR="00221677" w:rsidRPr="009D2D26" w:rsidRDefault="00221677" w:rsidP="00221677">
            <w:pPr>
              <w:spacing w:line="360" w:lineRule="exact"/>
              <w:ind w:left="204" w:hangingChars="97" w:hanging="204"/>
              <w:rPr>
                <w:rFonts w:ascii="游ゴシック Medium" w:eastAsia="游ゴシック Medium" w:hAnsi="游ゴシック Medium"/>
                <w:szCs w:val="21"/>
              </w:rPr>
            </w:pP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038CAD5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348C49A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F77CDF">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F77CDF">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F77CDF">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F77CDF">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BFBFBF" w:themeFill="background1" w:themeFillShade="BF"/>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B8C6414"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467338" w:rsidRPr="00E23E23" w:rsidRDefault="00467338"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D60265" w:rsidRPr="00D60265">
        <w:rPr>
          <w:rFonts w:ascii="游ゴシック Medium" w:eastAsia="游ゴシック Medium" w:hAnsi="游ゴシック Medium" w:cs="Times New Roman" w:hint="eastAsia"/>
          <w:sz w:val="24"/>
        </w:rPr>
        <w:t>３</w:t>
      </w:r>
    </w:p>
    <w:p w14:paraId="657F8681" w14:textId="4FC65574" w:rsidR="000D4E8E" w:rsidRPr="009D2D26" w:rsidRDefault="0022167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DDDFD6C">
                <wp:simplePos x="0" y="0"/>
                <wp:positionH relativeFrom="margin">
                  <wp:align>center</wp:align>
                </wp:positionH>
                <wp:positionV relativeFrom="paragraph">
                  <wp:posOffset>286385</wp:posOffset>
                </wp:positionV>
                <wp:extent cx="6312535" cy="1404620"/>
                <wp:effectExtent l="0" t="0" r="1206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404620"/>
                        </a:xfrm>
                        <a:prstGeom prst="rect">
                          <a:avLst/>
                        </a:prstGeom>
                        <a:solidFill>
                          <a:srgbClr val="FFFFFF"/>
                        </a:solidFill>
                        <a:ln w="9525">
                          <a:solidFill>
                            <a:srgbClr val="000000"/>
                          </a:solidFill>
                          <a:miter lim="800000"/>
                          <a:headEnd/>
                          <a:tailEnd/>
                        </a:ln>
                      </wps:spPr>
                      <wps:txbx>
                        <w:txbxContent>
                          <w:p w14:paraId="37D67F69" w14:textId="5A977F32" w:rsidR="00467338" w:rsidRPr="000405B5" w:rsidRDefault="00467338" w:rsidP="00280995">
                            <w:pPr>
                              <w:widowControl/>
                              <w:spacing w:line="360" w:lineRule="exact"/>
                              <w:jc w:val="left"/>
                              <w:rPr>
                                <w:rFonts w:ascii="メイリオ" w:eastAsia="メイリオ" w:hAnsi="メイリオ"/>
                                <w:b/>
                                <w:bCs/>
                              </w:rPr>
                            </w:pPr>
                            <w:r w:rsidRPr="00221677">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4" type="#_x0000_t202" style="position:absolute;left:0;text-align:left;margin-left:0;margin-top:22.55pt;width:497.05pt;height:110.6pt;z-index:251787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">
                <v:textbox style="mso-fit-shape-to-text:t">
                  <w:txbxContent>
                    <w:p w14:paraId="37D67F69" w14:textId="5A977F32" w:rsidR="00467338" w:rsidRPr="000405B5" w:rsidRDefault="00467338" w:rsidP="00280995">
                      <w:pPr>
                        <w:widowControl/>
                        <w:spacing w:line="360" w:lineRule="exact"/>
                        <w:jc w:val="left"/>
                        <w:rPr>
                          <w:rFonts w:ascii="メイリオ" w:eastAsia="メイリオ" w:hAnsi="メイリオ"/>
                          <w:b/>
                          <w:bCs/>
                        </w:rPr>
                      </w:pPr>
                      <w:r w:rsidRPr="00221677">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6C91258" w:rsidR="007974D1" w:rsidRPr="009D2D26" w:rsidRDefault="00221677" w:rsidP="007974D1">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30E4FF67">
                <wp:simplePos x="0" y="0"/>
                <wp:positionH relativeFrom="margin">
                  <wp:posOffset>-461131</wp:posOffset>
                </wp:positionH>
                <wp:positionV relativeFrom="paragraph">
                  <wp:posOffset>971706</wp:posOffset>
                </wp:positionV>
                <wp:extent cx="3552704" cy="1677725"/>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3552704" cy="1677725"/>
                          <a:chOff x="0" y="0"/>
                          <a:chExt cx="3552704" cy="1677725"/>
                        </a:xfrm>
                      </wpg:grpSpPr>
                      <wps:wsp>
                        <wps:cNvPr id="50" name="テキスト ボックス 35"/>
                        <wps:cNvSpPr txBox="1"/>
                        <wps:spPr>
                          <a:xfrm>
                            <a:off x="0" y="0"/>
                            <a:ext cx="3552704" cy="1677725"/>
                          </a:xfrm>
                          <a:prstGeom prst="rect">
                            <a:avLst/>
                          </a:prstGeom>
                          <a:noFill/>
                        </wps:spPr>
                        <wps:txbx>
                          <w:txbxContent>
                            <w:p w14:paraId="6CDEFE5A" w14:textId="196F3ECE"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r w:rsidR="00221677">
                                <w:rPr>
                                  <w:rFonts w:ascii="メイリオ" w:eastAsia="メイリオ" w:hAnsi="メイリオ" w:hint="eastAsia"/>
                                  <w:color w:val="4F81BD" w:themeColor="accent1"/>
                                  <w:kern w:val="24"/>
                                  <w:szCs w:val="21"/>
                                </w:rPr>
                                <w:t>※提出時は消去してください</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22167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36.3pt;margin-top:76.5pt;width:279.75pt;height:132.1pt;z-index:251828224;mso-position-horizontal-relative:margin;mso-width-relative:margin;mso-height-relative:margin" coordsize="35527,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">
                <v:shape id="テキスト ボックス 35" o:spid="_x0000_s1046" type="#_x0000_t202" style="position:absolute;width:35527;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196F3ECE"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r w:rsidR="00221677">
                          <w:rPr>
                            <w:rFonts w:ascii="メイリオ" w:eastAsia="メイリオ" w:hAnsi="メイリオ" w:hint="eastAsia"/>
                            <w:color w:val="4F81BD" w:themeColor="accent1"/>
                            <w:kern w:val="24"/>
                            <w:szCs w:val="21"/>
                          </w:rPr>
                          <w:t>※提出時は消去してください</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22167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16AF6F70" w14:textId="7902C4C8"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0FEA"/>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B6836"/>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13A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1677"/>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56CA0"/>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6363"/>
    <w:rsid w:val="00321533"/>
    <w:rsid w:val="00323A53"/>
    <w:rsid w:val="0032626B"/>
    <w:rsid w:val="00334171"/>
    <w:rsid w:val="003407C8"/>
    <w:rsid w:val="00340D3B"/>
    <w:rsid w:val="00342C25"/>
    <w:rsid w:val="0034401A"/>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112"/>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6464"/>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3A5F"/>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45D"/>
    <w:rsid w:val="005B0E8A"/>
    <w:rsid w:val="005B6E6A"/>
    <w:rsid w:val="005C36F6"/>
    <w:rsid w:val="005C58BF"/>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18E5"/>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2DE1"/>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B38"/>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406C"/>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5E0"/>
    <w:rsid w:val="00B01983"/>
    <w:rsid w:val="00B0207F"/>
    <w:rsid w:val="00B059C4"/>
    <w:rsid w:val="00B07BF6"/>
    <w:rsid w:val="00B07FE5"/>
    <w:rsid w:val="00B12B6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07D7"/>
    <w:rsid w:val="00B84D98"/>
    <w:rsid w:val="00B87481"/>
    <w:rsid w:val="00B904BD"/>
    <w:rsid w:val="00B907F5"/>
    <w:rsid w:val="00B90EA0"/>
    <w:rsid w:val="00BA090A"/>
    <w:rsid w:val="00BA1E46"/>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D7009"/>
    <w:rsid w:val="00BD713B"/>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1065"/>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D29B5"/>
    <w:rsid w:val="00CE3485"/>
    <w:rsid w:val="00CF10A5"/>
    <w:rsid w:val="00CF1F50"/>
    <w:rsid w:val="00CF362E"/>
    <w:rsid w:val="00CF5075"/>
    <w:rsid w:val="00CF54C0"/>
    <w:rsid w:val="00CF6729"/>
    <w:rsid w:val="00CF746B"/>
    <w:rsid w:val="00CF756F"/>
    <w:rsid w:val="00D01C0F"/>
    <w:rsid w:val="00D054B1"/>
    <w:rsid w:val="00D0705F"/>
    <w:rsid w:val="00D11953"/>
    <w:rsid w:val="00D12991"/>
    <w:rsid w:val="00D12BE6"/>
    <w:rsid w:val="00D16FBA"/>
    <w:rsid w:val="00D21B3F"/>
    <w:rsid w:val="00D223D7"/>
    <w:rsid w:val="00D2764B"/>
    <w:rsid w:val="00D30EAC"/>
    <w:rsid w:val="00D31E33"/>
    <w:rsid w:val="00D347E2"/>
    <w:rsid w:val="00D368AF"/>
    <w:rsid w:val="00D40A5D"/>
    <w:rsid w:val="00D41AA1"/>
    <w:rsid w:val="00D421CA"/>
    <w:rsid w:val="00D428D8"/>
    <w:rsid w:val="00D46488"/>
    <w:rsid w:val="00D5053B"/>
    <w:rsid w:val="00D52FBC"/>
    <w:rsid w:val="00D53E0E"/>
    <w:rsid w:val="00D60265"/>
    <w:rsid w:val="00D63E9E"/>
    <w:rsid w:val="00D64852"/>
    <w:rsid w:val="00D64911"/>
    <w:rsid w:val="00D6548D"/>
    <w:rsid w:val="00D66646"/>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8B1"/>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394A"/>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C67B0"/>
    <w:rsid w:val="00ED14F0"/>
    <w:rsid w:val="00ED6F03"/>
    <w:rsid w:val="00EE2B8C"/>
    <w:rsid w:val="00EE44C0"/>
    <w:rsid w:val="00EE5278"/>
    <w:rsid w:val="00EE713B"/>
    <w:rsid w:val="00EF04EC"/>
    <w:rsid w:val="00EF1154"/>
    <w:rsid w:val="00EF4F2A"/>
    <w:rsid w:val="00EF52C5"/>
    <w:rsid w:val="00EF5E35"/>
    <w:rsid w:val="00EF6D13"/>
    <w:rsid w:val="00F02B1A"/>
    <w:rsid w:val="00F040BB"/>
    <w:rsid w:val="00F0410A"/>
    <w:rsid w:val="00F068A5"/>
    <w:rsid w:val="00F06DD2"/>
    <w:rsid w:val="00F079CA"/>
    <w:rsid w:val="00F10CA9"/>
    <w:rsid w:val="00F11137"/>
    <w:rsid w:val="00F12693"/>
    <w:rsid w:val="00F13887"/>
    <w:rsid w:val="00F15EA1"/>
    <w:rsid w:val="00F165E4"/>
    <w:rsid w:val="00F34315"/>
    <w:rsid w:val="00F3661D"/>
    <w:rsid w:val="00F3785E"/>
    <w:rsid w:val="00F40BDC"/>
    <w:rsid w:val="00F4182C"/>
    <w:rsid w:val="00F41974"/>
    <w:rsid w:val="00F42D18"/>
    <w:rsid w:val="00F4366F"/>
    <w:rsid w:val="00F512A8"/>
    <w:rsid w:val="00F516C0"/>
    <w:rsid w:val="00F51E92"/>
    <w:rsid w:val="00F53B70"/>
    <w:rsid w:val="00F578D1"/>
    <w:rsid w:val="00F611D9"/>
    <w:rsid w:val="00F612A0"/>
    <w:rsid w:val="00F6217E"/>
    <w:rsid w:val="00F67828"/>
    <w:rsid w:val="00F70CFC"/>
    <w:rsid w:val="00F712CB"/>
    <w:rsid w:val="00F7168C"/>
    <w:rsid w:val="00F73497"/>
    <w:rsid w:val="00F73BA0"/>
    <w:rsid w:val="00F76538"/>
    <w:rsid w:val="00F7761C"/>
    <w:rsid w:val="00F77CDF"/>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1360</Words>
  <Characters>7758</Characters>
  <Application>Microsoft Office Word</Application>
  <DocSecurity>6</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2022-06-07T04:12:00Z</dcterms:created>
  <dcterms:modified xsi:type="dcterms:W3CDTF">2022-06-07T04:12:00Z</dcterms:modified>
</cp:coreProperties>
</file>