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5023BB" w:rsidRDefault="004A4267" w:rsidP="00671A70">
      <w:pPr>
        <w:spacing w:line="360" w:lineRule="exact"/>
        <w:jc w:val="left"/>
        <w:rPr>
          <w:rFonts w:asciiTheme="majorEastAsia" w:eastAsiaTheme="majorEastAsia" w:hAnsiTheme="majorEastAsia"/>
          <w:sz w:val="22"/>
        </w:rPr>
      </w:pPr>
      <w:r w:rsidRPr="005023BB">
        <w:rPr>
          <w:rFonts w:asciiTheme="majorEastAsia" w:eastAsiaTheme="majorEastAsia" w:hAnsiTheme="majorEastAsia" w:hint="eastAsia"/>
          <w:sz w:val="22"/>
        </w:rPr>
        <w:t>（</w:t>
      </w:r>
      <w:r w:rsidRPr="005023BB">
        <w:rPr>
          <w:rFonts w:asciiTheme="majorEastAsia" w:eastAsiaTheme="majorEastAsia" w:hAnsiTheme="majorEastAsia"/>
          <w:sz w:val="22"/>
        </w:rPr>
        <w:t>様式</w:t>
      </w:r>
      <w:r w:rsidR="00CA5C52" w:rsidRPr="005023BB">
        <w:rPr>
          <w:rFonts w:asciiTheme="majorEastAsia" w:eastAsiaTheme="majorEastAsia" w:hAnsiTheme="majorEastAsia" w:hint="eastAsia"/>
          <w:sz w:val="22"/>
        </w:rPr>
        <w:t>1</w:t>
      </w:r>
      <w:r w:rsidRPr="005023BB">
        <w:rPr>
          <w:rFonts w:asciiTheme="majorEastAsia" w:eastAsiaTheme="majorEastAsia" w:hAnsiTheme="majorEastAsia"/>
          <w:sz w:val="22"/>
        </w:rPr>
        <w:t>）</w:t>
      </w:r>
    </w:p>
    <w:p w14:paraId="221C3E9A" w14:textId="4006B133" w:rsidR="004A4267" w:rsidRPr="005023BB" w:rsidRDefault="004A4267" w:rsidP="00671A70">
      <w:pPr>
        <w:spacing w:line="360" w:lineRule="exact"/>
        <w:jc w:val="center"/>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t>日本医療研究開発機構</w:t>
      </w:r>
      <w:r w:rsidRPr="005023BB">
        <w:rPr>
          <w:rFonts w:asciiTheme="majorEastAsia" w:eastAsiaTheme="majorEastAsia" w:hAnsiTheme="majorEastAsia"/>
          <w:b/>
          <w:sz w:val="24"/>
          <w:szCs w:val="24"/>
        </w:rPr>
        <w:t xml:space="preserve">　</w:t>
      </w:r>
    </w:p>
    <w:p w14:paraId="309A5AAF" w14:textId="77DBFD81" w:rsidR="00DE2071" w:rsidRPr="005023BB" w:rsidRDefault="00675FF5" w:rsidP="00671A70">
      <w:pPr>
        <w:spacing w:line="360" w:lineRule="exact"/>
        <w:jc w:val="center"/>
        <w:rPr>
          <w:rFonts w:asciiTheme="majorEastAsia" w:eastAsiaTheme="majorEastAsia" w:hAnsiTheme="majorEastAsia"/>
          <w:b/>
          <w:sz w:val="24"/>
          <w:szCs w:val="24"/>
        </w:rPr>
      </w:pPr>
      <w:r w:rsidRPr="005023BB">
        <w:rPr>
          <w:rFonts w:asciiTheme="majorEastAsia" w:eastAsiaTheme="majorEastAsia" w:hAnsiTheme="majorEastAsia" w:hint="eastAsia"/>
          <w:b/>
          <w:sz w:val="24"/>
          <w:szCs w:val="24"/>
        </w:rPr>
        <w:t xml:space="preserve">新興・再興感染症に対する革新的医薬品等開発推進研究事業 </w:t>
      </w:r>
      <w:r w:rsidR="00B54C42" w:rsidRPr="005023BB">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569"/>
        <w:gridCol w:w="584"/>
        <w:gridCol w:w="778"/>
        <w:gridCol w:w="213"/>
        <w:gridCol w:w="3284"/>
      </w:tblGrid>
      <w:tr w:rsidR="00455AF6" w:rsidRPr="005023BB" w14:paraId="472D346E" w14:textId="77777777" w:rsidTr="001049D0">
        <w:trPr>
          <w:trHeight w:val="247"/>
        </w:trPr>
        <w:tc>
          <w:tcPr>
            <w:tcW w:w="2210" w:type="dxa"/>
            <w:gridSpan w:val="2"/>
            <w:vAlign w:val="center"/>
          </w:tcPr>
          <w:p w14:paraId="2C95C304" w14:textId="67969999" w:rsidR="00455AF6" w:rsidRPr="005023BB" w:rsidRDefault="00455AF6" w:rsidP="00455AF6">
            <w:pPr>
              <w:spacing w:line="360" w:lineRule="exact"/>
              <w:jc w:val="center"/>
              <w:rPr>
                <w:rFonts w:asciiTheme="majorEastAsia" w:eastAsiaTheme="majorEastAsia" w:hAnsiTheme="majorEastAsia"/>
              </w:rPr>
            </w:pPr>
            <w:bookmarkStart w:id="0" w:name="_Hlk85533540"/>
            <w:r w:rsidRPr="005023BB">
              <w:rPr>
                <w:rFonts w:asciiTheme="majorEastAsia" w:eastAsiaTheme="majorEastAsia" w:hAnsiTheme="majorEastAsia" w:hint="eastAsia"/>
              </w:rPr>
              <w:t>研究開発課題名</w:t>
            </w:r>
          </w:p>
          <w:p w14:paraId="08674952" w14:textId="77777777" w:rsidR="00455AF6" w:rsidRPr="005023BB" w:rsidRDefault="00455AF6" w:rsidP="00455AF6">
            <w:pPr>
              <w:spacing w:line="360" w:lineRule="exact"/>
              <w:ind w:firstLineChars="100" w:firstLine="160"/>
              <w:jc w:val="center"/>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（英語表記）</w:t>
            </w:r>
          </w:p>
        </w:tc>
        <w:tc>
          <w:tcPr>
            <w:tcW w:w="7739" w:type="dxa"/>
            <w:gridSpan w:val="7"/>
          </w:tcPr>
          <w:p w14:paraId="47DD7AC9" w14:textId="77777777" w:rsidR="00455AF6" w:rsidRPr="00B66F05" w:rsidRDefault="00455AF6" w:rsidP="00455AF6">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（例）新型コロナウイルス感染症（</w:t>
            </w:r>
            <w:r w:rsidRPr="00B66F05">
              <w:rPr>
                <w:rFonts w:asciiTheme="majorEastAsia" w:eastAsiaTheme="majorEastAsia" w:hAnsiTheme="majorEastAsia" w:cs="ＭＳ Ｐゴシック"/>
                <w:color w:val="4F81BD" w:themeColor="accent1"/>
                <w:kern w:val="0"/>
                <w:szCs w:val="21"/>
              </w:rPr>
              <w:t>COVID-19）に対する</w:t>
            </w:r>
            <w:r>
              <w:rPr>
                <w:rFonts w:asciiTheme="majorEastAsia" w:eastAsiaTheme="majorEastAsia" w:hAnsiTheme="majorEastAsia" w:cs="ＭＳ Ｐゴシック" w:hint="eastAsia"/>
                <w:color w:val="4F81BD" w:themeColor="accent1"/>
                <w:kern w:val="0"/>
                <w:szCs w:val="21"/>
              </w:rPr>
              <w:t>治療薬</w:t>
            </w:r>
            <w:r w:rsidRPr="00B66F05">
              <w:rPr>
                <w:rFonts w:asciiTheme="majorEastAsia" w:eastAsiaTheme="majorEastAsia" w:hAnsiTheme="majorEastAsia" w:cs="ＭＳ Ｐゴシック"/>
                <w:color w:val="4F81BD" w:themeColor="accent1"/>
                <w:kern w:val="0"/>
                <w:szCs w:val="21"/>
              </w:rPr>
              <w:t>開発</w:t>
            </w:r>
            <w:r>
              <w:rPr>
                <w:rFonts w:asciiTheme="majorEastAsia" w:eastAsiaTheme="majorEastAsia" w:hAnsiTheme="majorEastAsia" w:cs="ＭＳ Ｐゴシック" w:hint="eastAsia"/>
                <w:color w:val="4F81BD" w:themeColor="accent1"/>
                <w:kern w:val="0"/>
                <w:szCs w:val="21"/>
              </w:rPr>
              <w:t>を加速する支援技術の開発</w:t>
            </w:r>
          </w:p>
          <w:p w14:paraId="7C28E02E" w14:textId="16BC3D60" w:rsidR="00455AF6" w:rsidRPr="005023BB" w:rsidRDefault="00455AF6" w:rsidP="00455AF6">
            <w:pPr>
              <w:spacing w:line="360" w:lineRule="exact"/>
              <w:rPr>
                <w:rFonts w:asciiTheme="majorEastAsia" w:eastAsiaTheme="majorEastAsia" w:hAnsiTheme="majorEastAsia"/>
                <w:szCs w:val="21"/>
              </w:rPr>
            </w:pPr>
            <w:r w:rsidRPr="00B462AE">
              <w:rPr>
                <w:rFonts w:asciiTheme="majorEastAsia" w:eastAsiaTheme="majorEastAsia" w:hAnsiTheme="majorEastAsia" w:cs="ＭＳ Ｐゴシック"/>
                <w:noProof/>
                <w:color w:val="4F81BD" w:themeColor="accent1"/>
                <w:kern w:val="0"/>
                <w:szCs w:val="21"/>
              </w:rPr>
              <mc:AlternateContent>
                <mc:Choice Requires="wps">
                  <w:drawing>
                    <wp:anchor distT="45720" distB="45720" distL="114300" distR="114300" simplePos="0" relativeHeight="251708416" behindDoc="0" locked="0" layoutInCell="1" allowOverlap="1" wp14:anchorId="4E8B42DF" wp14:editId="4F914B4A">
                      <wp:simplePos x="0" y="0"/>
                      <wp:positionH relativeFrom="column">
                        <wp:posOffset>830580</wp:posOffset>
                      </wp:positionH>
                      <wp:positionV relativeFrom="paragraph">
                        <wp:posOffset>397510</wp:posOffset>
                      </wp:positionV>
                      <wp:extent cx="3530600"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noFill/>
                              <a:ln w="9525">
                                <a:noFill/>
                                <a:miter lim="800000"/>
                                <a:headEnd/>
                                <a:tailEnd/>
                              </a:ln>
                            </wps:spPr>
                            <wps:txbx>
                              <w:txbxContent>
                                <w:p w14:paraId="28AB1F53" w14:textId="77777777" w:rsidR="007924CE" w:rsidRPr="00F15A8E" w:rsidRDefault="007924CE" w:rsidP="00DC41C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8B42DF" id="_x0000_t202" coordsize="21600,21600" o:spt="202" path="m,l,21600r21600,l21600,xe">
                      <v:stroke joinstyle="miter"/>
                      <v:path gradientshapeok="t" o:connecttype="rect"/>
                    </v:shapetype>
                    <v:shape id="テキスト ボックス 2" o:spid="_x0000_s1026" type="#_x0000_t202" style="position:absolute;left:0;text-align:left;margin-left:65.4pt;margin-top:31.3pt;width:278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" filled="f" stroked="f">
                      <v:textbox style="mso-fit-shape-to-text:t">
                        <w:txbxContent>
                          <w:p w14:paraId="28AB1F53" w14:textId="77777777" w:rsidR="007924CE" w:rsidRPr="00F15A8E" w:rsidRDefault="007924CE" w:rsidP="00DC41C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v:textbox>
                    </v:shape>
                  </w:pict>
                </mc:Fallback>
              </mc:AlternateContent>
            </w:r>
            <w:r>
              <w:t xml:space="preserve"> </w:t>
            </w:r>
            <w:r w:rsidRPr="008E195F">
              <w:rPr>
                <w:rFonts w:asciiTheme="majorEastAsia" w:eastAsiaTheme="majorEastAsia" w:hAnsiTheme="majorEastAsia" w:cs="ＭＳ Ｐゴシック"/>
                <w:noProof/>
                <w:color w:val="4F81BD" w:themeColor="accent1"/>
                <w:kern w:val="0"/>
                <w:szCs w:val="21"/>
              </w:rPr>
              <w:t>Establishment of resarch resource infrastructure for COVID-19 R&amp;D programs</w:t>
            </w:r>
          </w:p>
        </w:tc>
      </w:tr>
      <w:tr w:rsidR="00455AF6" w:rsidRPr="005023BB" w14:paraId="7575E173" w14:textId="77777777" w:rsidTr="00E9347A">
        <w:trPr>
          <w:trHeight w:val="680"/>
        </w:trPr>
        <w:tc>
          <w:tcPr>
            <w:tcW w:w="2210" w:type="dxa"/>
            <w:gridSpan w:val="2"/>
            <w:vAlign w:val="center"/>
          </w:tcPr>
          <w:p w14:paraId="0B856185" w14:textId="2C4008B6"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公募番号</w:t>
            </w:r>
          </w:p>
          <w:p w14:paraId="2C413335" w14:textId="72B62EEB" w:rsidR="00455AF6" w:rsidRPr="005023BB" w:rsidRDefault="00455AF6" w:rsidP="00455AF6">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（公募研究開発課題</w:t>
            </w:r>
            <w:r w:rsidR="007A1E7A">
              <w:rPr>
                <w:rFonts w:asciiTheme="majorEastAsia" w:eastAsiaTheme="majorEastAsia" w:hAnsiTheme="majorEastAsia" w:hint="eastAsia"/>
                <w:sz w:val="18"/>
                <w:szCs w:val="18"/>
              </w:rPr>
              <w:t>等</w:t>
            </w:r>
            <w:r w:rsidRPr="005023BB">
              <w:rPr>
                <w:rFonts w:asciiTheme="majorEastAsia" w:eastAsiaTheme="majorEastAsia" w:hAnsiTheme="majorEastAsia" w:hint="eastAsia"/>
                <w:sz w:val="18"/>
                <w:szCs w:val="18"/>
              </w:rPr>
              <w:t>）</w:t>
            </w:r>
          </w:p>
        </w:tc>
        <w:tc>
          <w:tcPr>
            <w:tcW w:w="7739" w:type="dxa"/>
            <w:gridSpan w:val="7"/>
            <w:vAlign w:val="center"/>
          </w:tcPr>
          <w:p w14:paraId="7F489A80" w14:textId="7B952D7F" w:rsidR="00455AF6" w:rsidRPr="005023BB" w:rsidRDefault="00455AF6" w:rsidP="00455AF6">
            <w:pPr>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70432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30D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Pr>
                <w:rFonts w:asciiTheme="majorEastAsia" w:eastAsiaTheme="majorEastAsia" w:hAnsiTheme="majorEastAsia" w:hint="eastAsia"/>
                <w:color w:val="548DD4" w:themeColor="text2" w:themeTint="99"/>
                <w:szCs w:val="21"/>
              </w:rPr>
              <w:t>１</w:t>
            </w:r>
            <w:r w:rsidRPr="005023BB">
              <w:rPr>
                <w:rFonts w:asciiTheme="majorEastAsia" w:eastAsiaTheme="majorEastAsia" w:hAnsiTheme="majorEastAsia" w:hint="eastAsia"/>
                <w:color w:val="548DD4" w:themeColor="text2" w:themeTint="99"/>
                <w:szCs w:val="21"/>
              </w:rPr>
              <w:t>０１</w:t>
            </w:r>
          </w:p>
          <w:p w14:paraId="5C564A86" w14:textId="5F212949" w:rsidR="00455AF6" w:rsidRPr="007924CE" w:rsidRDefault="000E0CAE" w:rsidP="007924CE">
            <w:pPr>
              <w:ind w:leftChars="-2" w:hangingChars="2" w:hanging="4"/>
              <w:rPr>
                <w:rFonts w:asciiTheme="majorEastAsia" w:eastAsiaTheme="majorEastAsia" w:hAnsiTheme="majorEastAsia"/>
                <w:color w:val="548DD4" w:themeColor="text2" w:themeTint="99"/>
                <w:szCs w:val="21"/>
              </w:rPr>
            </w:pPr>
            <w:r w:rsidRPr="000E0CAE">
              <w:rPr>
                <w:rFonts w:asciiTheme="majorEastAsia" w:eastAsiaTheme="majorEastAsia" w:hAnsiTheme="majorEastAsia" w:hint="eastAsia"/>
                <w:color w:val="548DD4" w:themeColor="text2" w:themeTint="99"/>
                <w:szCs w:val="21"/>
              </w:rPr>
              <w:t>新型コロナウイルス感染症（COVID-19）罹患後症状に対する治療法の開発</w:t>
            </w:r>
          </w:p>
        </w:tc>
      </w:tr>
      <w:tr w:rsidR="00455AF6" w:rsidRPr="005023BB" w14:paraId="2F600406" w14:textId="77777777" w:rsidTr="00E9347A">
        <w:trPr>
          <w:trHeight w:val="506"/>
        </w:trPr>
        <w:tc>
          <w:tcPr>
            <w:tcW w:w="2210" w:type="dxa"/>
            <w:gridSpan w:val="2"/>
            <w:vAlign w:val="center"/>
          </w:tcPr>
          <w:p w14:paraId="4656F2C3" w14:textId="1187EDC6"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rPr>
              <w:t>研究開発実施期間</w:t>
            </w:r>
          </w:p>
        </w:tc>
        <w:tc>
          <w:tcPr>
            <w:tcW w:w="7739" w:type="dxa"/>
            <w:gridSpan w:val="7"/>
            <w:tcBorders>
              <w:bottom w:val="single" w:sz="8" w:space="0" w:color="auto"/>
            </w:tcBorders>
            <w:vAlign w:val="center"/>
          </w:tcPr>
          <w:p w14:paraId="10ABF198" w14:textId="247C4D33" w:rsidR="00455AF6" w:rsidRPr="005023BB" w:rsidRDefault="00455AF6" w:rsidP="00455AF6">
            <w:pPr>
              <w:spacing w:line="360" w:lineRule="exact"/>
              <w:ind w:firstLineChars="5" w:firstLine="10"/>
              <w:rPr>
                <w:rFonts w:asciiTheme="majorEastAsia" w:eastAsiaTheme="majorEastAsia" w:hAnsiTheme="majorEastAsia"/>
                <w:szCs w:val="21"/>
              </w:rPr>
            </w:pPr>
            <w:r w:rsidRPr="005023BB">
              <w:rPr>
                <w:rFonts w:asciiTheme="majorEastAsia" w:eastAsiaTheme="majorEastAsia" w:hAnsiTheme="majorEastAsia" w:hint="eastAsia"/>
                <w:szCs w:val="21"/>
              </w:rPr>
              <w:t>令和</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w:t>
            </w:r>
            <w:r w:rsidR="004A357D">
              <w:rPr>
                <w:rFonts w:asciiTheme="majorEastAsia" w:eastAsiaTheme="majorEastAsia" w:hAnsiTheme="majorEastAsia" w:cs="ＭＳ Ｐゴシック" w:hint="eastAsia"/>
                <w:color w:val="4F81BD" w:themeColor="accent1"/>
                <w:kern w:val="0"/>
                <w:szCs w:val="21"/>
              </w:rPr>
              <w:t>10</w:t>
            </w:r>
            <w:r w:rsidRPr="005023BB">
              <w:rPr>
                <w:rFonts w:asciiTheme="majorEastAsia" w:eastAsiaTheme="majorEastAsia" w:hAnsiTheme="majorEastAsia" w:hint="eastAsia"/>
                <w:szCs w:val="21"/>
              </w:rPr>
              <w:t xml:space="preserve">月 </w:t>
            </w:r>
            <w:r w:rsidR="004A357D">
              <w:rPr>
                <w:rFonts w:asciiTheme="majorEastAsia" w:eastAsiaTheme="majorEastAsia" w:hAnsiTheme="majorEastAsia" w:cs="ＭＳ Ｐゴシック" w:hint="eastAsia"/>
                <w:color w:val="4F81BD" w:themeColor="accent1"/>
                <w:kern w:val="0"/>
                <w:szCs w:val="21"/>
              </w:rPr>
              <w:t>7</w:t>
            </w:r>
            <w:r w:rsidRPr="005023BB">
              <w:rPr>
                <w:rFonts w:asciiTheme="majorEastAsia" w:eastAsiaTheme="majorEastAsia" w:hAnsiTheme="majorEastAsia" w:hint="eastAsia"/>
                <w:szCs w:val="21"/>
              </w:rPr>
              <w:t xml:space="preserve">日 </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令和</w:t>
            </w:r>
            <w:r w:rsidRPr="005023BB">
              <w:rPr>
                <w:rFonts w:asciiTheme="majorEastAsia" w:eastAsiaTheme="majorEastAsia" w:hAnsiTheme="majorEastAsia" w:cs="ＭＳ Ｐゴシック"/>
                <w:color w:val="548DD4"/>
                <w:kern w:val="0"/>
                <w:szCs w:val="21"/>
              </w:rPr>
              <w:t xml:space="preserve"> </w:t>
            </w:r>
            <w:r w:rsidR="00823468">
              <w:rPr>
                <w:rFonts w:asciiTheme="majorEastAsia" w:eastAsiaTheme="majorEastAsia" w:hAnsiTheme="majorEastAsia" w:cs="ＭＳ Ｐゴシック" w:hint="eastAsia"/>
                <w:color w:val="548DD4"/>
                <w:kern w:val="0"/>
                <w:szCs w:val="21"/>
              </w:rPr>
              <w:t>5</w:t>
            </w:r>
            <w:r w:rsidRPr="005023BB">
              <w:rPr>
                <w:rFonts w:asciiTheme="majorEastAsia" w:eastAsiaTheme="majorEastAsia" w:hAnsiTheme="majorEastAsia" w:hint="eastAsia"/>
                <w:szCs w:val="21"/>
              </w:rPr>
              <w:t xml:space="preserve">年 </w:t>
            </w:r>
            <w:r w:rsidRPr="005023BB">
              <w:rPr>
                <w:rFonts w:asciiTheme="majorEastAsia" w:eastAsiaTheme="majorEastAsia" w:hAnsiTheme="majorEastAsia" w:cs="ＭＳ Ｐゴシック" w:hint="eastAsia"/>
                <w:color w:val="4F81BD" w:themeColor="accent1"/>
                <w:kern w:val="0"/>
                <w:szCs w:val="21"/>
              </w:rPr>
              <w:t>3</w:t>
            </w:r>
            <w:r w:rsidRPr="005023BB">
              <w:rPr>
                <w:rFonts w:asciiTheme="majorEastAsia" w:eastAsiaTheme="majorEastAsia" w:hAnsiTheme="majorEastAsia" w:hint="eastAsia"/>
                <w:szCs w:val="21"/>
              </w:rPr>
              <w:t>月</w:t>
            </w:r>
            <w:r w:rsidRPr="005023BB">
              <w:rPr>
                <w:rFonts w:asciiTheme="majorEastAsia" w:eastAsiaTheme="majorEastAsia" w:hAnsiTheme="majorEastAsia" w:cs="ＭＳ Ｐゴシック" w:hint="eastAsia"/>
                <w:color w:val="4F81BD" w:themeColor="accent1"/>
                <w:kern w:val="0"/>
                <w:szCs w:val="21"/>
              </w:rPr>
              <w:t>31</w:t>
            </w:r>
            <w:r w:rsidRPr="005023BB">
              <w:rPr>
                <w:rFonts w:asciiTheme="majorEastAsia" w:eastAsiaTheme="majorEastAsia" w:hAnsiTheme="majorEastAsia" w:hint="eastAsia"/>
                <w:szCs w:val="21"/>
              </w:rPr>
              <w:t>日</w:t>
            </w:r>
          </w:p>
        </w:tc>
      </w:tr>
      <w:tr w:rsidR="00455AF6" w:rsidRPr="005023BB" w14:paraId="3DB6F16D" w14:textId="77777777" w:rsidTr="00E9347A">
        <w:trPr>
          <w:trHeight w:val="648"/>
        </w:trPr>
        <w:tc>
          <w:tcPr>
            <w:tcW w:w="2210" w:type="dxa"/>
            <w:gridSpan w:val="2"/>
            <w:tcBorders>
              <w:bottom w:val="single" w:sz="4" w:space="0" w:color="auto"/>
            </w:tcBorders>
            <w:vAlign w:val="center"/>
          </w:tcPr>
          <w:p w14:paraId="02C1F5F7" w14:textId="48E60504" w:rsidR="00455AF6" w:rsidRPr="005023BB" w:rsidRDefault="00455AF6" w:rsidP="00455AF6">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e-Rad研究分野</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主</w:t>
            </w:r>
            <w:r w:rsidRPr="005023BB">
              <w:rPr>
                <w:rFonts w:asciiTheme="majorEastAsia" w:eastAsiaTheme="majorEastAsia" w:hAnsiTheme="majorEastAsia"/>
                <w:sz w:val="18"/>
                <w:szCs w:val="18"/>
              </w:rPr>
              <w:t>）</w:t>
            </w:r>
          </w:p>
          <w:p w14:paraId="77CE3587" w14:textId="5B7DC92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55AF6" w:rsidRPr="005023BB" w:rsidRDefault="00455AF6" w:rsidP="00455AF6">
            <w:pPr>
              <w:spacing w:line="360" w:lineRule="exact"/>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s="ＭＳ Ｐゴシック" w:hint="eastAsia"/>
                <w:color w:val="4F81BD" w:themeColor="accent1"/>
                <w:kern w:val="0"/>
                <w:szCs w:val="21"/>
              </w:rPr>
              <w:t>○□△（※e-Radの研究分野（主）の「キーワード」を記載）</w:t>
            </w:r>
          </w:p>
        </w:tc>
      </w:tr>
      <w:bookmarkEnd w:id="0"/>
      <w:tr w:rsidR="00455AF6" w:rsidRPr="005023BB" w14:paraId="6B7830DD" w14:textId="77777777" w:rsidTr="007A1E7A">
        <w:trPr>
          <w:trHeight w:val="372"/>
        </w:trPr>
        <w:tc>
          <w:tcPr>
            <w:tcW w:w="426" w:type="dxa"/>
            <w:vMerge w:val="restart"/>
            <w:tcBorders>
              <w:top w:val="single" w:sz="12" w:space="0" w:color="auto"/>
              <w:right w:val="single" w:sz="4" w:space="0" w:color="auto"/>
            </w:tcBorders>
            <w:vAlign w:val="center"/>
          </w:tcPr>
          <w:p w14:paraId="1BBD005F" w14:textId="53F5C4E2"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3CC3FA07" w14:textId="405F4B8E" w:rsidR="00455AF6" w:rsidRPr="005023BB" w:rsidRDefault="00455AF6" w:rsidP="00455AF6">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455BBD41" w14:textId="719F04B8"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イリョウ　ハナコ</w:t>
            </w:r>
          </w:p>
        </w:tc>
      </w:tr>
      <w:tr w:rsidR="00455AF6" w:rsidRPr="005023BB" w14:paraId="61D0504D" w14:textId="77777777" w:rsidTr="007A1E7A">
        <w:trPr>
          <w:trHeight w:val="396"/>
        </w:trPr>
        <w:tc>
          <w:tcPr>
            <w:tcW w:w="426" w:type="dxa"/>
            <w:vMerge/>
            <w:tcBorders>
              <w:right w:val="single" w:sz="4" w:space="0" w:color="auto"/>
            </w:tcBorders>
            <w:vAlign w:val="center"/>
          </w:tcPr>
          <w:p w14:paraId="7CF78EB5"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402AC2D8" w14:textId="7381A42F" w:rsidR="00455AF6" w:rsidRPr="005023BB" w:rsidRDefault="00455AF6" w:rsidP="00455AF6">
            <w:pPr>
              <w:spacing w:line="36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（漢字</w:t>
            </w:r>
            <w:r w:rsidR="007A1E7A">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4381B382" w14:textId="7FC55C8B"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医療　花子 　 </w:t>
            </w:r>
            <w:proofErr w:type="spellStart"/>
            <w:r w:rsidRPr="005023BB">
              <w:rPr>
                <w:rFonts w:asciiTheme="majorEastAsia" w:eastAsiaTheme="majorEastAsia" w:hAnsiTheme="majorEastAsia" w:cs="ＭＳ Ｐゴシック" w:hint="eastAsia"/>
                <w:color w:val="4F81BD" w:themeColor="accent1"/>
                <w:kern w:val="0"/>
                <w:szCs w:val="21"/>
              </w:rPr>
              <w:t>Iryo</w:t>
            </w:r>
            <w:proofErr w:type="spellEnd"/>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Hanako</w:t>
            </w:r>
            <w:r w:rsidRPr="005023BB">
              <w:rPr>
                <w:rFonts w:asciiTheme="majorEastAsia" w:eastAsiaTheme="majorEastAsia" w:hAnsiTheme="majorEastAsia" w:cs="ＭＳ Ｐゴシック"/>
                <w:color w:val="4F81BD" w:themeColor="accent1"/>
                <w:kern w:val="0"/>
                <w:szCs w:val="21"/>
              </w:rPr>
              <w:t xml:space="preserve"> </w:t>
            </w:r>
          </w:p>
        </w:tc>
      </w:tr>
      <w:tr w:rsidR="00455AF6" w:rsidRPr="005023BB" w14:paraId="2F622019" w14:textId="77777777" w:rsidTr="00E9347A">
        <w:trPr>
          <w:trHeight w:val="416"/>
        </w:trPr>
        <w:tc>
          <w:tcPr>
            <w:tcW w:w="426" w:type="dxa"/>
            <w:vMerge/>
            <w:tcBorders>
              <w:right w:val="single" w:sz="4" w:space="0" w:color="auto"/>
            </w:tcBorders>
            <w:vAlign w:val="center"/>
          </w:tcPr>
          <w:p w14:paraId="0FA57E28" w14:textId="196C350A"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661774B1"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0EDCC6BE" w14:textId="0AB0BD05"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5AE57263" w14:textId="65901770"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455AF6" w:rsidRPr="005023BB" w14:paraId="6914FDA7" w14:textId="77777777" w:rsidTr="00E9347A">
        <w:trPr>
          <w:trHeight w:val="538"/>
        </w:trPr>
        <w:tc>
          <w:tcPr>
            <w:tcW w:w="426" w:type="dxa"/>
            <w:vMerge/>
            <w:tcBorders>
              <w:right w:val="single" w:sz="4" w:space="0" w:color="auto"/>
            </w:tcBorders>
            <w:vAlign w:val="center"/>
          </w:tcPr>
          <w:p w14:paraId="62763AA5" w14:textId="673B8C02"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699C35FF" w14:textId="77777777" w:rsidTr="00E9347A">
        <w:trPr>
          <w:trHeight w:val="366"/>
        </w:trPr>
        <w:tc>
          <w:tcPr>
            <w:tcW w:w="426" w:type="dxa"/>
            <w:vMerge/>
            <w:tcBorders>
              <w:right w:val="single" w:sz="4" w:space="0" w:color="auto"/>
            </w:tcBorders>
            <w:vAlign w:val="center"/>
          </w:tcPr>
          <w:p w14:paraId="6553ECDF" w14:textId="72771E96"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2D5A116C"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7CE5A6C5" w14:textId="77777777" w:rsidTr="00E9347A">
        <w:trPr>
          <w:trHeight w:val="247"/>
        </w:trPr>
        <w:tc>
          <w:tcPr>
            <w:tcW w:w="426" w:type="dxa"/>
            <w:vMerge/>
            <w:tcBorders>
              <w:right w:val="single" w:sz="4" w:space="0" w:color="auto"/>
            </w:tcBorders>
            <w:vAlign w:val="center"/>
          </w:tcPr>
          <w:p w14:paraId="28D05633" w14:textId="5EDD55FA"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4E2651ED" w14:textId="77777777" w:rsidTr="00E9347A">
        <w:trPr>
          <w:trHeight w:val="247"/>
        </w:trPr>
        <w:tc>
          <w:tcPr>
            <w:tcW w:w="426" w:type="dxa"/>
            <w:vMerge/>
            <w:tcBorders>
              <w:right w:val="single" w:sz="4" w:space="0" w:color="auto"/>
            </w:tcBorders>
            <w:vAlign w:val="center"/>
          </w:tcPr>
          <w:p w14:paraId="113BDFC3" w14:textId="6C3850D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0152D6A5" w14:textId="168EE55A"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455AF6" w:rsidRPr="005023BB" w14:paraId="7CB456C8" w14:textId="77777777" w:rsidTr="00E9347A">
        <w:trPr>
          <w:trHeight w:val="238"/>
        </w:trPr>
        <w:tc>
          <w:tcPr>
            <w:tcW w:w="426" w:type="dxa"/>
            <w:vMerge/>
            <w:tcBorders>
              <w:right w:val="single" w:sz="4" w:space="0" w:color="auto"/>
            </w:tcBorders>
            <w:vAlign w:val="center"/>
          </w:tcPr>
          <w:p w14:paraId="2F21D0C8" w14:textId="4781BC4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教授</w:t>
            </w:r>
          </w:p>
        </w:tc>
      </w:tr>
      <w:tr w:rsidR="00455AF6" w:rsidRPr="005023BB"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12" w:space="0" w:color="auto"/>
            </w:tcBorders>
            <w:vAlign w:val="center"/>
          </w:tcPr>
          <w:p w14:paraId="46923983" w14:textId="2655C95D" w:rsidR="00455AF6" w:rsidRPr="005023BB" w:rsidRDefault="00455AF6" w:rsidP="00455AF6">
            <w:pPr>
              <w:spacing w:line="360" w:lineRule="exact"/>
              <w:rPr>
                <w:rFonts w:asciiTheme="majorEastAsia" w:eastAsiaTheme="majorEastAsia" w:hAnsiTheme="majorEastAsia" w:cs="ＭＳ Ｐゴシック"/>
                <w:color w:val="548DD4"/>
                <w:kern w:val="0"/>
                <w:szCs w:val="21"/>
              </w:rPr>
            </w:pPr>
            <w:r w:rsidRPr="005023BB">
              <w:rPr>
                <w:rFonts w:asciiTheme="majorEastAsia" w:eastAsiaTheme="majorEastAsia" w:hAnsiTheme="majorEastAsia" w:cs="ＭＳ Ｐゴシック" w:hint="eastAsia"/>
                <w:color w:val="4F81BD" w:themeColor="accent1"/>
                <w:kern w:val="0"/>
                <w:szCs w:val="21"/>
              </w:rPr>
              <w:t>契約　穫三</w:t>
            </w:r>
          </w:p>
        </w:tc>
        <w:tc>
          <w:tcPr>
            <w:tcW w:w="1522" w:type="dxa"/>
            <w:gridSpan w:val="3"/>
            <w:tcBorders>
              <w:top w:val="single" w:sz="8" w:space="0" w:color="auto"/>
              <w:bottom w:val="single" w:sz="12" w:space="0" w:color="auto"/>
            </w:tcBorders>
            <w:vAlign w:val="center"/>
          </w:tcPr>
          <w:p w14:paraId="72B53380" w14:textId="5DE826D6"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455AF6" w:rsidRPr="005023BB" w:rsidRDefault="00455AF6" w:rsidP="00455AF6">
            <w:pPr>
              <w:spacing w:line="360" w:lineRule="exact"/>
              <w:rPr>
                <w:rFonts w:asciiTheme="majorEastAsia" w:eastAsiaTheme="majorEastAsia" w:hAnsiTheme="majorEastAsia"/>
                <w:color w:val="4F81BD" w:themeColor="accent1"/>
                <w:sz w:val="16"/>
                <w:szCs w:val="16"/>
              </w:rPr>
            </w:pPr>
            <w:r w:rsidRPr="005023BB">
              <w:rPr>
                <w:rFonts w:asciiTheme="majorEastAsia" w:eastAsiaTheme="majorEastAsia" w:hAnsiTheme="majorEastAsia" w:cs="ＭＳ Ｐゴシック" w:hint="eastAsia"/>
                <w:color w:val="4F81BD" w:themeColor="accent1"/>
                <w:kern w:val="0"/>
                <w:sz w:val="16"/>
                <w:szCs w:val="16"/>
              </w:rPr>
              <w:t>○○○○</w:t>
            </w:r>
            <w:r w:rsidRPr="005023BB">
              <w:rPr>
                <w:rFonts w:asciiTheme="majorEastAsia" w:eastAsiaTheme="majorEastAsia" w:hAnsiTheme="majorEastAsia" w:hint="eastAsia"/>
                <w:color w:val="4F81BD" w:themeColor="accent1"/>
                <w:sz w:val="16"/>
                <w:szCs w:val="16"/>
              </w:rPr>
              <w:t>大学管理部○○課</w:t>
            </w:r>
          </w:p>
          <w:p w14:paraId="5902BFF7" w14:textId="64391335" w:rsidR="00455AF6" w:rsidRPr="005023BB" w:rsidRDefault="00455AF6" w:rsidP="00455AF6">
            <w:pPr>
              <w:spacing w:line="360" w:lineRule="exact"/>
              <w:rPr>
                <w:rFonts w:asciiTheme="majorEastAsia" w:eastAsiaTheme="majorEastAsia" w:hAnsiTheme="majorEastAsia"/>
                <w:sz w:val="14"/>
                <w:szCs w:val="14"/>
              </w:rPr>
            </w:pPr>
            <w:r w:rsidRPr="005023BB">
              <w:rPr>
                <w:rFonts w:asciiTheme="majorEastAsia" w:eastAsiaTheme="majorEastAsia" w:hAnsiTheme="majorEastAsia" w:hint="eastAsia"/>
                <w:sz w:val="14"/>
                <w:szCs w:val="14"/>
              </w:rPr>
              <w:t>電話番号：</w:t>
            </w:r>
            <w:r w:rsidRPr="005023BB">
              <w:rPr>
                <w:rFonts w:asciiTheme="majorEastAsia" w:eastAsiaTheme="majorEastAsia" w:hAnsiTheme="majorEastAsia"/>
                <w:color w:val="4F81BD" w:themeColor="accent1"/>
                <w:sz w:val="14"/>
                <w:szCs w:val="14"/>
              </w:rPr>
              <w:t>XX-XXXX-XXXX</w:t>
            </w:r>
            <w:r w:rsidRPr="005023BB">
              <w:rPr>
                <w:rFonts w:asciiTheme="majorEastAsia" w:eastAsiaTheme="majorEastAsia" w:hAnsiTheme="majorEastAsia"/>
                <w:color w:val="4F81BD" w:themeColor="accent1"/>
                <w:sz w:val="16"/>
                <w:szCs w:val="16"/>
              </w:rPr>
              <w:t xml:space="preserve"> </w:t>
            </w:r>
            <w:r w:rsidRPr="005023BB">
              <w:rPr>
                <w:rFonts w:asciiTheme="majorEastAsia" w:eastAsiaTheme="majorEastAsia" w:hAnsiTheme="majorEastAsia"/>
                <w:sz w:val="14"/>
                <w:szCs w:val="14"/>
              </w:rPr>
              <w:t xml:space="preserve"> </w:t>
            </w:r>
            <w:r w:rsidRPr="005023BB">
              <w:rPr>
                <w:rFonts w:asciiTheme="majorEastAsia" w:eastAsiaTheme="majorEastAsia" w:hAnsiTheme="majorEastAsia" w:hint="eastAsia"/>
                <w:sz w:val="14"/>
                <w:szCs w:val="14"/>
              </w:rPr>
              <w:t>FAX番号：</w:t>
            </w:r>
            <w:r w:rsidRPr="005023BB">
              <w:rPr>
                <w:rFonts w:asciiTheme="majorEastAsia" w:eastAsiaTheme="majorEastAsia" w:hAnsiTheme="majorEastAsia"/>
                <w:color w:val="4F81BD" w:themeColor="accent1"/>
                <w:sz w:val="14"/>
                <w:szCs w:val="14"/>
              </w:rPr>
              <w:t>XX-XXXX-XXXX</w:t>
            </w:r>
          </w:p>
          <w:p w14:paraId="3B72D5EF" w14:textId="3138666E"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4"/>
                <w:szCs w:val="14"/>
              </w:rPr>
              <w:t>E-mailアドレス：</w:t>
            </w:r>
            <w:r w:rsidRPr="005023BB">
              <w:rPr>
                <w:rFonts w:asciiTheme="majorEastAsia" w:eastAsiaTheme="majorEastAsia" w:hAnsiTheme="majorEastAsia"/>
                <w:color w:val="4F81BD" w:themeColor="accent1"/>
                <w:sz w:val="14"/>
                <w:szCs w:val="14"/>
              </w:rPr>
              <w:t>YYY@YY.jp</w:t>
            </w:r>
          </w:p>
        </w:tc>
      </w:tr>
      <w:tr w:rsidR="00455AF6" w:rsidRPr="005023BB" w14:paraId="33D5B6CE" w14:textId="77777777" w:rsidTr="007A1E7A">
        <w:trPr>
          <w:trHeight w:val="289"/>
        </w:trPr>
        <w:tc>
          <w:tcPr>
            <w:tcW w:w="426" w:type="dxa"/>
            <w:vMerge w:val="restart"/>
            <w:tcBorders>
              <w:top w:val="single" w:sz="12" w:space="0" w:color="auto"/>
              <w:right w:val="single" w:sz="4" w:space="0" w:color="auto"/>
            </w:tcBorders>
            <w:vAlign w:val="center"/>
          </w:tcPr>
          <w:p w14:paraId="24F7C0B1" w14:textId="23EC36E6"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0B326923" w14:textId="4B4D22A6"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4FA80D2F" w14:textId="240266E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7D0E9777" w14:textId="51F1D66A"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ケンキュウ　タロウ</w:t>
            </w:r>
          </w:p>
        </w:tc>
      </w:tr>
      <w:tr w:rsidR="00455AF6" w:rsidRPr="005023BB" w14:paraId="4C8D84AF" w14:textId="77777777" w:rsidTr="007A1E7A">
        <w:trPr>
          <w:trHeight w:val="453"/>
        </w:trPr>
        <w:tc>
          <w:tcPr>
            <w:tcW w:w="426" w:type="dxa"/>
            <w:vMerge/>
            <w:tcBorders>
              <w:right w:val="single" w:sz="4" w:space="0" w:color="auto"/>
            </w:tcBorders>
            <w:vAlign w:val="center"/>
          </w:tcPr>
          <w:p w14:paraId="28D2B901"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37102FBC" w14:textId="2C447676"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03040702" w14:textId="1BC32A1E"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研究　太郎　 Taro </w:t>
            </w:r>
            <w:proofErr w:type="spellStart"/>
            <w:r w:rsidRPr="005023BB">
              <w:rPr>
                <w:rFonts w:asciiTheme="majorEastAsia" w:eastAsiaTheme="majorEastAsia" w:hAnsiTheme="majorEastAsia" w:cs="ＭＳ Ｐゴシック" w:hint="eastAsia"/>
                <w:color w:val="4F81BD" w:themeColor="accent1"/>
                <w:kern w:val="0"/>
                <w:szCs w:val="21"/>
              </w:rPr>
              <w:t>Kenkyu</w:t>
            </w:r>
            <w:proofErr w:type="spellEnd"/>
          </w:p>
        </w:tc>
      </w:tr>
      <w:tr w:rsidR="00455AF6" w:rsidRPr="005023BB" w14:paraId="7A10CA58" w14:textId="77777777" w:rsidTr="00E9347A">
        <w:trPr>
          <w:trHeight w:val="417"/>
        </w:trPr>
        <w:tc>
          <w:tcPr>
            <w:tcW w:w="426" w:type="dxa"/>
            <w:vMerge/>
            <w:tcBorders>
              <w:right w:val="single" w:sz="4" w:space="0" w:color="auto"/>
            </w:tcBorders>
            <w:vAlign w:val="center"/>
          </w:tcPr>
          <w:p w14:paraId="6C2806D0" w14:textId="673DB8F9"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5837CD85"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9D2B0EB" w14:textId="45FB44B6"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569A5737" w14:textId="6B334A90"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455AF6" w:rsidRPr="005023BB" w14:paraId="0AE52973" w14:textId="77777777" w:rsidTr="00E9347A">
        <w:trPr>
          <w:trHeight w:val="518"/>
        </w:trPr>
        <w:tc>
          <w:tcPr>
            <w:tcW w:w="426" w:type="dxa"/>
            <w:vMerge/>
            <w:tcBorders>
              <w:right w:val="single" w:sz="4" w:space="0" w:color="auto"/>
            </w:tcBorders>
            <w:vAlign w:val="center"/>
          </w:tcPr>
          <w:p w14:paraId="712F8B5A" w14:textId="45EE09A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0CC689EC" w14:textId="77777777" w:rsidTr="00E9347A">
        <w:trPr>
          <w:trHeight w:val="247"/>
        </w:trPr>
        <w:tc>
          <w:tcPr>
            <w:tcW w:w="426" w:type="dxa"/>
            <w:vMerge/>
            <w:tcBorders>
              <w:right w:val="single" w:sz="4" w:space="0" w:color="auto"/>
            </w:tcBorders>
            <w:vAlign w:val="center"/>
          </w:tcPr>
          <w:p w14:paraId="1473D3E2" w14:textId="57F4A29B"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5822451F" w14:textId="77777777" w:rsidTr="00E9347A">
        <w:trPr>
          <w:trHeight w:val="247"/>
        </w:trPr>
        <w:tc>
          <w:tcPr>
            <w:tcW w:w="426" w:type="dxa"/>
            <w:vMerge/>
            <w:tcBorders>
              <w:right w:val="single" w:sz="4" w:space="0" w:color="auto"/>
            </w:tcBorders>
            <w:vAlign w:val="center"/>
          </w:tcPr>
          <w:p w14:paraId="37A5E2A6" w14:textId="5F0EFFD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5A7CB95B" w14:textId="77777777" w:rsidTr="00E9347A">
        <w:trPr>
          <w:trHeight w:val="247"/>
        </w:trPr>
        <w:tc>
          <w:tcPr>
            <w:tcW w:w="426" w:type="dxa"/>
            <w:vMerge/>
            <w:tcBorders>
              <w:right w:val="single" w:sz="4" w:space="0" w:color="auto"/>
            </w:tcBorders>
            <w:vAlign w:val="center"/>
          </w:tcPr>
          <w:p w14:paraId="35C29C64" w14:textId="5D795AF4"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25CD2EB4" w14:textId="79A3F0B5"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455AF6" w:rsidRPr="005023BB" w14:paraId="717D51CE" w14:textId="77777777" w:rsidTr="00E9347A">
        <w:trPr>
          <w:trHeight w:val="238"/>
        </w:trPr>
        <w:tc>
          <w:tcPr>
            <w:tcW w:w="426" w:type="dxa"/>
            <w:vMerge/>
            <w:tcBorders>
              <w:right w:val="single" w:sz="4" w:space="0" w:color="auto"/>
            </w:tcBorders>
            <w:vAlign w:val="center"/>
          </w:tcPr>
          <w:p w14:paraId="7DDFBD5C" w14:textId="13A334E9"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教授</w:t>
            </w:r>
          </w:p>
        </w:tc>
      </w:tr>
      <w:tr w:rsidR="00455AF6" w:rsidRPr="005023BB" w14:paraId="5B4CFB9C" w14:textId="77777777" w:rsidTr="002F5C5F">
        <w:trPr>
          <w:trHeight w:val="973"/>
        </w:trPr>
        <w:tc>
          <w:tcPr>
            <w:tcW w:w="426" w:type="dxa"/>
            <w:vMerge/>
            <w:tcBorders>
              <w:right w:val="single" w:sz="4" w:space="0" w:color="auto"/>
            </w:tcBorders>
            <w:vAlign w:val="center"/>
          </w:tcPr>
          <w:p w14:paraId="08AF36F9" w14:textId="77318231"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5E4BAA5C" w14:textId="20C10ED5"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17D365B7" w14:textId="13D7EE93"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55AF6" w:rsidRPr="005023BB" w:rsidRDefault="00455AF6" w:rsidP="00455AF6">
            <w:pPr>
              <w:spacing w:line="360" w:lineRule="exact"/>
              <w:rPr>
                <w:rFonts w:asciiTheme="majorEastAsia" w:eastAsiaTheme="majorEastAsia" w:hAnsiTheme="majorEastAsia"/>
                <w:sz w:val="16"/>
                <w:szCs w:val="16"/>
              </w:rPr>
            </w:pPr>
          </w:p>
        </w:tc>
      </w:tr>
      <w:tr w:rsidR="00455AF6" w:rsidRPr="005023BB" w14:paraId="73799AA4" w14:textId="77777777" w:rsidTr="007A1E7A">
        <w:trPr>
          <w:trHeight w:val="289"/>
        </w:trPr>
        <w:tc>
          <w:tcPr>
            <w:tcW w:w="426" w:type="dxa"/>
            <w:vMerge w:val="restart"/>
            <w:tcBorders>
              <w:top w:val="single" w:sz="12" w:space="0" w:color="auto"/>
              <w:right w:val="single" w:sz="4" w:space="0" w:color="auto"/>
            </w:tcBorders>
            <w:vAlign w:val="center"/>
          </w:tcPr>
          <w:p w14:paraId="73F180A1"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lastRenderedPageBreak/>
              <w:t>研究開発分担者※</w:t>
            </w:r>
          </w:p>
        </w:tc>
        <w:tc>
          <w:tcPr>
            <w:tcW w:w="1784" w:type="dxa"/>
            <w:vMerge w:val="restart"/>
            <w:tcBorders>
              <w:top w:val="single" w:sz="12" w:space="0" w:color="auto"/>
              <w:left w:val="single" w:sz="4" w:space="0" w:color="auto"/>
            </w:tcBorders>
            <w:vAlign w:val="center"/>
          </w:tcPr>
          <w:p w14:paraId="12E09874"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4D454646"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75A5C4BE" w14:textId="3147B795"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カイハツ　ジロウ</w:t>
            </w:r>
          </w:p>
        </w:tc>
      </w:tr>
      <w:tr w:rsidR="00455AF6" w:rsidRPr="005023BB" w14:paraId="7E804279" w14:textId="77777777" w:rsidTr="007A1E7A">
        <w:trPr>
          <w:trHeight w:val="453"/>
        </w:trPr>
        <w:tc>
          <w:tcPr>
            <w:tcW w:w="426" w:type="dxa"/>
            <w:vMerge/>
            <w:tcBorders>
              <w:right w:val="single" w:sz="4" w:space="0" w:color="auto"/>
            </w:tcBorders>
            <w:vAlign w:val="center"/>
          </w:tcPr>
          <w:p w14:paraId="1B2E7BE4"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620C8535" w14:textId="64317CBC"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155F27A3" w14:textId="472BC399"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開発　次郎　 Jiro Kaihatsu</w:t>
            </w:r>
          </w:p>
        </w:tc>
      </w:tr>
      <w:tr w:rsidR="00455AF6" w:rsidRPr="005023BB" w14:paraId="4F302E94" w14:textId="77777777" w:rsidTr="000A3A03">
        <w:trPr>
          <w:trHeight w:val="417"/>
        </w:trPr>
        <w:tc>
          <w:tcPr>
            <w:tcW w:w="426" w:type="dxa"/>
            <w:vMerge/>
            <w:tcBorders>
              <w:right w:val="single" w:sz="4" w:space="0" w:color="auto"/>
            </w:tcBorders>
            <w:vAlign w:val="center"/>
          </w:tcPr>
          <w:p w14:paraId="198306E2"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40EABE21"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230C54FD" w14:textId="1D42AB06"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2B2540B5" w14:textId="31273436"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株式会社 エーメードー</w:t>
            </w:r>
          </w:p>
        </w:tc>
      </w:tr>
      <w:tr w:rsidR="00455AF6" w:rsidRPr="005023BB" w14:paraId="1E83D08D" w14:textId="77777777" w:rsidTr="000A3A03">
        <w:trPr>
          <w:trHeight w:val="518"/>
        </w:trPr>
        <w:tc>
          <w:tcPr>
            <w:tcW w:w="426" w:type="dxa"/>
            <w:vMerge/>
            <w:tcBorders>
              <w:right w:val="single" w:sz="4" w:space="0" w:color="auto"/>
            </w:tcBorders>
            <w:vAlign w:val="center"/>
          </w:tcPr>
          <w:p w14:paraId="0677C0E8"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6420802B" w14:textId="77777777" w:rsidTr="000A3A03">
        <w:trPr>
          <w:trHeight w:val="247"/>
        </w:trPr>
        <w:tc>
          <w:tcPr>
            <w:tcW w:w="426" w:type="dxa"/>
            <w:vMerge/>
            <w:tcBorders>
              <w:right w:val="single" w:sz="4" w:space="0" w:color="auto"/>
            </w:tcBorders>
            <w:vAlign w:val="center"/>
          </w:tcPr>
          <w:p w14:paraId="41E47B7A"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3B7658C2" w14:textId="77777777" w:rsidTr="000A3A03">
        <w:trPr>
          <w:trHeight w:val="247"/>
        </w:trPr>
        <w:tc>
          <w:tcPr>
            <w:tcW w:w="426" w:type="dxa"/>
            <w:vMerge/>
            <w:tcBorders>
              <w:right w:val="single" w:sz="4" w:space="0" w:color="auto"/>
            </w:tcBorders>
            <w:vAlign w:val="center"/>
          </w:tcPr>
          <w:p w14:paraId="4DE1CCE2"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48432F2A" w14:textId="77777777" w:rsidTr="000A3A03">
        <w:trPr>
          <w:trHeight w:val="247"/>
        </w:trPr>
        <w:tc>
          <w:tcPr>
            <w:tcW w:w="426" w:type="dxa"/>
            <w:vMerge/>
            <w:tcBorders>
              <w:right w:val="single" w:sz="4" w:space="0" w:color="auto"/>
            </w:tcBorders>
            <w:vAlign w:val="center"/>
          </w:tcPr>
          <w:p w14:paraId="4637E01F"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094E7399"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研究開発部△△課</w:t>
            </w:r>
          </w:p>
        </w:tc>
      </w:tr>
      <w:tr w:rsidR="00455AF6" w:rsidRPr="005023BB" w14:paraId="1AAC6EB1" w14:textId="77777777" w:rsidTr="000A3A03">
        <w:trPr>
          <w:trHeight w:val="238"/>
        </w:trPr>
        <w:tc>
          <w:tcPr>
            <w:tcW w:w="426" w:type="dxa"/>
            <w:vMerge/>
            <w:tcBorders>
              <w:right w:val="single" w:sz="4" w:space="0" w:color="auto"/>
            </w:tcBorders>
            <w:vAlign w:val="center"/>
          </w:tcPr>
          <w:p w14:paraId="54752D3B"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課長</w:t>
            </w:r>
          </w:p>
        </w:tc>
      </w:tr>
      <w:tr w:rsidR="00455AF6" w:rsidRPr="005023BB" w14:paraId="41FDD707" w14:textId="77777777" w:rsidTr="000A3A03">
        <w:trPr>
          <w:trHeight w:val="973"/>
        </w:trPr>
        <w:tc>
          <w:tcPr>
            <w:tcW w:w="426" w:type="dxa"/>
            <w:vMerge/>
            <w:tcBorders>
              <w:right w:val="single" w:sz="4" w:space="0" w:color="auto"/>
            </w:tcBorders>
            <w:vAlign w:val="center"/>
          </w:tcPr>
          <w:p w14:paraId="641F2D9A"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0315FC4B" w14:textId="77777777"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7D7C8C9A" w14:textId="77777777"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455AF6" w:rsidRPr="005023BB" w:rsidRDefault="00455AF6" w:rsidP="00455AF6">
            <w:pPr>
              <w:spacing w:line="360" w:lineRule="exact"/>
              <w:rPr>
                <w:rFonts w:asciiTheme="majorEastAsia" w:eastAsiaTheme="majorEastAsia" w:hAnsiTheme="majorEastAsia"/>
                <w:sz w:val="16"/>
                <w:szCs w:val="16"/>
              </w:rPr>
            </w:pPr>
          </w:p>
        </w:tc>
      </w:tr>
      <w:tr w:rsidR="00455AF6" w:rsidRPr="005023BB" w14:paraId="51273276" w14:textId="77777777" w:rsidTr="007A1E7A">
        <w:trPr>
          <w:trHeight w:val="289"/>
        </w:trPr>
        <w:tc>
          <w:tcPr>
            <w:tcW w:w="426" w:type="dxa"/>
            <w:vMerge w:val="restart"/>
            <w:tcBorders>
              <w:top w:val="single" w:sz="12" w:space="0" w:color="auto"/>
              <w:right w:val="single" w:sz="4" w:space="0" w:color="auto"/>
            </w:tcBorders>
            <w:vAlign w:val="center"/>
          </w:tcPr>
          <w:p w14:paraId="422EF65E"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20712EE5"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3120C4B5" w14:textId="3B74CAAF"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キコウ　シュリ</w:t>
            </w:r>
          </w:p>
        </w:tc>
      </w:tr>
      <w:tr w:rsidR="00455AF6" w:rsidRPr="005023BB" w14:paraId="3B66A783" w14:textId="77777777" w:rsidTr="007A1E7A">
        <w:trPr>
          <w:trHeight w:val="453"/>
        </w:trPr>
        <w:tc>
          <w:tcPr>
            <w:tcW w:w="426" w:type="dxa"/>
            <w:vMerge/>
            <w:tcBorders>
              <w:right w:val="single" w:sz="4" w:space="0" w:color="auto"/>
            </w:tcBorders>
            <w:vAlign w:val="center"/>
          </w:tcPr>
          <w:p w14:paraId="67C7C97B"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12383CC0" w14:textId="487A0C6B"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127F5EDB" w14:textId="45718DF4"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機構　朱理　 </w:t>
            </w:r>
            <w:proofErr w:type="spellStart"/>
            <w:r w:rsidRPr="005023BB">
              <w:rPr>
                <w:rFonts w:asciiTheme="majorEastAsia" w:eastAsiaTheme="majorEastAsia" w:hAnsiTheme="majorEastAsia" w:cs="ＭＳ Ｐゴシック" w:hint="eastAsia"/>
                <w:color w:val="4F81BD" w:themeColor="accent1"/>
                <w:kern w:val="0"/>
                <w:szCs w:val="21"/>
              </w:rPr>
              <w:t>Syuri</w:t>
            </w:r>
            <w:proofErr w:type="spellEnd"/>
            <w:r w:rsidRPr="005023BB">
              <w:rPr>
                <w:rFonts w:asciiTheme="majorEastAsia" w:eastAsiaTheme="majorEastAsia" w:hAnsiTheme="majorEastAsia" w:cs="ＭＳ Ｐゴシック" w:hint="eastAsia"/>
                <w:color w:val="4F81BD" w:themeColor="accent1"/>
                <w:kern w:val="0"/>
                <w:szCs w:val="21"/>
              </w:rPr>
              <w:t xml:space="preserve"> </w:t>
            </w:r>
            <w:proofErr w:type="spellStart"/>
            <w:r w:rsidRPr="005023BB">
              <w:rPr>
                <w:rFonts w:asciiTheme="majorEastAsia" w:eastAsiaTheme="majorEastAsia" w:hAnsiTheme="majorEastAsia" w:cs="ＭＳ Ｐゴシック" w:hint="eastAsia"/>
                <w:color w:val="4F81BD" w:themeColor="accent1"/>
                <w:kern w:val="0"/>
                <w:szCs w:val="21"/>
              </w:rPr>
              <w:t>Kikou</w:t>
            </w:r>
            <w:proofErr w:type="spellEnd"/>
          </w:p>
        </w:tc>
      </w:tr>
      <w:tr w:rsidR="00455AF6" w:rsidRPr="005023BB" w14:paraId="5BE773AA" w14:textId="77777777" w:rsidTr="000A3A03">
        <w:trPr>
          <w:trHeight w:val="417"/>
        </w:trPr>
        <w:tc>
          <w:tcPr>
            <w:tcW w:w="426" w:type="dxa"/>
            <w:vMerge/>
            <w:tcBorders>
              <w:right w:val="single" w:sz="4" w:space="0" w:color="auto"/>
            </w:tcBorders>
            <w:vAlign w:val="center"/>
          </w:tcPr>
          <w:p w14:paraId="6C353004"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4D8B4382"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7E35E164" w14:textId="3B160EAF"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7414C571" w14:textId="6AC4CB6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○○法人○○○○大学</w:t>
            </w:r>
          </w:p>
        </w:tc>
      </w:tr>
      <w:tr w:rsidR="00455AF6" w:rsidRPr="005023BB" w14:paraId="374D250D" w14:textId="77777777" w:rsidTr="000A3A03">
        <w:trPr>
          <w:trHeight w:val="518"/>
        </w:trPr>
        <w:tc>
          <w:tcPr>
            <w:tcW w:w="426" w:type="dxa"/>
            <w:vMerge/>
            <w:tcBorders>
              <w:right w:val="single" w:sz="4" w:space="0" w:color="auto"/>
            </w:tcBorders>
            <w:vAlign w:val="center"/>
          </w:tcPr>
          <w:p w14:paraId="594D2516"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502ABC18" w14:textId="77777777" w:rsidTr="000A3A03">
        <w:trPr>
          <w:trHeight w:val="247"/>
        </w:trPr>
        <w:tc>
          <w:tcPr>
            <w:tcW w:w="426" w:type="dxa"/>
            <w:vMerge/>
            <w:tcBorders>
              <w:right w:val="single" w:sz="4" w:space="0" w:color="auto"/>
            </w:tcBorders>
            <w:vAlign w:val="center"/>
          </w:tcPr>
          <w:p w14:paraId="25933C24"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2B70B6F5" w14:textId="77777777" w:rsidTr="000A3A03">
        <w:trPr>
          <w:trHeight w:val="247"/>
        </w:trPr>
        <w:tc>
          <w:tcPr>
            <w:tcW w:w="426" w:type="dxa"/>
            <w:vMerge/>
            <w:tcBorders>
              <w:right w:val="single" w:sz="4" w:space="0" w:color="auto"/>
            </w:tcBorders>
            <w:vAlign w:val="center"/>
          </w:tcPr>
          <w:p w14:paraId="127EC860"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08C9DBE1" w14:textId="77777777" w:rsidTr="000A3A03">
        <w:trPr>
          <w:trHeight w:val="247"/>
        </w:trPr>
        <w:tc>
          <w:tcPr>
            <w:tcW w:w="426" w:type="dxa"/>
            <w:vMerge/>
            <w:tcBorders>
              <w:right w:val="single" w:sz="4" w:space="0" w:color="auto"/>
            </w:tcBorders>
            <w:vAlign w:val="center"/>
          </w:tcPr>
          <w:p w14:paraId="1E279FC9"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64F12871"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△△△学部△△△学科</w:t>
            </w:r>
          </w:p>
        </w:tc>
      </w:tr>
      <w:tr w:rsidR="00455AF6" w:rsidRPr="005023BB" w14:paraId="30AD8CE8" w14:textId="77777777" w:rsidTr="000A3A03">
        <w:trPr>
          <w:trHeight w:val="238"/>
        </w:trPr>
        <w:tc>
          <w:tcPr>
            <w:tcW w:w="426" w:type="dxa"/>
            <w:vMerge/>
            <w:tcBorders>
              <w:right w:val="single" w:sz="4" w:space="0" w:color="auto"/>
            </w:tcBorders>
            <w:vAlign w:val="center"/>
          </w:tcPr>
          <w:p w14:paraId="4304EAC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准教授</w:t>
            </w:r>
          </w:p>
        </w:tc>
      </w:tr>
      <w:tr w:rsidR="00455AF6" w:rsidRPr="005023BB" w14:paraId="29DB9F99" w14:textId="77777777" w:rsidTr="000A3A03">
        <w:trPr>
          <w:trHeight w:val="973"/>
        </w:trPr>
        <w:tc>
          <w:tcPr>
            <w:tcW w:w="426" w:type="dxa"/>
            <w:vMerge/>
            <w:tcBorders>
              <w:right w:val="single" w:sz="4" w:space="0" w:color="auto"/>
            </w:tcBorders>
            <w:vAlign w:val="center"/>
          </w:tcPr>
          <w:p w14:paraId="0D03689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0A7C87CD" w14:textId="77777777"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667286C2" w14:textId="77777777"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455AF6" w:rsidRPr="005023BB" w:rsidRDefault="00455AF6" w:rsidP="00455AF6">
            <w:pPr>
              <w:spacing w:line="360" w:lineRule="exact"/>
              <w:rPr>
                <w:rFonts w:asciiTheme="majorEastAsia" w:eastAsiaTheme="majorEastAsia" w:hAnsiTheme="majorEastAsia"/>
                <w:sz w:val="16"/>
                <w:szCs w:val="16"/>
              </w:rPr>
            </w:pPr>
          </w:p>
        </w:tc>
      </w:tr>
      <w:tr w:rsidR="00455AF6" w:rsidRPr="005023BB" w14:paraId="5674731D" w14:textId="77777777" w:rsidTr="007A1E7A">
        <w:trPr>
          <w:trHeight w:val="289"/>
        </w:trPr>
        <w:tc>
          <w:tcPr>
            <w:tcW w:w="426" w:type="dxa"/>
            <w:vMerge w:val="restart"/>
            <w:tcBorders>
              <w:top w:val="single" w:sz="12" w:space="0" w:color="auto"/>
              <w:right w:val="single" w:sz="4" w:space="0" w:color="auto"/>
            </w:tcBorders>
            <w:vAlign w:val="center"/>
          </w:tcPr>
          <w:p w14:paraId="69868121"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7D21AD3A"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0FFF7692" w14:textId="7DF3E62D"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カンセン　ショウタロウ</w:t>
            </w:r>
          </w:p>
        </w:tc>
      </w:tr>
      <w:tr w:rsidR="00455AF6" w:rsidRPr="005023BB" w14:paraId="082D0077" w14:textId="77777777" w:rsidTr="007A1E7A">
        <w:trPr>
          <w:trHeight w:val="453"/>
        </w:trPr>
        <w:tc>
          <w:tcPr>
            <w:tcW w:w="426" w:type="dxa"/>
            <w:vMerge/>
            <w:tcBorders>
              <w:right w:val="single" w:sz="4" w:space="0" w:color="auto"/>
            </w:tcBorders>
            <w:vAlign w:val="center"/>
          </w:tcPr>
          <w:p w14:paraId="4C71029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2D1919CD" w14:textId="371AC42F"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36FFA36B" w14:textId="32626AA6"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 xml:space="preserve">感染　正太郎　 Shotaro </w:t>
            </w:r>
            <w:proofErr w:type="spellStart"/>
            <w:r w:rsidRPr="005023BB">
              <w:rPr>
                <w:rFonts w:asciiTheme="majorEastAsia" w:eastAsiaTheme="majorEastAsia" w:hAnsiTheme="majorEastAsia" w:cs="ＭＳ Ｐゴシック" w:hint="eastAsia"/>
                <w:color w:val="4F81BD" w:themeColor="accent1"/>
                <w:kern w:val="0"/>
                <w:szCs w:val="21"/>
              </w:rPr>
              <w:t>Kansen</w:t>
            </w:r>
            <w:proofErr w:type="spellEnd"/>
          </w:p>
        </w:tc>
      </w:tr>
      <w:tr w:rsidR="00455AF6" w:rsidRPr="005023BB" w14:paraId="6F145706" w14:textId="77777777" w:rsidTr="000A3A03">
        <w:trPr>
          <w:trHeight w:val="417"/>
        </w:trPr>
        <w:tc>
          <w:tcPr>
            <w:tcW w:w="426" w:type="dxa"/>
            <w:vMerge/>
            <w:tcBorders>
              <w:right w:val="single" w:sz="4" w:space="0" w:color="auto"/>
            </w:tcBorders>
            <w:vAlign w:val="center"/>
          </w:tcPr>
          <w:p w14:paraId="4177785F"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2DE56963"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CB157D3" w14:textId="47463B2F"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5A8302EE" w14:textId="1E999C9C"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●●医療法人●●●病院</w:t>
            </w:r>
          </w:p>
        </w:tc>
      </w:tr>
      <w:tr w:rsidR="00455AF6" w:rsidRPr="005023BB" w14:paraId="2864A634" w14:textId="77777777" w:rsidTr="000A3A03">
        <w:trPr>
          <w:trHeight w:val="518"/>
        </w:trPr>
        <w:tc>
          <w:tcPr>
            <w:tcW w:w="426" w:type="dxa"/>
            <w:vMerge/>
            <w:tcBorders>
              <w:right w:val="single" w:sz="4" w:space="0" w:color="auto"/>
            </w:tcBorders>
            <w:vAlign w:val="center"/>
          </w:tcPr>
          <w:p w14:paraId="7A5B76F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7F12181B" w14:textId="77777777" w:rsidTr="000A3A03">
        <w:trPr>
          <w:trHeight w:val="247"/>
        </w:trPr>
        <w:tc>
          <w:tcPr>
            <w:tcW w:w="426" w:type="dxa"/>
            <w:vMerge/>
            <w:tcBorders>
              <w:right w:val="single" w:sz="4" w:space="0" w:color="auto"/>
            </w:tcBorders>
            <w:vAlign w:val="center"/>
          </w:tcPr>
          <w:p w14:paraId="3848D74F"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51FC5B8F" w14:textId="77777777" w:rsidTr="000A3A03">
        <w:trPr>
          <w:trHeight w:val="247"/>
        </w:trPr>
        <w:tc>
          <w:tcPr>
            <w:tcW w:w="426" w:type="dxa"/>
            <w:vMerge/>
            <w:tcBorders>
              <w:right w:val="single" w:sz="4" w:space="0" w:color="auto"/>
            </w:tcBorders>
            <w:vAlign w:val="center"/>
          </w:tcPr>
          <w:p w14:paraId="7433C7C1"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75672C85" w14:textId="77777777" w:rsidTr="000A3A03">
        <w:trPr>
          <w:trHeight w:val="247"/>
        </w:trPr>
        <w:tc>
          <w:tcPr>
            <w:tcW w:w="426" w:type="dxa"/>
            <w:vMerge/>
            <w:tcBorders>
              <w:right w:val="single" w:sz="4" w:space="0" w:color="auto"/>
            </w:tcBorders>
            <w:vAlign w:val="center"/>
          </w:tcPr>
          <w:p w14:paraId="59516031"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46012CB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臨床研究センター</w:t>
            </w:r>
          </w:p>
        </w:tc>
      </w:tr>
      <w:tr w:rsidR="00455AF6" w:rsidRPr="005023BB" w14:paraId="11461B56" w14:textId="77777777" w:rsidTr="000A3A03">
        <w:trPr>
          <w:trHeight w:val="238"/>
        </w:trPr>
        <w:tc>
          <w:tcPr>
            <w:tcW w:w="426" w:type="dxa"/>
            <w:vMerge/>
            <w:tcBorders>
              <w:right w:val="single" w:sz="4" w:space="0" w:color="auto"/>
            </w:tcBorders>
            <w:vAlign w:val="center"/>
          </w:tcPr>
          <w:p w14:paraId="1223DE75"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センター長</w:t>
            </w:r>
          </w:p>
        </w:tc>
      </w:tr>
      <w:tr w:rsidR="00455AF6" w:rsidRPr="005023BB" w14:paraId="14DC02AD" w14:textId="77777777" w:rsidTr="000A3A03">
        <w:trPr>
          <w:trHeight w:val="973"/>
        </w:trPr>
        <w:tc>
          <w:tcPr>
            <w:tcW w:w="426" w:type="dxa"/>
            <w:vMerge/>
            <w:tcBorders>
              <w:right w:val="single" w:sz="4" w:space="0" w:color="auto"/>
            </w:tcBorders>
            <w:vAlign w:val="center"/>
          </w:tcPr>
          <w:p w14:paraId="49937647"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1BB9AC2F" w14:textId="77777777"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3D0F3501" w14:textId="77777777"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455AF6" w:rsidRPr="005023BB" w:rsidRDefault="00455AF6" w:rsidP="00455AF6">
            <w:pPr>
              <w:spacing w:line="360" w:lineRule="exact"/>
              <w:rPr>
                <w:rFonts w:asciiTheme="majorEastAsia" w:eastAsiaTheme="majorEastAsia" w:hAnsiTheme="majorEastAsia"/>
                <w:sz w:val="16"/>
                <w:szCs w:val="16"/>
              </w:rPr>
            </w:pPr>
          </w:p>
        </w:tc>
      </w:tr>
      <w:tr w:rsidR="00455AF6" w:rsidRPr="005023BB" w14:paraId="383981AA" w14:textId="77777777" w:rsidTr="007A1E7A">
        <w:trPr>
          <w:trHeight w:val="289"/>
        </w:trPr>
        <w:tc>
          <w:tcPr>
            <w:tcW w:w="426" w:type="dxa"/>
            <w:vMerge w:val="restart"/>
            <w:tcBorders>
              <w:top w:val="single" w:sz="12" w:space="0" w:color="auto"/>
              <w:right w:val="single" w:sz="4" w:space="0" w:color="auto"/>
            </w:tcBorders>
            <w:vAlign w:val="center"/>
          </w:tcPr>
          <w:p w14:paraId="575F5959"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7FF39580"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氏名</w:t>
            </w:r>
          </w:p>
        </w:tc>
        <w:tc>
          <w:tcPr>
            <w:tcW w:w="2311" w:type="dxa"/>
            <w:gridSpan w:val="2"/>
            <w:tcBorders>
              <w:top w:val="single" w:sz="12" w:space="0" w:color="auto"/>
              <w:bottom w:val="single" w:sz="8" w:space="0" w:color="auto"/>
            </w:tcBorders>
            <w:vAlign w:val="center"/>
          </w:tcPr>
          <w:p w14:paraId="3EBB5E77" w14:textId="77777777" w:rsidR="00455AF6" w:rsidRPr="005023BB" w:rsidRDefault="00455AF6"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（フリガナ）</w:t>
            </w:r>
          </w:p>
        </w:tc>
        <w:tc>
          <w:tcPr>
            <w:tcW w:w="5428" w:type="dxa"/>
            <w:gridSpan w:val="5"/>
            <w:tcBorders>
              <w:top w:val="single" w:sz="12" w:space="0" w:color="auto"/>
              <w:bottom w:val="single" w:sz="8" w:space="0" w:color="auto"/>
            </w:tcBorders>
            <w:vAlign w:val="center"/>
          </w:tcPr>
          <w:p w14:paraId="3523C496" w14:textId="306CAC3A"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リサ　レジ-</w:t>
            </w:r>
          </w:p>
        </w:tc>
      </w:tr>
      <w:tr w:rsidR="00455AF6" w:rsidRPr="005023BB" w14:paraId="3DF934E5" w14:textId="77777777" w:rsidTr="007A1E7A">
        <w:trPr>
          <w:trHeight w:val="453"/>
        </w:trPr>
        <w:tc>
          <w:tcPr>
            <w:tcW w:w="426" w:type="dxa"/>
            <w:vMerge/>
            <w:tcBorders>
              <w:right w:val="single" w:sz="4" w:space="0" w:color="auto"/>
            </w:tcBorders>
            <w:vAlign w:val="center"/>
          </w:tcPr>
          <w:p w14:paraId="11302210"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455AF6" w:rsidRPr="005023BB" w:rsidRDefault="00455AF6" w:rsidP="00455AF6">
            <w:pPr>
              <w:spacing w:line="360" w:lineRule="exact"/>
              <w:jc w:val="center"/>
              <w:rPr>
                <w:rFonts w:asciiTheme="majorEastAsia" w:eastAsiaTheme="majorEastAsia" w:hAnsiTheme="majorEastAsia"/>
              </w:rPr>
            </w:pPr>
          </w:p>
        </w:tc>
        <w:tc>
          <w:tcPr>
            <w:tcW w:w="2311" w:type="dxa"/>
            <w:gridSpan w:val="2"/>
            <w:tcBorders>
              <w:top w:val="single" w:sz="8" w:space="0" w:color="auto"/>
              <w:bottom w:val="single" w:sz="8" w:space="0" w:color="auto"/>
            </w:tcBorders>
            <w:vAlign w:val="center"/>
          </w:tcPr>
          <w:p w14:paraId="16566B38" w14:textId="265BAD4E" w:rsidR="00455AF6" w:rsidRPr="005023BB" w:rsidRDefault="007A1E7A" w:rsidP="00455AF6">
            <w:pPr>
              <w:spacing w:line="360" w:lineRule="exact"/>
              <w:jc w:val="center"/>
              <w:rPr>
                <w:rFonts w:asciiTheme="majorEastAsia" w:eastAsiaTheme="majorEastAsia" w:hAnsiTheme="majorEastAsia"/>
                <w:sz w:val="20"/>
                <w:szCs w:val="21"/>
              </w:rPr>
            </w:pPr>
            <w:r w:rsidRPr="005023BB">
              <w:rPr>
                <w:rFonts w:asciiTheme="majorEastAsia" w:eastAsiaTheme="majorEastAsia" w:hAnsiTheme="majorEastAsia" w:hint="eastAsia"/>
                <w:sz w:val="18"/>
                <w:szCs w:val="18"/>
              </w:rPr>
              <w:t>（漢字</w:t>
            </w:r>
            <w:r>
              <w:rPr>
                <w:rFonts w:ascii="游ゴシック Medium" w:eastAsia="游ゴシック Medium" w:hAnsi="游ゴシック Medium" w:hint="eastAsia"/>
                <w:kern w:val="0"/>
                <w:sz w:val="18"/>
                <w:szCs w:val="18"/>
              </w:rPr>
              <w:t>、ローマ字表記</w:t>
            </w:r>
            <w:r w:rsidRPr="005023BB">
              <w:rPr>
                <w:rFonts w:asciiTheme="majorEastAsia" w:eastAsiaTheme="majorEastAsia" w:hAnsiTheme="majorEastAsia" w:hint="eastAsia"/>
                <w:sz w:val="18"/>
                <w:szCs w:val="18"/>
              </w:rPr>
              <w:t>）</w:t>
            </w:r>
          </w:p>
        </w:tc>
        <w:tc>
          <w:tcPr>
            <w:tcW w:w="5428" w:type="dxa"/>
            <w:gridSpan w:val="5"/>
            <w:tcBorders>
              <w:top w:val="single" w:sz="8" w:space="0" w:color="auto"/>
              <w:bottom w:val="single" w:sz="8" w:space="0" w:color="auto"/>
            </w:tcBorders>
            <w:vAlign w:val="center"/>
          </w:tcPr>
          <w:p w14:paraId="0C5BEF55" w14:textId="6CE84D30"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 xml:space="preserve">Lisa </w:t>
            </w:r>
            <w:proofErr w:type="spellStart"/>
            <w:r w:rsidRPr="005023BB">
              <w:rPr>
                <w:rFonts w:asciiTheme="majorEastAsia" w:eastAsiaTheme="majorEastAsia" w:hAnsiTheme="majorEastAsia" w:cs="ＭＳ Ｐゴシック"/>
                <w:color w:val="4F81BD" w:themeColor="accent1"/>
                <w:kern w:val="0"/>
                <w:szCs w:val="21"/>
              </w:rPr>
              <w:t>Reddie</w:t>
            </w:r>
            <w:proofErr w:type="spellEnd"/>
          </w:p>
        </w:tc>
      </w:tr>
      <w:tr w:rsidR="00455AF6" w:rsidRPr="005023BB" w14:paraId="1857B34F" w14:textId="77777777" w:rsidTr="000A3A03">
        <w:trPr>
          <w:trHeight w:val="417"/>
        </w:trPr>
        <w:tc>
          <w:tcPr>
            <w:tcW w:w="426" w:type="dxa"/>
            <w:vMerge/>
            <w:tcBorders>
              <w:right w:val="single" w:sz="4" w:space="0" w:color="auto"/>
            </w:tcBorders>
            <w:vAlign w:val="center"/>
          </w:tcPr>
          <w:p w14:paraId="1C6F04B1"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1CB98AEF"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rPr>
              <w:t>所属機関</w:t>
            </w:r>
          </w:p>
          <w:p w14:paraId="14232D3F" w14:textId="3BE09391" w:rsidR="00455AF6" w:rsidRPr="005023BB" w:rsidRDefault="00455AF6" w:rsidP="00455AF6">
            <w:pPr>
              <w:spacing w:line="280" w:lineRule="exact"/>
              <w:jc w:val="center"/>
              <w:rPr>
                <w:rFonts w:asciiTheme="majorEastAsia" w:eastAsiaTheme="majorEastAsia" w:hAnsiTheme="majorEastAsia"/>
              </w:rPr>
            </w:pPr>
            <w:r w:rsidRPr="005023BB">
              <w:rPr>
                <w:rFonts w:asciiTheme="majorEastAsia" w:eastAsiaTheme="majorEastAsia" w:hAnsiTheme="majorEastAsia" w:hint="eastAsia"/>
                <w:sz w:val="16"/>
                <w:szCs w:val="18"/>
              </w:rPr>
              <w:t>（</w:t>
            </w:r>
            <w:r w:rsidR="007A1E7A">
              <w:rPr>
                <w:rFonts w:ascii="游ゴシック Medium" w:eastAsia="游ゴシック Medium" w:hAnsi="游ゴシック Medium" w:hint="eastAsia"/>
                <w:kern w:val="0"/>
                <w:sz w:val="16"/>
                <w:szCs w:val="18"/>
              </w:rPr>
              <w:t>正式名称</w:t>
            </w:r>
            <w:r w:rsidRPr="005023BB">
              <w:rPr>
                <w:rFonts w:asciiTheme="majorEastAsia" w:eastAsiaTheme="majorEastAsia" w:hAnsiTheme="majorEastAsia" w:hint="eastAsia"/>
                <w:sz w:val="16"/>
                <w:szCs w:val="18"/>
              </w:rPr>
              <w:t>）</w:t>
            </w:r>
          </w:p>
        </w:tc>
        <w:tc>
          <w:tcPr>
            <w:tcW w:w="7739" w:type="dxa"/>
            <w:gridSpan w:val="7"/>
            <w:tcBorders>
              <w:top w:val="single" w:sz="8" w:space="0" w:color="auto"/>
              <w:bottom w:val="single" w:sz="8" w:space="0" w:color="auto"/>
            </w:tcBorders>
            <w:vAlign w:val="center"/>
          </w:tcPr>
          <w:p w14:paraId="248B8AC7" w14:textId="4838BE26"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cs="ＭＳ Ｐゴシック" w:hint="eastAsia"/>
                <w:color w:val="4F81BD" w:themeColor="accent1"/>
                <w:kern w:val="0"/>
                <w:szCs w:val="21"/>
              </w:rPr>
              <w:t>国立○○研究所</w:t>
            </w:r>
          </w:p>
        </w:tc>
      </w:tr>
      <w:tr w:rsidR="00455AF6" w:rsidRPr="005023BB" w14:paraId="1448F83B" w14:textId="77777777" w:rsidTr="000A3A03">
        <w:trPr>
          <w:trHeight w:val="518"/>
        </w:trPr>
        <w:tc>
          <w:tcPr>
            <w:tcW w:w="426" w:type="dxa"/>
            <w:vMerge/>
            <w:tcBorders>
              <w:right w:val="single" w:sz="4" w:space="0" w:color="auto"/>
            </w:tcBorders>
            <w:vAlign w:val="center"/>
          </w:tcPr>
          <w:p w14:paraId="7786AE52"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455AF6" w:rsidRPr="005023BB" w:rsidRDefault="00455AF6" w:rsidP="00455AF6">
            <w:pPr>
              <w:spacing w:line="360" w:lineRule="exac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cs="ＭＳ Ｐゴシック"/>
                <w:color w:val="4F81BD" w:themeColor="accent1"/>
                <w:kern w:val="0"/>
                <w:szCs w:val="21"/>
              </w:rPr>
              <w:t>XXX-XXXX</w:t>
            </w:r>
            <w:r w:rsidRPr="005023BB">
              <w:rPr>
                <w:rFonts w:asciiTheme="majorEastAsia" w:eastAsiaTheme="majorEastAsia" w:hAnsiTheme="majorEastAsia" w:cs="ＭＳ Ｐゴシック" w:hint="eastAsia"/>
                <w:color w:val="4F81BD" w:themeColor="accent1"/>
                <w:kern w:val="0"/>
                <w:szCs w:val="21"/>
              </w:rPr>
              <w:t xml:space="preserve"> </w:t>
            </w:r>
            <w:r w:rsidRPr="005023BB">
              <w:rPr>
                <w:rFonts w:asciiTheme="majorEastAsia" w:eastAsiaTheme="majorEastAsia" w:hAnsiTheme="majorEastAsia" w:cs="ＭＳ Ｐゴシック"/>
                <w:color w:val="4F81BD" w:themeColor="accent1"/>
                <w:kern w:val="0"/>
                <w:szCs w:val="21"/>
              </w:rPr>
              <w:t xml:space="preserve"> </w:t>
            </w:r>
            <w:r w:rsidRPr="005023BB">
              <w:rPr>
                <w:rFonts w:asciiTheme="majorEastAsia" w:eastAsiaTheme="majorEastAsia" w:hAnsiTheme="majorEastAsia" w:cs="ＭＳ Ｐゴシック" w:hint="eastAsia"/>
                <w:color w:val="4F81BD" w:themeColor="accent1"/>
                <w:kern w:val="0"/>
                <w:szCs w:val="21"/>
              </w:rPr>
              <w:t>○○県○○市○○町・・・・</w:t>
            </w:r>
          </w:p>
        </w:tc>
      </w:tr>
      <w:tr w:rsidR="00455AF6" w:rsidRPr="005023BB" w14:paraId="4B08BB66" w14:textId="77777777" w:rsidTr="000A3A03">
        <w:trPr>
          <w:trHeight w:val="247"/>
        </w:trPr>
        <w:tc>
          <w:tcPr>
            <w:tcW w:w="426" w:type="dxa"/>
            <w:vMerge/>
            <w:tcBorders>
              <w:right w:val="single" w:sz="4" w:space="0" w:color="auto"/>
            </w:tcBorders>
            <w:vAlign w:val="center"/>
          </w:tcPr>
          <w:p w14:paraId="4E679BDE"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455AF6" w:rsidRPr="005023BB" w:rsidRDefault="00455AF6" w:rsidP="00455AF6">
            <w:pPr>
              <w:spacing w:line="360" w:lineRule="exact"/>
              <w:jc w:val="center"/>
              <w:rPr>
                <w:rFonts w:asciiTheme="majorEastAsia" w:eastAsiaTheme="majorEastAsia" w:hAnsiTheme="majorEastAsia"/>
                <w:szCs w:val="21"/>
              </w:rPr>
            </w:pPr>
            <w:r w:rsidRPr="005023BB">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XX-XXXX-XXXX</w:t>
            </w:r>
          </w:p>
        </w:tc>
      </w:tr>
      <w:tr w:rsidR="00455AF6" w:rsidRPr="005023BB" w14:paraId="5F95E3E9" w14:textId="77777777" w:rsidTr="000A3A03">
        <w:trPr>
          <w:trHeight w:val="247"/>
        </w:trPr>
        <w:tc>
          <w:tcPr>
            <w:tcW w:w="426" w:type="dxa"/>
            <w:vMerge/>
            <w:tcBorders>
              <w:right w:val="single" w:sz="4" w:space="0" w:color="auto"/>
            </w:tcBorders>
            <w:vAlign w:val="center"/>
          </w:tcPr>
          <w:p w14:paraId="290A02AF"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455AF6" w:rsidRPr="005023BB" w:rsidRDefault="00455AF6" w:rsidP="00455AF6">
            <w:pPr>
              <w:spacing w:line="360" w:lineRule="exac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YYY@YY.jp</w:t>
            </w:r>
          </w:p>
        </w:tc>
      </w:tr>
      <w:tr w:rsidR="00455AF6" w:rsidRPr="005023BB" w14:paraId="14C521B8" w14:textId="77777777" w:rsidTr="000A3A03">
        <w:trPr>
          <w:trHeight w:val="247"/>
        </w:trPr>
        <w:tc>
          <w:tcPr>
            <w:tcW w:w="426" w:type="dxa"/>
            <w:vMerge/>
            <w:tcBorders>
              <w:right w:val="single" w:sz="4" w:space="0" w:color="auto"/>
            </w:tcBorders>
            <w:vAlign w:val="center"/>
          </w:tcPr>
          <w:p w14:paraId="14555363"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所属部署</w:t>
            </w:r>
          </w:p>
          <w:p w14:paraId="70ECC05A"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△△部</w:t>
            </w:r>
          </w:p>
        </w:tc>
      </w:tr>
      <w:tr w:rsidR="00455AF6" w:rsidRPr="005023BB" w14:paraId="3654FE49" w14:textId="77777777" w:rsidTr="000A3A03">
        <w:trPr>
          <w:trHeight w:val="238"/>
        </w:trPr>
        <w:tc>
          <w:tcPr>
            <w:tcW w:w="426" w:type="dxa"/>
            <w:vMerge/>
            <w:tcBorders>
              <w:right w:val="single" w:sz="4" w:space="0" w:color="auto"/>
            </w:tcBorders>
            <w:vAlign w:val="center"/>
          </w:tcPr>
          <w:p w14:paraId="69AB55D3"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455AF6" w:rsidRPr="005023BB" w:rsidRDefault="00455AF6" w:rsidP="00455AF6">
            <w:pPr>
              <w:spacing w:line="360" w:lineRule="exac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主任研究員</w:t>
            </w:r>
          </w:p>
        </w:tc>
      </w:tr>
      <w:tr w:rsidR="00455AF6" w:rsidRPr="005023BB" w14:paraId="02CE1075" w14:textId="77777777" w:rsidTr="000A3A03">
        <w:trPr>
          <w:trHeight w:val="973"/>
        </w:trPr>
        <w:tc>
          <w:tcPr>
            <w:tcW w:w="426" w:type="dxa"/>
            <w:vMerge/>
            <w:tcBorders>
              <w:right w:val="single" w:sz="4" w:space="0" w:color="auto"/>
            </w:tcBorders>
            <w:vAlign w:val="center"/>
          </w:tcPr>
          <w:p w14:paraId="75AC0EDB" w14:textId="77777777" w:rsidR="00455AF6" w:rsidRPr="005023BB" w:rsidRDefault="00455AF6" w:rsidP="00455AF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455AF6" w:rsidRPr="005023BB" w:rsidRDefault="00455AF6" w:rsidP="00455AF6">
            <w:pPr>
              <w:spacing w:line="360" w:lineRule="exact"/>
              <w:jc w:val="center"/>
              <w:rPr>
                <w:rFonts w:asciiTheme="majorEastAsia" w:eastAsiaTheme="majorEastAsia" w:hAnsiTheme="majorEastAsia"/>
              </w:rPr>
            </w:pPr>
            <w:r w:rsidRPr="005023BB">
              <w:rPr>
                <w:rFonts w:asciiTheme="majorEastAsia" w:eastAsiaTheme="majorEastAsia" w:hAnsiTheme="majorEastAsia" w:hint="eastAsia"/>
              </w:rPr>
              <w:t>経理事務担当者氏名</w:t>
            </w:r>
          </w:p>
        </w:tc>
        <w:tc>
          <w:tcPr>
            <w:tcW w:w="1942" w:type="dxa"/>
            <w:tcBorders>
              <w:top w:val="single" w:sz="8" w:space="0" w:color="auto"/>
              <w:bottom w:val="single" w:sz="8" w:space="0" w:color="auto"/>
              <w:tr2bl w:val="single" w:sz="4" w:space="0" w:color="auto"/>
            </w:tcBorders>
            <w:vAlign w:val="center"/>
          </w:tcPr>
          <w:p w14:paraId="25250B72" w14:textId="77777777" w:rsidR="00455AF6" w:rsidRPr="005023BB" w:rsidRDefault="00455AF6" w:rsidP="00455AF6">
            <w:pPr>
              <w:spacing w:line="360" w:lineRule="exact"/>
              <w:rPr>
                <w:rFonts w:asciiTheme="majorEastAsia" w:eastAsiaTheme="majorEastAsia" w:hAnsiTheme="majorEastAsia"/>
                <w:szCs w:val="21"/>
              </w:rPr>
            </w:pPr>
          </w:p>
        </w:tc>
        <w:tc>
          <w:tcPr>
            <w:tcW w:w="1522" w:type="dxa"/>
            <w:gridSpan w:val="3"/>
            <w:tcBorders>
              <w:top w:val="single" w:sz="8" w:space="0" w:color="auto"/>
              <w:bottom w:val="single" w:sz="8" w:space="0" w:color="auto"/>
            </w:tcBorders>
            <w:vAlign w:val="center"/>
          </w:tcPr>
          <w:p w14:paraId="1934E916" w14:textId="77777777" w:rsidR="00455AF6" w:rsidRPr="005023BB" w:rsidRDefault="00455AF6" w:rsidP="00455AF6">
            <w:pPr>
              <w:spacing w:line="360" w:lineRule="exact"/>
              <w:rPr>
                <w:rFonts w:asciiTheme="majorEastAsia" w:eastAsiaTheme="majorEastAsia" w:hAnsiTheme="majorEastAsia"/>
                <w:sz w:val="20"/>
                <w:szCs w:val="21"/>
              </w:rPr>
            </w:pPr>
            <w:r w:rsidRPr="005023BB">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455AF6" w:rsidRPr="005023BB" w:rsidRDefault="00455AF6" w:rsidP="00455AF6">
            <w:pPr>
              <w:spacing w:line="360" w:lineRule="exact"/>
              <w:rPr>
                <w:rFonts w:asciiTheme="majorEastAsia" w:eastAsiaTheme="majorEastAsia" w:hAnsiTheme="majorEastAsia"/>
                <w:sz w:val="16"/>
                <w:szCs w:val="16"/>
              </w:rPr>
            </w:pPr>
          </w:p>
        </w:tc>
      </w:tr>
    </w:tbl>
    <w:p w14:paraId="5C07CE3B" w14:textId="2920ED2B" w:rsidR="00C06B1E" w:rsidRPr="005023BB" w:rsidRDefault="00125B59" w:rsidP="00671A70">
      <w:pPr>
        <w:spacing w:line="360" w:lineRule="exact"/>
        <w:ind w:leftChars="-1" w:left="284" w:hangingChars="136" w:hanging="286"/>
        <w:rPr>
          <w:rFonts w:asciiTheme="majorEastAsia" w:eastAsiaTheme="majorEastAsia" w:hAnsiTheme="majorEastAsia"/>
          <w:sz w:val="18"/>
          <w:szCs w:val="18"/>
        </w:rPr>
      </w:pPr>
      <w:r w:rsidRPr="005023BB">
        <w:rPr>
          <w:rFonts w:asciiTheme="majorEastAsia" w:eastAsiaTheme="majorEastAsia" w:hAnsiTheme="majorEastAsia" w:hint="eastAsia"/>
        </w:rPr>
        <w:t>※</w:t>
      </w:r>
      <w:r w:rsidR="00FE2E69" w:rsidRPr="005023BB">
        <w:rPr>
          <w:rFonts w:asciiTheme="majorEastAsia" w:eastAsiaTheme="majorEastAsia" w:hAnsiTheme="majorEastAsia" w:hint="eastAsia"/>
          <w:sz w:val="18"/>
          <w:szCs w:val="18"/>
        </w:rPr>
        <w:t xml:space="preserve"> </w:t>
      </w:r>
      <w:r w:rsidR="002F3457" w:rsidRPr="005023BB">
        <w:rPr>
          <w:rFonts w:asciiTheme="majorEastAsia" w:eastAsiaTheme="majorEastAsia" w:hAnsiTheme="majorEastAsia" w:hint="eastAsia"/>
          <w:sz w:val="18"/>
          <w:szCs w:val="18"/>
        </w:rPr>
        <w:t>研究開発</w:t>
      </w:r>
      <w:r w:rsidR="00970381" w:rsidRPr="005023BB">
        <w:rPr>
          <w:rFonts w:asciiTheme="majorEastAsia" w:eastAsiaTheme="majorEastAsia" w:hAnsiTheme="majorEastAsia" w:hint="eastAsia"/>
          <w:sz w:val="18"/>
          <w:szCs w:val="18"/>
        </w:rPr>
        <w:t>分担者等は</w:t>
      </w:r>
      <w:r w:rsidR="00A02E3D" w:rsidRPr="005023BB">
        <w:rPr>
          <w:rFonts w:asciiTheme="majorEastAsia" w:eastAsiaTheme="majorEastAsia" w:hAnsiTheme="majorEastAsia" w:hint="eastAsia"/>
          <w:sz w:val="18"/>
          <w:szCs w:val="18"/>
        </w:rPr>
        <w:t>全ての分担者について記載</w:t>
      </w:r>
      <w:r w:rsidR="00EF5E35" w:rsidRPr="005023BB">
        <w:rPr>
          <w:rFonts w:asciiTheme="majorEastAsia" w:eastAsiaTheme="majorEastAsia" w:hAnsiTheme="majorEastAsia" w:hint="eastAsia"/>
          <w:sz w:val="18"/>
          <w:szCs w:val="18"/>
        </w:rPr>
        <w:t>してください</w:t>
      </w:r>
      <w:r w:rsidR="00A02E3D" w:rsidRPr="005023BB">
        <w:rPr>
          <w:rFonts w:asciiTheme="majorEastAsia" w:eastAsiaTheme="majorEastAsia" w:hAnsiTheme="majorEastAsia" w:hint="eastAsia"/>
          <w:sz w:val="18"/>
          <w:szCs w:val="18"/>
        </w:rPr>
        <w:t>。また、</w:t>
      </w:r>
      <w:r w:rsidR="00970381" w:rsidRPr="005023BB">
        <w:rPr>
          <w:rFonts w:asciiTheme="majorEastAsia" w:eastAsiaTheme="majorEastAsia" w:hAnsiTheme="majorEastAsia" w:hint="eastAsia"/>
          <w:sz w:val="18"/>
          <w:szCs w:val="18"/>
        </w:rPr>
        <w:t>人数に応じて適宜</w:t>
      </w:r>
      <w:r w:rsidR="005B0E8A" w:rsidRPr="005023BB">
        <w:rPr>
          <w:rFonts w:asciiTheme="majorEastAsia" w:eastAsiaTheme="majorEastAsia" w:hAnsiTheme="majorEastAsia" w:hint="eastAsia"/>
          <w:sz w:val="18"/>
          <w:szCs w:val="18"/>
        </w:rPr>
        <w:t>記載</w:t>
      </w:r>
      <w:r w:rsidR="00970381" w:rsidRPr="005023BB">
        <w:rPr>
          <w:rFonts w:asciiTheme="majorEastAsia" w:eastAsiaTheme="majorEastAsia" w:hAnsiTheme="majorEastAsia" w:hint="eastAsia"/>
          <w:sz w:val="18"/>
          <w:szCs w:val="18"/>
        </w:rPr>
        <w:t>欄を追加し</w:t>
      </w:r>
      <w:r w:rsidR="0097102A" w:rsidRPr="005023BB">
        <w:rPr>
          <w:rFonts w:asciiTheme="majorEastAsia" w:eastAsiaTheme="majorEastAsia" w:hAnsiTheme="majorEastAsia" w:hint="eastAsia"/>
          <w:sz w:val="18"/>
          <w:szCs w:val="18"/>
        </w:rPr>
        <w:t>てください。</w:t>
      </w:r>
    </w:p>
    <w:p w14:paraId="65082B50" w14:textId="55AF7449" w:rsidR="00230C20" w:rsidRPr="005023BB" w:rsidRDefault="0050484E" w:rsidP="00BB3865">
      <w:pPr>
        <w:spacing w:line="360" w:lineRule="exact"/>
        <w:rPr>
          <w:rFonts w:asciiTheme="majorEastAsia" w:eastAsiaTheme="majorEastAsia" w:hAnsiTheme="majorEastAsia"/>
          <w:b/>
          <w:bCs/>
          <w:szCs w:val="21"/>
        </w:rPr>
      </w:pPr>
      <w:r w:rsidRPr="005023BB">
        <w:rPr>
          <w:rFonts w:asciiTheme="majorEastAsia" w:eastAsiaTheme="majorEastAsia" w:hAnsiTheme="majorEastAsia" w:hint="eastAsia"/>
          <w:b/>
          <w:bCs/>
          <w:color w:val="4F81BD" w:themeColor="accent1"/>
          <w:sz w:val="24"/>
          <w:szCs w:val="24"/>
        </w:rPr>
        <w:t>注</w:t>
      </w:r>
      <w:r w:rsidR="00FC7AE4" w:rsidRPr="005023BB">
        <w:rPr>
          <w:rFonts w:asciiTheme="majorEastAsia" w:eastAsiaTheme="majorEastAsia" w:hAnsiTheme="majorEastAsia" w:hint="eastAsia"/>
          <w:b/>
          <w:bCs/>
          <w:color w:val="4F81BD" w:themeColor="accent1"/>
          <w:sz w:val="24"/>
          <w:szCs w:val="24"/>
        </w:rPr>
        <w:t>：</w:t>
      </w:r>
      <w:r w:rsidR="00571014" w:rsidRPr="005023BB">
        <w:rPr>
          <w:rFonts w:asciiTheme="majorEastAsia" w:eastAsiaTheme="majorEastAsia" w:hAnsiTheme="majorEastAsia" w:hint="eastAsia"/>
          <w:b/>
          <w:bCs/>
          <w:color w:val="4F81BD" w:themeColor="accent1"/>
          <w:sz w:val="24"/>
          <w:szCs w:val="24"/>
        </w:rPr>
        <w:t>提案書全体について</w:t>
      </w:r>
      <w:r w:rsidR="000C6EB9" w:rsidRPr="005023BB">
        <w:rPr>
          <w:rFonts w:asciiTheme="majorEastAsia" w:eastAsiaTheme="majorEastAsia" w:hAnsiTheme="majorEastAsia" w:hint="eastAsia"/>
          <w:b/>
          <w:bCs/>
          <w:color w:val="4F81BD" w:themeColor="accent1"/>
          <w:sz w:val="24"/>
          <w:szCs w:val="24"/>
        </w:rPr>
        <w:t>、</w:t>
      </w:r>
      <w:r w:rsidR="000C6EB9" w:rsidRPr="005023BB">
        <w:rPr>
          <w:rFonts w:asciiTheme="majorEastAsia" w:eastAsiaTheme="majorEastAsia" w:hAnsiTheme="majorEastAsia" w:hint="eastAsia"/>
          <w:b/>
          <w:bCs/>
          <w:color w:val="4F81BD" w:themeColor="accent1"/>
          <w:sz w:val="24"/>
          <w:szCs w:val="24"/>
          <w:u w:val="double"/>
        </w:rPr>
        <w:t>記載</w:t>
      </w:r>
      <w:r w:rsidR="00C06B1E" w:rsidRPr="005023BB">
        <w:rPr>
          <w:rFonts w:asciiTheme="majorEastAsia" w:eastAsiaTheme="majorEastAsia" w:hAnsiTheme="majorEastAsia" w:hint="eastAsia"/>
          <w:b/>
          <w:bCs/>
          <w:color w:val="4F81BD" w:themeColor="accent1"/>
          <w:sz w:val="24"/>
          <w:szCs w:val="24"/>
          <w:u w:val="double"/>
        </w:rPr>
        <w:t>例</w:t>
      </w:r>
      <w:r w:rsidR="00C06B1E" w:rsidRPr="005023BB">
        <w:rPr>
          <w:rFonts w:asciiTheme="majorEastAsia" w:eastAsiaTheme="majorEastAsia" w:hAnsiTheme="majorEastAsia"/>
          <w:b/>
          <w:bCs/>
          <w:color w:val="4F81BD" w:themeColor="accent1"/>
          <w:sz w:val="24"/>
          <w:szCs w:val="24"/>
          <w:u w:val="double"/>
        </w:rPr>
        <w:t>と説明文</w:t>
      </w:r>
      <w:r w:rsidR="00C06B1E" w:rsidRPr="005023BB">
        <w:rPr>
          <w:rFonts w:asciiTheme="majorEastAsia" w:eastAsiaTheme="majorEastAsia" w:hAnsiTheme="majorEastAsia" w:hint="eastAsia"/>
          <w:b/>
          <w:bCs/>
          <w:color w:val="4F81BD" w:themeColor="accent1"/>
          <w:sz w:val="24"/>
          <w:szCs w:val="24"/>
          <w:u w:val="double"/>
        </w:rPr>
        <w:t>（青字の</w:t>
      </w:r>
      <w:r w:rsidR="00C06B1E" w:rsidRPr="005023BB">
        <w:rPr>
          <w:rFonts w:asciiTheme="majorEastAsia" w:eastAsiaTheme="majorEastAsia" w:hAnsiTheme="majorEastAsia"/>
          <w:b/>
          <w:bCs/>
          <w:color w:val="4F81BD" w:themeColor="accent1"/>
          <w:sz w:val="24"/>
          <w:szCs w:val="24"/>
          <w:u w:val="double"/>
        </w:rPr>
        <w:t>全ての箇所</w:t>
      </w:r>
      <w:r w:rsidR="00C06B1E" w:rsidRPr="005023BB">
        <w:rPr>
          <w:rFonts w:asciiTheme="majorEastAsia" w:eastAsiaTheme="majorEastAsia" w:hAnsiTheme="majorEastAsia" w:hint="eastAsia"/>
          <w:b/>
          <w:bCs/>
          <w:color w:val="4F81BD" w:themeColor="accent1"/>
          <w:sz w:val="24"/>
          <w:szCs w:val="24"/>
          <w:u w:val="double"/>
        </w:rPr>
        <w:t>）を</w:t>
      </w:r>
      <w:r w:rsidR="00C06B1E" w:rsidRPr="005023BB">
        <w:rPr>
          <w:rFonts w:asciiTheme="majorEastAsia" w:eastAsiaTheme="majorEastAsia" w:hAnsiTheme="majorEastAsia"/>
          <w:b/>
          <w:bCs/>
          <w:color w:val="4F81BD" w:themeColor="accent1"/>
          <w:sz w:val="24"/>
          <w:szCs w:val="24"/>
          <w:u w:val="double"/>
        </w:rPr>
        <w:t>削除して</w:t>
      </w:r>
      <w:r w:rsidR="00FE2E69" w:rsidRPr="005023BB">
        <w:rPr>
          <w:rFonts w:asciiTheme="majorEastAsia" w:eastAsiaTheme="majorEastAsia" w:hAnsiTheme="majorEastAsia" w:hint="eastAsia"/>
          <w:b/>
          <w:bCs/>
          <w:color w:val="4F81BD" w:themeColor="accent1"/>
          <w:sz w:val="24"/>
          <w:szCs w:val="24"/>
          <w:u w:val="double"/>
        </w:rPr>
        <w:t>くだ</w:t>
      </w:r>
      <w:r w:rsidR="00C06B1E" w:rsidRPr="005023BB">
        <w:rPr>
          <w:rFonts w:asciiTheme="majorEastAsia" w:eastAsiaTheme="majorEastAsia" w:hAnsiTheme="majorEastAsia"/>
          <w:b/>
          <w:bCs/>
          <w:color w:val="4F81BD" w:themeColor="accent1"/>
          <w:sz w:val="24"/>
          <w:szCs w:val="24"/>
          <w:u w:val="double"/>
        </w:rPr>
        <w:t>さい</w:t>
      </w:r>
      <w:r w:rsidR="00C06B1E" w:rsidRPr="005023BB">
        <w:rPr>
          <w:rFonts w:asciiTheme="majorEastAsia" w:eastAsiaTheme="majorEastAsia" w:hAnsiTheme="majorEastAsia" w:hint="eastAsia"/>
          <w:b/>
          <w:bCs/>
          <w:color w:val="4F81BD" w:themeColor="accent1"/>
          <w:sz w:val="24"/>
          <w:szCs w:val="24"/>
          <w:u w:val="double"/>
        </w:rPr>
        <w:t>。</w:t>
      </w:r>
      <w:r w:rsidR="00445C36" w:rsidRPr="005023BB">
        <w:rPr>
          <w:rFonts w:asciiTheme="majorEastAsia" w:eastAsiaTheme="majorEastAsia" w:hAnsiTheme="majorEastAsia"/>
          <w:b/>
          <w:bCs/>
          <w:color w:val="4F81BD" w:themeColor="accent1"/>
          <w:sz w:val="24"/>
          <w:szCs w:val="24"/>
        </w:rPr>
        <w:br w:type="page"/>
      </w:r>
    </w:p>
    <w:p w14:paraId="4F59D5E1" w14:textId="08A9B6B4" w:rsidR="0073694E" w:rsidRDefault="0050484E" w:rsidP="0073694E">
      <w:pPr>
        <w:spacing w:line="360" w:lineRule="exact"/>
        <w:jc w:val="left"/>
        <w:rPr>
          <w:rFonts w:asciiTheme="majorEastAsia" w:eastAsiaTheme="majorEastAsia" w:hAnsiTheme="majorEastAsia"/>
          <w:b/>
          <w:bCs/>
          <w:sz w:val="22"/>
        </w:rPr>
      </w:pPr>
      <w:r w:rsidRPr="005023BB">
        <w:rPr>
          <w:rFonts w:asciiTheme="majorEastAsia" w:eastAsiaTheme="majorEastAsia" w:hAnsiTheme="majorEastAsia" w:hint="eastAsia"/>
          <w:b/>
          <w:bCs/>
          <w:sz w:val="22"/>
        </w:rPr>
        <w:lastRenderedPageBreak/>
        <w:t>経費内訳</w:t>
      </w:r>
      <w:r w:rsidR="0073694E">
        <w:rPr>
          <w:rFonts w:asciiTheme="majorEastAsia" w:eastAsiaTheme="majorEastAsia" w:hAnsiTheme="majorEastAsia" w:hint="eastAsia"/>
          <w:b/>
          <w:bCs/>
          <w:sz w:val="22"/>
        </w:rPr>
        <w:t xml:space="preserve">　（101～301公募課題用）</w:t>
      </w:r>
      <w:r w:rsidR="0073694E" w:rsidRPr="00017D5D">
        <w:rPr>
          <w:rFonts w:asciiTheme="majorEastAsia" w:eastAsiaTheme="majorEastAsia" w:hAnsiTheme="majorEastAsia" w:hint="eastAsia"/>
          <w:b/>
          <w:bCs/>
          <w:color w:val="548DD4" w:themeColor="text2" w:themeTint="99"/>
          <w:sz w:val="22"/>
        </w:rPr>
        <w:t>＃</w:t>
      </w:r>
      <w:r w:rsidR="0073694E" w:rsidRPr="00017D5D">
        <w:rPr>
          <w:rFonts w:asciiTheme="majorEastAsia" w:eastAsiaTheme="majorEastAsia" w:hAnsiTheme="majorEastAsia"/>
          <w:b/>
          <w:bCs/>
          <w:color w:val="548DD4" w:themeColor="text2" w:themeTint="99"/>
          <w:sz w:val="22"/>
        </w:rPr>
        <w:t>401公募課題の場合、この内訳ページは削除ください。</w:t>
      </w:r>
    </w:p>
    <w:p w14:paraId="7B362D22" w14:textId="6BEBC7B8" w:rsidR="00A82E31" w:rsidRPr="0073694E" w:rsidRDefault="00AD7C12" w:rsidP="0073694E">
      <w:pPr>
        <w:spacing w:line="360" w:lineRule="exact"/>
        <w:ind w:firstLineChars="2500" w:firstLine="5000"/>
        <w:jc w:val="left"/>
        <w:rPr>
          <w:rFonts w:asciiTheme="majorEastAsia" w:eastAsiaTheme="majorEastAsia" w:hAnsiTheme="majorEastAsia"/>
          <w:b/>
          <w:bCs/>
          <w:sz w:val="28"/>
          <w:szCs w:val="28"/>
        </w:rPr>
      </w:pPr>
      <w:r w:rsidRPr="005023BB">
        <w:rPr>
          <w:rFonts w:asciiTheme="majorEastAsia" w:eastAsiaTheme="majorEastAsia" w:hAnsiTheme="majorEastAsia" w:hint="eastAsia"/>
          <w:sz w:val="20"/>
          <w:szCs w:val="20"/>
        </w:rPr>
        <w:t>（単位：円）</w:t>
      </w:r>
    </w:p>
    <w:p w14:paraId="223203DE" w14:textId="683B6D8C" w:rsidR="006D38BD" w:rsidRPr="00455AF6" w:rsidRDefault="006D38BD" w:rsidP="002F5C5F">
      <w:pPr>
        <w:widowControl/>
        <w:jc w:val="left"/>
        <w:rPr>
          <w:rFonts w:asciiTheme="majorEastAsia" w:eastAsiaTheme="majorEastAsia" w:hAnsiTheme="majorEastAsia"/>
          <w:sz w:val="20"/>
          <w:szCs w:val="20"/>
        </w:rPr>
      </w:pPr>
    </w:p>
    <w:tbl>
      <w:tblPr>
        <w:tblStyle w:val="11"/>
        <w:tblW w:w="6237"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292"/>
        <w:gridCol w:w="1843"/>
        <w:gridCol w:w="2693"/>
      </w:tblGrid>
      <w:tr w:rsidR="00FB47D7" w:rsidRPr="00BA7A71" w14:paraId="1F4BB100" w14:textId="77777777" w:rsidTr="00FB47D7">
        <w:trPr>
          <w:trHeight w:val="234"/>
        </w:trPr>
        <w:tc>
          <w:tcPr>
            <w:tcW w:w="1701" w:type="dxa"/>
            <w:gridSpan w:val="2"/>
          </w:tcPr>
          <w:p w14:paraId="46621A55" w14:textId="77777777" w:rsidR="00FB47D7" w:rsidRPr="00BA7A71" w:rsidRDefault="00FB47D7" w:rsidP="00DC41C5">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843" w:type="dxa"/>
          </w:tcPr>
          <w:p w14:paraId="3C98F816" w14:textId="77777777" w:rsidR="00FB47D7" w:rsidRPr="00BA7A71" w:rsidRDefault="00FB47D7" w:rsidP="00DC41C5">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2693" w:type="dxa"/>
          </w:tcPr>
          <w:p w14:paraId="5372293A" w14:textId="5792A3D1" w:rsidR="00FB47D7" w:rsidRPr="000E0F07" w:rsidRDefault="00FB47D7" w:rsidP="00FB47D7">
            <w:pPr>
              <w:ind w:right="18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令和4年度</w:t>
            </w:r>
          </w:p>
        </w:tc>
      </w:tr>
      <w:tr w:rsidR="00FB47D7" w:rsidRPr="00BA7A71" w14:paraId="0C5C1DE0" w14:textId="77777777" w:rsidTr="00FB47D7">
        <w:trPr>
          <w:trHeight w:val="344"/>
        </w:trPr>
        <w:tc>
          <w:tcPr>
            <w:tcW w:w="409" w:type="dxa"/>
            <w:vMerge w:val="restart"/>
          </w:tcPr>
          <w:p w14:paraId="35D2221F" w14:textId="77777777" w:rsidR="00FB47D7" w:rsidRPr="00BA7A71" w:rsidRDefault="00FB47D7" w:rsidP="00DC41C5">
            <w:pPr>
              <w:rPr>
                <w:rFonts w:asciiTheme="majorEastAsia" w:eastAsiaTheme="majorEastAsia" w:hAnsiTheme="majorEastAsia" w:cs="Times New Roman"/>
                <w:sz w:val="18"/>
                <w:szCs w:val="18"/>
              </w:rPr>
            </w:pPr>
          </w:p>
          <w:p w14:paraId="5973BFEC"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4896B792"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590D3906"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B5184FA"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292" w:type="dxa"/>
            <w:vMerge w:val="restart"/>
          </w:tcPr>
          <w:p w14:paraId="316756F1"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843" w:type="dxa"/>
          </w:tcPr>
          <w:p w14:paraId="647F3995"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2693" w:type="dxa"/>
            <w:vAlign w:val="center"/>
          </w:tcPr>
          <w:p w14:paraId="7FD107C1" w14:textId="77777777" w:rsidR="00FB47D7" w:rsidRPr="004323FC" w:rsidRDefault="00FB47D7"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FB47D7" w:rsidRPr="00BA7A71" w14:paraId="674CDEAA" w14:textId="77777777" w:rsidTr="00FB47D7">
        <w:trPr>
          <w:trHeight w:val="337"/>
        </w:trPr>
        <w:tc>
          <w:tcPr>
            <w:tcW w:w="409" w:type="dxa"/>
            <w:vMerge/>
          </w:tcPr>
          <w:p w14:paraId="44F2DF3C" w14:textId="77777777" w:rsidR="00FB47D7" w:rsidRPr="00BA7A71" w:rsidRDefault="00FB47D7" w:rsidP="00DC41C5">
            <w:pPr>
              <w:rPr>
                <w:rFonts w:asciiTheme="majorEastAsia" w:eastAsiaTheme="majorEastAsia" w:hAnsiTheme="majorEastAsia" w:cs="Times New Roman"/>
                <w:sz w:val="18"/>
                <w:szCs w:val="18"/>
              </w:rPr>
            </w:pPr>
          </w:p>
        </w:tc>
        <w:tc>
          <w:tcPr>
            <w:tcW w:w="1292" w:type="dxa"/>
            <w:vMerge/>
          </w:tcPr>
          <w:p w14:paraId="346AD7DD" w14:textId="77777777" w:rsidR="00FB47D7" w:rsidRPr="00BA7A71" w:rsidRDefault="00FB47D7" w:rsidP="00DC41C5">
            <w:pPr>
              <w:rPr>
                <w:rFonts w:asciiTheme="majorEastAsia" w:eastAsiaTheme="majorEastAsia" w:hAnsiTheme="majorEastAsia" w:cs="Times New Roman"/>
                <w:sz w:val="18"/>
                <w:szCs w:val="18"/>
              </w:rPr>
            </w:pPr>
          </w:p>
        </w:tc>
        <w:tc>
          <w:tcPr>
            <w:tcW w:w="1843" w:type="dxa"/>
          </w:tcPr>
          <w:p w14:paraId="01E815AD"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2693" w:type="dxa"/>
            <w:vAlign w:val="center"/>
          </w:tcPr>
          <w:p w14:paraId="3F943FE6" w14:textId="77777777" w:rsidR="00FB47D7" w:rsidRPr="004323FC" w:rsidRDefault="00FB47D7"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FB47D7" w:rsidRPr="00BA7A71" w14:paraId="1753D7B3" w14:textId="77777777" w:rsidTr="00FB47D7">
        <w:trPr>
          <w:trHeight w:val="199"/>
        </w:trPr>
        <w:tc>
          <w:tcPr>
            <w:tcW w:w="409" w:type="dxa"/>
            <w:vMerge/>
          </w:tcPr>
          <w:p w14:paraId="0B0708E3" w14:textId="77777777" w:rsidR="00FB47D7" w:rsidRPr="00BA7A71" w:rsidRDefault="00FB47D7" w:rsidP="00DC41C5">
            <w:pPr>
              <w:rPr>
                <w:rFonts w:asciiTheme="majorEastAsia" w:eastAsiaTheme="majorEastAsia" w:hAnsiTheme="majorEastAsia" w:cs="Times New Roman"/>
                <w:sz w:val="18"/>
                <w:szCs w:val="18"/>
              </w:rPr>
            </w:pPr>
          </w:p>
        </w:tc>
        <w:tc>
          <w:tcPr>
            <w:tcW w:w="1292" w:type="dxa"/>
          </w:tcPr>
          <w:p w14:paraId="27EC99E0"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843" w:type="dxa"/>
          </w:tcPr>
          <w:p w14:paraId="3AD7DCB3"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2693" w:type="dxa"/>
            <w:vAlign w:val="center"/>
          </w:tcPr>
          <w:p w14:paraId="063A8CF5" w14:textId="77777777" w:rsidR="00FB47D7" w:rsidRPr="004323FC" w:rsidRDefault="00FB47D7"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FB47D7" w:rsidRPr="00BA7A71" w14:paraId="33BDF2BB" w14:textId="77777777" w:rsidTr="00FB47D7">
        <w:trPr>
          <w:trHeight w:val="398"/>
        </w:trPr>
        <w:tc>
          <w:tcPr>
            <w:tcW w:w="409" w:type="dxa"/>
            <w:vMerge/>
          </w:tcPr>
          <w:p w14:paraId="0686AA46" w14:textId="77777777" w:rsidR="00FB47D7" w:rsidRPr="00BA7A71" w:rsidRDefault="00FB47D7" w:rsidP="00DC41C5">
            <w:pPr>
              <w:rPr>
                <w:rFonts w:asciiTheme="majorEastAsia" w:eastAsiaTheme="majorEastAsia" w:hAnsiTheme="majorEastAsia" w:cs="Times New Roman"/>
                <w:sz w:val="18"/>
                <w:szCs w:val="18"/>
              </w:rPr>
            </w:pPr>
          </w:p>
        </w:tc>
        <w:tc>
          <w:tcPr>
            <w:tcW w:w="1292" w:type="dxa"/>
            <w:vMerge w:val="restart"/>
          </w:tcPr>
          <w:p w14:paraId="773EF467"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4532FD5E"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843" w:type="dxa"/>
          </w:tcPr>
          <w:p w14:paraId="502ED2FE"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2693" w:type="dxa"/>
            <w:vAlign w:val="center"/>
          </w:tcPr>
          <w:p w14:paraId="2F613DEE" w14:textId="77777777" w:rsidR="00FB47D7" w:rsidRPr="004323FC" w:rsidRDefault="00FB47D7"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FB47D7" w:rsidRPr="00BA7A71" w14:paraId="39BE276D" w14:textId="77777777" w:rsidTr="00FB47D7">
        <w:trPr>
          <w:trHeight w:val="397"/>
        </w:trPr>
        <w:tc>
          <w:tcPr>
            <w:tcW w:w="409" w:type="dxa"/>
            <w:vMerge/>
          </w:tcPr>
          <w:p w14:paraId="1915BAB7" w14:textId="77777777" w:rsidR="00FB47D7" w:rsidRPr="00BA7A71" w:rsidRDefault="00FB47D7" w:rsidP="00DC41C5">
            <w:pPr>
              <w:rPr>
                <w:rFonts w:asciiTheme="majorEastAsia" w:eastAsiaTheme="majorEastAsia" w:hAnsiTheme="majorEastAsia" w:cs="Times New Roman"/>
                <w:sz w:val="18"/>
                <w:szCs w:val="18"/>
              </w:rPr>
            </w:pPr>
          </w:p>
        </w:tc>
        <w:tc>
          <w:tcPr>
            <w:tcW w:w="1292" w:type="dxa"/>
            <w:vMerge/>
          </w:tcPr>
          <w:p w14:paraId="71A8BC98" w14:textId="77777777" w:rsidR="00FB47D7" w:rsidRPr="00BA7A71" w:rsidRDefault="00FB47D7" w:rsidP="00DC41C5">
            <w:pPr>
              <w:rPr>
                <w:rFonts w:asciiTheme="majorEastAsia" w:eastAsiaTheme="majorEastAsia" w:hAnsiTheme="majorEastAsia" w:cs="Times New Roman"/>
                <w:sz w:val="18"/>
                <w:szCs w:val="18"/>
              </w:rPr>
            </w:pPr>
          </w:p>
        </w:tc>
        <w:tc>
          <w:tcPr>
            <w:tcW w:w="1843" w:type="dxa"/>
          </w:tcPr>
          <w:p w14:paraId="7158034F"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2693" w:type="dxa"/>
            <w:vAlign w:val="center"/>
          </w:tcPr>
          <w:p w14:paraId="5883E3B6" w14:textId="77777777" w:rsidR="00FB47D7" w:rsidRPr="004323FC" w:rsidRDefault="00FB47D7"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FB47D7" w:rsidRPr="00BA7A71" w14:paraId="1C74F078" w14:textId="77777777" w:rsidTr="00FB47D7">
        <w:trPr>
          <w:trHeight w:val="398"/>
        </w:trPr>
        <w:tc>
          <w:tcPr>
            <w:tcW w:w="409" w:type="dxa"/>
            <w:vMerge/>
          </w:tcPr>
          <w:p w14:paraId="4EFB5F4E" w14:textId="77777777" w:rsidR="00FB47D7" w:rsidRPr="00BA7A71" w:rsidRDefault="00FB47D7" w:rsidP="00DC41C5">
            <w:pPr>
              <w:rPr>
                <w:rFonts w:asciiTheme="majorEastAsia" w:eastAsiaTheme="majorEastAsia" w:hAnsiTheme="majorEastAsia" w:cs="Times New Roman"/>
                <w:sz w:val="18"/>
                <w:szCs w:val="18"/>
              </w:rPr>
            </w:pPr>
          </w:p>
        </w:tc>
        <w:tc>
          <w:tcPr>
            <w:tcW w:w="1292" w:type="dxa"/>
            <w:vMerge w:val="restart"/>
          </w:tcPr>
          <w:p w14:paraId="1C8423F5"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46421B5" w14:textId="77777777" w:rsidR="00FB47D7" w:rsidRPr="00BA7A71" w:rsidRDefault="00FB47D7" w:rsidP="00DC41C5">
            <w:pPr>
              <w:rPr>
                <w:rFonts w:asciiTheme="majorEastAsia" w:eastAsiaTheme="majorEastAsia" w:hAnsiTheme="majorEastAsia" w:cs="Times New Roman"/>
                <w:sz w:val="18"/>
                <w:szCs w:val="18"/>
              </w:rPr>
            </w:pPr>
          </w:p>
        </w:tc>
        <w:tc>
          <w:tcPr>
            <w:tcW w:w="1843" w:type="dxa"/>
          </w:tcPr>
          <w:p w14:paraId="606DDCF7"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2693" w:type="dxa"/>
            <w:vAlign w:val="center"/>
          </w:tcPr>
          <w:p w14:paraId="71C2E31E" w14:textId="77777777" w:rsidR="00FB47D7" w:rsidRPr="004323FC" w:rsidRDefault="00FB47D7"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FB47D7" w:rsidRPr="00BA7A71" w14:paraId="4750029D" w14:textId="77777777" w:rsidTr="00FB47D7">
        <w:trPr>
          <w:trHeight w:val="397"/>
        </w:trPr>
        <w:tc>
          <w:tcPr>
            <w:tcW w:w="409" w:type="dxa"/>
            <w:vMerge/>
          </w:tcPr>
          <w:p w14:paraId="4D39E79C" w14:textId="77777777" w:rsidR="00FB47D7" w:rsidRPr="00BA7A71" w:rsidRDefault="00FB47D7" w:rsidP="00DC41C5">
            <w:pPr>
              <w:rPr>
                <w:rFonts w:asciiTheme="majorEastAsia" w:eastAsiaTheme="majorEastAsia" w:hAnsiTheme="majorEastAsia" w:cs="Times New Roman"/>
                <w:sz w:val="18"/>
                <w:szCs w:val="18"/>
              </w:rPr>
            </w:pPr>
          </w:p>
        </w:tc>
        <w:tc>
          <w:tcPr>
            <w:tcW w:w="1292" w:type="dxa"/>
            <w:vMerge/>
          </w:tcPr>
          <w:p w14:paraId="41773878" w14:textId="77777777" w:rsidR="00FB47D7" w:rsidRPr="00BA7A71" w:rsidRDefault="00FB47D7" w:rsidP="00DC41C5">
            <w:pPr>
              <w:rPr>
                <w:rFonts w:asciiTheme="majorEastAsia" w:eastAsiaTheme="majorEastAsia" w:hAnsiTheme="majorEastAsia" w:cs="Times New Roman"/>
                <w:sz w:val="18"/>
                <w:szCs w:val="18"/>
              </w:rPr>
            </w:pPr>
          </w:p>
        </w:tc>
        <w:tc>
          <w:tcPr>
            <w:tcW w:w="1843" w:type="dxa"/>
          </w:tcPr>
          <w:p w14:paraId="15BE238C"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2693" w:type="dxa"/>
            <w:vAlign w:val="center"/>
          </w:tcPr>
          <w:p w14:paraId="3A665E11" w14:textId="77777777" w:rsidR="00FB47D7" w:rsidRPr="004323FC" w:rsidRDefault="00FB47D7" w:rsidP="009A5DC1">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FB47D7" w:rsidRPr="00BA7A71" w14:paraId="6932658D" w14:textId="77777777" w:rsidTr="00FB47D7">
        <w:trPr>
          <w:trHeight w:val="199"/>
        </w:trPr>
        <w:tc>
          <w:tcPr>
            <w:tcW w:w="409" w:type="dxa"/>
            <w:vMerge/>
          </w:tcPr>
          <w:p w14:paraId="6381091D" w14:textId="77777777" w:rsidR="00FB47D7" w:rsidRPr="00BA7A71" w:rsidRDefault="00FB47D7" w:rsidP="00DC41C5">
            <w:pPr>
              <w:rPr>
                <w:rFonts w:asciiTheme="majorEastAsia" w:eastAsiaTheme="majorEastAsia" w:hAnsiTheme="majorEastAsia" w:cs="Times New Roman"/>
                <w:sz w:val="18"/>
                <w:szCs w:val="18"/>
              </w:rPr>
            </w:pPr>
          </w:p>
        </w:tc>
        <w:tc>
          <w:tcPr>
            <w:tcW w:w="3135" w:type="dxa"/>
            <w:gridSpan w:val="2"/>
          </w:tcPr>
          <w:p w14:paraId="684793B2"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2693" w:type="dxa"/>
          </w:tcPr>
          <w:p w14:paraId="1CF9FEAA" w14:textId="77777777" w:rsidR="00FB47D7" w:rsidRPr="004323FC" w:rsidRDefault="00FB47D7"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FB47D7" w:rsidRPr="00BA7A71" w14:paraId="237B1084" w14:textId="77777777" w:rsidTr="00FB47D7">
        <w:trPr>
          <w:trHeight w:val="199"/>
        </w:trPr>
        <w:tc>
          <w:tcPr>
            <w:tcW w:w="3544" w:type="dxa"/>
            <w:gridSpan w:val="3"/>
          </w:tcPr>
          <w:p w14:paraId="4D6EC397"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2D524AE1" w14:textId="77777777" w:rsidR="00FB47D7" w:rsidRPr="00BA7A71" w:rsidRDefault="00FB47D7" w:rsidP="00DC41C5">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2693" w:type="dxa"/>
          </w:tcPr>
          <w:p w14:paraId="490F571B" w14:textId="77777777" w:rsidR="00FB47D7" w:rsidRPr="004323FC" w:rsidRDefault="00FB47D7"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FB47D7" w:rsidRPr="00BA7A71" w14:paraId="23423BFA" w14:textId="77777777" w:rsidTr="00FB47D7">
        <w:trPr>
          <w:trHeight w:val="199"/>
        </w:trPr>
        <w:tc>
          <w:tcPr>
            <w:tcW w:w="3544" w:type="dxa"/>
            <w:gridSpan w:val="3"/>
          </w:tcPr>
          <w:p w14:paraId="4335662E" w14:textId="77777777" w:rsidR="00FB47D7" w:rsidRPr="00BA7A71" w:rsidRDefault="00FB47D7" w:rsidP="00DC41C5">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2693" w:type="dxa"/>
          </w:tcPr>
          <w:p w14:paraId="729DBE76" w14:textId="77777777" w:rsidR="00FB47D7" w:rsidRPr="004323FC" w:rsidRDefault="00FB47D7" w:rsidP="009A5DC1">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bl>
    <w:p w14:paraId="38E2A9E1" w14:textId="77777777" w:rsidR="00455AF6" w:rsidRDefault="00455AF6" w:rsidP="00B904BD">
      <w:pPr>
        <w:widowControl/>
        <w:spacing w:line="360" w:lineRule="exact"/>
        <w:jc w:val="left"/>
        <w:rPr>
          <w:rFonts w:asciiTheme="majorEastAsia" w:eastAsiaTheme="majorEastAsia" w:hAnsiTheme="majorEastAsia"/>
          <w:sz w:val="24"/>
          <w:szCs w:val="24"/>
        </w:rPr>
      </w:pPr>
    </w:p>
    <w:p w14:paraId="6A9C00FD" w14:textId="77777777" w:rsidR="00455AF6" w:rsidRDefault="00455AF6" w:rsidP="00455AF6">
      <w:pPr>
        <w:pStyle w:val="ac"/>
        <w:widowControl/>
        <w:ind w:leftChars="0" w:left="360"/>
        <w:jc w:val="left"/>
        <w:rPr>
          <w:rFonts w:asciiTheme="majorEastAsia" w:eastAsiaTheme="majorEastAsia" w:hAnsiTheme="majorEastAsia"/>
          <w:sz w:val="18"/>
          <w:szCs w:val="18"/>
        </w:rPr>
      </w:pPr>
      <w:r w:rsidRPr="008A4023">
        <w:rPr>
          <w:rFonts w:asciiTheme="majorEastAsia" w:eastAsiaTheme="majorEastAsia" w:hAnsiTheme="majorEastAsia" w:hint="eastAsia"/>
          <w:sz w:val="18"/>
          <w:szCs w:val="18"/>
        </w:rPr>
        <w:t>＜注意＞</w:t>
      </w:r>
      <w:r>
        <w:rPr>
          <w:rFonts w:asciiTheme="majorEastAsia" w:eastAsiaTheme="majorEastAsia" w:hAnsiTheme="majorEastAsia" w:hint="eastAsia"/>
          <w:sz w:val="18"/>
          <w:szCs w:val="18"/>
        </w:rPr>
        <w:t>「</w:t>
      </w:r>
      <w:r w:rsidRPr="008A4023">
        <w:rPr>
          <w:rFonts w:asciiTheme="majorEastAsia" w:eastAsiaTheme="majorEastAsia" w:hAnsiTheme="majorEastAsia" w:hint="eastAsia"/>
          <w:sz w:val="18"/>
          <w:szCs w:val="18"/>
        </w:rPr>
        <w:t>次ページの研究組織」・「別紙</w:t>
      </w:r>
      <w:r w:rsidRPr="008A4023">
        <w:rPr>
          <w:rFonts w:asciiTheme="majorEastAsia" w:eastAsiaTheme="majorEastAsia" w:hAnsiTheme="majorEastAsia"/>
          <w:sz w:val="18"/>
          <w:szCs w:val="18"/>
        </w:rPr>
        <w:t>1」</w:t>
      </w:r>
      <w:r>
        <w:rPr>
          <w:rFonts w:asciiTheme="majorEastAsia" w:eastAsiaTheme="majorEastAsia" w:hAnsiTheme="majorEastAsia" w:hint="eastAsia"/>
          <w:sz w:val="18"/>
          <w:szCs w:val="18"/>
        </w:rPr>
        <w:t>と合わせて下さい。</w:t>
      </w:r>
    </w:p>
    <w:p w14:paraId="7DDEEB75" w14:textId="4CDA0F77" w:rsidR="00455AF6" w:rsidRDefault="00455AF6" w:rsidP="00455AF6">
      <w:pPr>
        <w:pStyle w:val="ac"/>
        <w:widowControl/>
        <w:ind w:leftChars="0" w:left="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経費計上は令和</w:t>
      </w:r>
      <w:r w:rsidR="00E214FB">
        <w:rPr>
          <w:rFonts w:asciiTheme="majorEastAsia" w:eastAsiaTheme="majorEastAsia" w:hAnsiTheme="majorEastAsia" w:hint="eastAsia"/>
          <w:sz w:val="18"/>
          <w:szCs w:val="18"/>
        </w:rPr>
        <w:t>４</w:t>
      </w:r>
      <w:r>
        <w:rPr>
          <w:rFonts w:asciiTheme="majorEastAsia" w:eastAsiaTheme="majorEastAsia" w:hAnsiTheme="majorEastAsia" w:hint="eastAsia"/>
          <w:sz w:val="18"/>
          <w:szCs w:val="18"/>
        </w:rPr>
        <w:t>年度のみとします。</w:t>
      </w:r>
    </w:p>
    <w:p w14:paraId="64901A20" w14:textId="07472BEC" w:rsidR="0073694E" w:rsidRDefault="0073694E" w:rsidP="00455AF6">
      <w:pPr>
        <w:pStyle w:val="ac"/>
        <w:widowControl/>
        <w:ind w:leftChars="0" w:left="360"/>
        <w:jc w:val="left"/>
        <w:rPr>
          <w:rFonts w:asciiTheme="majorEastAsia" w:eastAsiaTheme="majorEastAsia" w:hAnsiTheme="majorEastAsia"/>
          <w:sz w:val="18"/>
          <w:szCs w:val="18"/>
        </w:rPr>
      </w:pPr>
    </w:p>
    <w:p w14:paraId="506CBE98" w14:textId="7680BDDB" w:rsidR="0073694E" w:rsidRDefault="0073694E" w:rsidP="00455AF6">
      <w:pPr>
        <w:pStyle w:val="ac"/>
        <w:widowControl/>
        <w:ind w:leftChars="0" w:left="360"/>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5D958913" w14:textId="029214D5" w:rsidR="0073694E" w:rsidRPr="005023BB" w:rsidRDefault="0073694E" w:rsidP="0073694E">
      <w:pPr>
        <w:spacing w:line="360" w:lineRule="exact"/>
        <w:jc w:val="left"/>
        <w:rPr>
          <w:rFonts w:asciiTheme="majorEastAsia" w:eastAsiaTheme="majorEastAsia" w:hAnsiTheme="majorEastAsia"/>
          <w:b/>
          <w:bCs/>
          <w:sz w:val="28"/>
          <w:szCs w:val="28"/>
        </w:rPr>
      </w:pPr>
      <w:r w:rsidRPr="005023BB">
        <w:rPr>
          <w:rFonts w:asciiTheme="majorEastAsia" w:eastAsiaTheme="majorEastAsia" w:hAnsiTheme="majorEastAsia" w:hint="eastAsia"/>
          <w:b/>
          <w:bCs/>
          <w:sz w:val="22"/>
        </w:rPr>
        <w:lastRenderedPageBreak/>
        <w:t>経費内訳</w:t>
      </w:r>
      <w:r>
        <w:rPr>
          <w:rFonts w:asciiTheme="majorEastAsia" w:eastAsiaTheme="majorEastAsia" w:hAnsiTheme="majorEastAsia" w:hint="eastAsia"/>
          <w:b/>
          <w:bCs/>
          <w:sz w:val="22"/>
        </w:rPr>
        <w:t xml:space="preserve">　（401公募課題用）</w:t>
      </w:r>
      <w:r w:rsidRPr="00017D5D">
        <w:rPr>
          <w:rFonts w:asciiTheme="majorEastAsia" w:eastAsiaTheme="majorEastAsia" w:hAnsiTheme="majorEastAsia" w:hint="eastAsia"/>
          <w:b/>
          <w:bCs/>
          <w:color w:val="548DD4" w:themeColor="text2" w:themeTint="99"/>
          <w:sz w:val="22"/>
        </w:rPr>
        <w:t>＃</w:t>
      </w:r>
      <w:r w:rsidRPr="00017D5D">
        <w:rPr>
          <w:rFonts w:asciiTheme="majorEastAsia" w:eastAsiaTheme="majorEastAsia" w:hAnsiTheme="majorEastAsia"/>
          <w:b/>
          <w:bCs/>
          <w:color w:val="548DD4" w:themeColor="text2" w:themeTint="99"/>
          <w:sz w:val="22"/>
        </w:rPr>
        <w:t>101～301公募課題の場合、この内訳ページは削除ください。</w:t>
      </w:r>
    </w:p>
    <w:p w14:paraId="4CB87C76" w14:textId="77777777" w:rsidR="0073694E" w:rsidRPr="005023BB" w:rsidRDefault="0073694E" w:rsidP="0073694E">
      <w:pPr>
        <w:widowControl/>
        <w:spacing w:line="360" w:lineRule="exact"/>
        <w:ind w:right="800"/>
        <w:jc w:val="righ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（単位：円）</w:t>
      </w:r>
    </w:p>
    <w:p w14:paraId="5C8B9D8C" w14:textId="77777777" w:rsidR="0073694E" w:rsidRPr="00455AF6" w:rsidRDefault="0073694E" w:rsidP="0073694E">
      <w:pPr>
        <w:widowControl/>
        <w:jc w:val="left"/>
        <w:rPr>
          <w:rFonts w:asciiTheme="majorEastAsia" w:eastAsiaTheme="majorEastAsia" w:hAnsiTheme="majorEastAsia"/>
          <w:sz w:val="20"/>
          <w:szCs w:val="20"/>
        </w:rPr>
      </w:pPr>
    </w:p>
    <w:tbl>
      <w:tblPr>
        <w:tblStyle w:val="11"/>
        <w:tblW w:w="9072"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23"/>
        <w:gridCol w:w="1662"/>
        <w:gridCol w:w="1417"/>
        <w:gridCol w:w="1985"/>
        <w:gridCol w:w="1843"/>
        <w:gridCol w:w="1842"/>
      </w:tblGrid>
      <w:tr w:rsidR="0073694E" w:rsidRPr="00BA7A71" w14:paraId="4E63AEE1" w14:textId="43A0C520" w:rsidTr="0073694E">
        <w:trPr>
          <w:trHeight w:val="234"/>
        </w:trPr>
        <w:tc>
          <w:tcPr>
            <w:tcW w:w="1985" w:type="dxa"/>
            <w:gridSpan w:val="2"/>
          </w:tcPr>
          <w:p w14:paraId="7327E62A" w14:textId="77777777" w:rsidR="0073694E" w:rsidRPr="00BA7A71" w:rsidRDefault="0073694E" w:rsidP="005E795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417" w:type="dxa"/>
          </w:tcPr>
          <w:p w14:paraId="5CB5BF15" w14:textId="77777777" w:rsidR="0073694E" w:rsidRPr="00BA7A71" w:rsidRDefault="0073694E" w:rsidP="005E795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985" w:type="dxa"/>
          </w:tcPr>
          <w:p w14:paraId="43708323" w14:textId="77777777" w:rsidR="0073694E" w:rsidRPr="000E0F07" w:rsidRDefault="0073694E" w:rsidP="005E795E">
            <w:pPr>
              <w:ind w:right="18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令和4年度</w:t>
            </w:r>
          </w:p>
        </w:tc>
        <w:tc>
          <w:tcPr>
            <w:tcW w:w="1843" w:type="dxa"/>
          </w:tcPr>
          <w:p w14:paraId="7426D34C" w14:textId="7F2BEBDD" w:rsidR="0073694E" w:rsidRDefault="0073694E" w:rsidP="005E795E">
            <w:pPr>
              <w:ind w:right="18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令和5年度</w:t>
            </w:r>
          </w:p>
        </w:tc>
        <w:tc>
          <w:tcPr>
            <w:tcW w:w="1842" w:type="dxa"/>
          </w:tcPr>
          <w:p w14:paraId="09B72F80" w14:textId="27579122" w:rsidR="0073694E" w:rsidRDefault="0073694E" w:rsidP="005E795E">
            <w:pPr>
              <w:ind w:right="18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令和6年度</w:t>
            </w:r>
          </w:p>
        </w:tc>
      </w:tr>
      <w:tr w:rsidR="0073694E" w:rsidRPr="00BA7A71" w14:paraId="1FB5AF41" w14:textId="53A5F0EE" w:rsidTr="0073694E">
        <w:trPr>
          <w:trHeight w:val="344"/>
        </w:trPr>
        <w:tc>
          <w:tcPr>
            <w:tcW w:w="323" w:type="dxa"/>
            <w:vMerge w:val="restart"/>
          </w:tcPr>
          <w:p w14:paraId="6138CD6C" w14:textId="77777777" w:rsidR="0073694E" w:rsidRPr="00BA7A71" w:rsidRDefault="0073694E" w:rsidP="0073694E">
            <w:pPr>
              <w:rPr>
                <w:rFonts w:asciiTheme="majorEastAsia" w:eastAsiaTheme="majorEastAsia" w:hAnsiTheme="majorEastAsia" w:cs="Times New Roman"/>
                <w:sz w:val="18"/>
                <w:szCs w:val="18"/>
              </w:rPr>
            </w:pPr>
          </w:p>
          <w:p w14:paraId="5B2D8059"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BA1C78C"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0871314F"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797D6974"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662" w:type="dxa"/>
            <w:vMerge w:val="restart"/>
          </w:tcPr>
          <w:p w14:paraId="5B438B76"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417" w:type="dxa"/>
          </w:tcPr>
          <w:p w14:paraId="494A25AD"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985" w:type="dxa"/>
            <w:vAlign w:val="center"/>
          </w:tcPr>
          <w:p w14:paraId="3C9448B2" w14:textId="77777777"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3" w:type="dxa"/>
            <w:vAlign w:val="center"/>
          </w:tcPr>
          <w:p w14:paraId="5BD155BD" w14:textId="4F072A09"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2" w:type="dxa"/>
            <w:vAlign w:val="center"/>
          </w:tcPr>
          <w:p w14:paraId="2018B37A" w14:textId="68DA1326"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73694E" w:rsidRPr="00BA7A71" w14:paraId="5561DB7E" w14:textId="6EAA2111" w:rsidTr="0073694E">
        <w:trPr>
          <w:trHeight w:val="337"/>
        </w:trPr>
        <w:tc>
          <w:tcPr>
            <w:tcW w:w="323" w:type="dxa"/>
            <w:vMerge/>
          </w:tcPr>
          <w:p w14:paraId="18111B3F" w14:textId="77777777" w:rsidR="0073694E" w:rsidRPr="00BA7A71" w:rsidRDefault="0073694E" w:rsidP="0073694E">
            <w:pPr>
              <w:rPr>
                <w:rFonts w:asciiTheme="majorEastAsia" w:eastAsiaTheme="majorEastAsia" w:hAnsiTheme="majorEastAsia" w:cs="Times New Roman"/>
                <w:sz w:val="18"/>
                <w:szCs w:val="18"/>
              </w:rPr>
            </w:pPr>
          </w:p>
        </w:tc>
        <w:tc>
          <w:tcPr>
            <w:tcW w:w="1662" w:type="dxa"/>
            <w:vMerge/>
          </w:tcPr>
          <w:p w14:paraId="634EF010" w14:textId="77777777" w:rsidR="0073694E" w:rsidRPr="00BA7A71" w:rsidRDefault="0073694E" w:rsidP="0073694E">
            <w:pPr>
              <w:rPr>
                <w:rFonts w:asciiTheme="majorEastAsia" w:eastAsiaTheme="majorEastAsia" w:hAnsiTheme="majorEastAsia" w:cs="Times New Roman"/>
                <w:sz w:val="18"/>
                <w:szCs w:val="18"/>
              </w:rPr>
            </w:pPr>
          </w:p>
        </w:tc>
        <w:tc>
          <w:tcPr>
            <w:tcW w:w="1417" w:type="dxa"/>
          </w:tcPr>
          <w:p w14:paraId="665C8E25"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985" w:type="dxa"/>
            <w:vAlign w:val="center"/>
          </w:tcPr>
          <w:p w14:paraId="07C616B5" w14:textId="77777777"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843" w:type="dxa"/>
            <w:vAlign w:val="center"/>
          </w:tcPr>
          <w:p w14:paraId="24FE8A8F" w14:textId="60E46E97"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842" w:type="dxa"/>
            <w:vAlign w:val="center"/>
          </w:tcPr>
          <w:p w14:paraId="0FC36989" w14:textId="111D9590"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73694E" w:rsidRPr="00BA7A71" w14:paraId="2E65CACF" w14:textId="56B47706" w:rsidTr="0073694E">
        <w:trPr>
          <w:trHeight w:val="199"/>
        </w:trPr>
        <w:tc>
          <w:tcPr>
            <w:tcW w:w="323" w:type="dxa"/>
            <w:vMerge/>
          </w:tcPr>
          <w:p w14:paraId="262E6464" w14:textId="77777777" w:rsidR="0073694E" w:rsidRPr="00BA7A71" w:rsidRDefault="0073694E" w:rsidP="0073694E">
            <w:pPr>
              <w:rPr>
                <w:rFonts w:asciiTheme="majorEastAsia" w:eastAsiaTheme="majorEastAsia" w:hAnsiTheme="majorEastAsia" w:cs="Times New Roman"/>
                <w:sz w:val="18"/>
                <w:szCs w:val="18"/>
              </w:rPr>
            </w:pPr>
          </w:p>
        </w:tc>
        <w:tc>
          <w:tcPr>
            <w:tcW w:w="1662" w:type="dxa"/>
          </w:tcPr>
          <w:p w14:paraId="5CCE0E38"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417" w:type="dxa"/>
          </w:tcPr>
          <w:p w14:paraId="68045588"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985" w:type="dxa"/>
            <w:vAlign w:val="center"/>
          </w:tcPr>
          <w:p w14:paraId="09521E6C" w14:textId="77777777"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843" w:type="dxa"/>
            <w:vAlign w:val="center"/>
          </w:tcPr>
          <w:p w14:paraId="7A07E602" w14:textId="36737019"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842" w:type="dxa"/>
            <w:vAlign w:val="center"/>
          </w:tcPr>
          <w:p w14:paraId="6446FB3E" w14:textId="36FF7959"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73694E" w:rsidRPr="00BA7A71" w14:paraId="2BAA8658" w14:textId="1221601A" w:rsidTr="0073694E">
        <w:trPr>
          <w:trHeight w:val="398"/>
        </w:trPr>
        <w:tc>
          <w:tcPr>
            <w:tcW w:w="323" w:type="dxa"/>
            <w:vMerge/>
          </w:tcPr>
          <w:p w14:paraId="12223C2C" w14:textId="77777777" w:rsidR="0073694E" w:rsidRPr="00BA7A71" w:rsidRDefault="0073694E" w:rsidP="0073694E">
            <w:pPr>
              <w:rPr>
                <w:rFonts w:asciiTheme="majorEastAsia" w:eastAsiaTheme="majorEastAsia" w:hAnsiTheme="majorEastAsia" w:cs="Times New Roman"/>
                <w:sz w:val="18"/>
                <w:szCs w:val="18"/>
              </w:rPr>
            </w:pPr>
          </w:p>
        </w:tc>
        <w:tc>
          <w:tcPr>
            <w:tcW w:w="1662" w:type="dxa"/>
            <w:vMerge w:val="restart"/>
          </w:tcPr>
          <w:p w14:paraId="466B16B6"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15531CD6"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417" w:type="dxa"/>
          </w:tcPr>
          <w:p w14:paraId="3085F39E"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985" w:type="dxa"/>
            <w:vAlign w:val="center"/>
          </w:tcPr>
          <w:p w14:paraId="1DDFBEE1" w14:textId="77777777"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843" w:type="dxa"/>
            <w:vAlign w:val="center"/>
          </w:tcPr>
          <w:p w14:paraId="28CCFCEF" w14:textId="05A02F60"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842" w:type="dxa"/>
            <w:vAlign w:val="center"/>
          </w:tcPr>
          <w:p w14:paraId="25709279" w14:textId="01DF227A"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73694E" w:rsidRPr="00BA7A71" w14:paraId="20589C48" w14:textId="6AAFFB4E" w:rsidTr="0073694E">
        <w:trPr>
          <w:trHeight w:val="397"/>
        </w:trPr>
        <w:tc>
          <w:tcPr>
            <w:tcW w:w="323" w:type="dxa"/>
            <w:vMerge/>
          </w:tcPr>
          <w:p w14:paraId="47F0B82F" w14:textId="77777777" w:rsidR="0073694E" w:rsidRPr="00BA7A71" w:rsidRDefault="0073694E" w:rsidP="0073694E">
            <w:pPr>
              <w:rPr>
                <w:rFonts w:asciiTheme="majorEastAsia" w:eastAsiaTheme="majorEastAsia" w:hAnsiTheme="majorEastAsia" w:cs="Times New Roman"/>
                <w:sz w:val="18"/>
                <w:szCs w:val="18"/>
              </w:rPr>
            </w:pPr>
          </w:p>
        </w:tc>
        <w:tc>
          <w:tcPr>
            <w:tcW w:w="1662" w:type="dxa"/>
            <w:vMerge/>
          </w:tcPr>
          <w:p w14:paraId="78D6B139" w14:textId="77777777" w:rsidR="0073694E" w:rsidRPr="00BA7A71" w:rsidRDefault="0073694E" w:rsidP="0073694E">
            <w:pPr>
              <w:rPr>
                <w:rFonts w:asciiTheme="majorEastAsia" w:eastAsiaTheme="majorEastAsia" w:hAnsiTheme="majorEastAsia" w:cs="Times New Roman"/>
                <w:sz w:val="18"/>
                <w:szCs w:val="18"/>
              </w:rPr>
            </w:pPr>
          </w:p>
        </w:tc>
        <w:tc>
          <w:tcPr>
            <w:tcW w:w="1417" w:type="dxa"/>
          </w:tcPr>
          <w:p w14:paraId="5F59C2DA"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985" w:type="dxa"/>
            <w:vAlign w:val="center"/>
          </w:tcPr>
          <w:p w14:paraId="11951BCF" w14:textId="77777777"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843" w:type="dxa"/>
            <w:vAlign w:val="center"/>
          </w:tcPr>
          <w:p w14:paraId="16561D38" w14:textId="6D462381"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842" w:type="dxa"/>
            <w:vAlign w:val="center"/>
          </w:tcPr>
          <w:p w14:paraId="7C48C6E2" w14:textId="683A5F4F"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3694E" w:rsidRPr="00BA7A71" w14:paraId="11513F0D" w14:textId="0F02CD5B" w:rsidTr="0073694E">
        <w:trPr>
          <w:trHeight w:val="398"/>
        </w:trPr>
        <w:tc>
          <w:tcPr>
            <w:tcW w:w="323" w:type="dxa"/>
            <w:vMerge/>
          </w:tcPr>
          <w:p w14:paraId="027045F5" w14:textId="77777777" w:rsidR="0073694E" w:rsidRPr="00BA7A71" w:rsidRDefault="0073694E" w:rsidP="0073694E">
            <w:pPr>
              <w:rPr>
                <w:rFonts w:asciiTheme="majorEastAsia" w:eastAsiaTheme="majorEastAsia" w:hAnsiTheme="majorEastAsia" w:cs="Times New Roman"/>
                <w:sz w:val="18"/>
                <w:szCs w:val="18"/>
              </w:rPr>
            </w:pPr>
          </w:p>
        </w:tc>
        <w:tc>
          <w:tcPr>
            <w:tcW w:w="1662" w:type="dxa"/>
            <w:vMerge w:val="restart"/>
          </w:tcPr>
          <w:p w14:paraId="28388CA4"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C7831BF" w14:textId="77777777" w:rsidR="0073694E" w:rsidRPr="00BA7A71" w:rsidRDefault="0073694E" w:rsidP="0073694E">
            <w:pPr>
              <w:rPr>
                <w:rFonts w:asciiTheme="majorEastAsia" w:eastAsiaTheme="majorEastAsia" w:hAnsiTheme="majorEastAsia" w:cs="Times New Roman"/>
                <w:sz w:val="18"/>
                <w:szCs w:val="18"/>
              </w:rPr>
            </w:pPr>
          </w:p>
        </w:tc>
        <w:tc>
          <w:tcPr>
            <w:tcW w:w="1417" w:type="dxa"/>
          </w:tcPr>
          <w:p w14:paraId="4A191F6A"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985" w:type="dxa"/>
            <w:vAlign w:val="center"/>
          </w:tcPr>
          <w:p w14:paraId="40D6F3BC" w14:textId="77777777"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843" w:type="dxa"/>
            <w:vAlign w:val="center"/>
          </w:tcPr>
          <w:p w14:paraId="55B52DE5" w14:textId="36CCFD75"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842" w:type="dxa"/>
            <w:vAlign w:val="center"/>
          </w:tcPr>
          <w:p w14:paraId="798CDC45" w14:textId="2267545C"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3694E" w:rsidRPr="00BA7A71" w14:paraId="2E3D59E3" w14:textId="2BEB3675" w:rsidTr="0073694E">
        <w:trPr>
          <w:trHeight w:val="397"/>
        </w:trPr>
        <w:tc>
          <w:tcPr>
            <w:tcW w:w="323" w:type="dxa"/>
            <w:vMerge/>
          </w:tcPr>
          <w:p w14:paraId="74ECA1B2" w14:textId="77777777" w:rsidR="0073694E" w:rsidRPr="00BA7A71" w:rsidRDefault="0073694E" w:rsidP="0073694E">
            <w:pPr>
              <w:rPr>
                <w:rFonts w:asciiTheme="majorEastAsia" w:eastAsiaTheme="majorEastAsia" w:hAnsiTheme="majorEastAsia" w:cs="Times New Roman"/>
                <w:sz w:val="18"/>
                <w:szCs w:val="18"/>
              </w:rPr>
            </w:pPr>
          </w:p>
        </w:tc>
        <w:tc>
          <w:tcPr>
            <w:tcW w:w="1662" w:type="dxa"/>
            <w:vMerge/>
          </w:tcPr>
          <w:p w14:paraId="350430E9" w14:textId="77777777" w:rsidR="0073694E" w:rsidRPr="00BA7A71" w:rsidRDefault="0073694E" w:rsidP="0073694E">
            <w:pPr>
              <w:rPr>
                <w:rFonts w:asciiTheme="majorEastAsia" w:eastAsiaTheme="majorEastAsia" w:hAnsiTheme="majorEastAsia" w:cs="Times New Roman"/>
                <w:sz w:val="18"/>
                <w:szCs w:val="18"/>
              </w:rPr>
            </w:pPr>
          </w:p>
        </w:tc>
        <w:tc>
          <w:tcPr>
            <w:tcW w:w="1417" w:type="dxa"/>
          </w:tcPr>
          <w:p w14:paraId="7CD52F3C"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985" w:type="dxa"/>
            <w:vAlign w:val="center"/>
          </w:tcPr>
          <w:p w14:paraId="198213C6" w14:textId="77777777"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3" w:type="dxa"/>
            <w:vAlign w:val="center"/>
          </w:tcPr>
          <w:p w14:paraId="1FF1772B" w14:textId="71243310"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2" w:type="dxa"/>
            <w:vAlign w:val="center"/>
          </w:tcPr>
          <w:p w14:paraId="7994F5DA" w14:textId="711C2529" w:rsidR="0073694E" w:rsidRPr="004323FC" w:rsidRDefault="0073694E" w:rsidP="0073694E">
            <w:pPr>
              <w:spacing w:line="0" w:lineRule="atLeast"/>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73694E" w:rsidRPr="00BA7A71" w14:paraId="040974A0" w14:textId="62A893BF" w:rsidTr="0073694E">
        <w:trPr>
          <w:trHeight w:val="199"/>
        </w:trPr>
        <w:tc>
          <w:tcPr>
            <w:tcW w:w="323" w:type="dxa"/>
            <w:vMerge/>
          </w:tcPr>
          <w:p w14:paraId="02AE33D5" w14:textId="77777777" w:rsidR="0073694E" w:rsidRPr="00BA7A71" w:rsidRDefault="0073694E" w:rsidP="0073694E">
            <w:pPr>
              <w:rPr>
                <w:rFonts w:asciiTheme="majorEastAsia" w:eastAsiaTheme="majorEastAsia" w:hAnsiTheme="majorEastAsia" w:cs="Times New Roman"/>
                <w:sz w:val="18"/>
                <w:szCs w:val="18"/>
              </w:rPr>
            </w:pPr>
          </w:p>
        </w:tc>
        <w:tc>
          <w:tcPr>
            <w:tcW w:w="3079" w:type="dxa"/>
            <w:gridSpan w:val="2"/>
          </w:tcPr>
          <w:p w14:paraId="7007281A"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985" w:type="dxa"/>
          </w:tcPr>
          <w:p w14:paraId="5D9A505A" w14:textId="77777777"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3" w:type="dxa"/>
          </w:tcPr>
          <w:p w14:paraId="6DDA0F63" w14:textId="4E4E7038"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2" w:type="dxa"/>
          </w:tcPr>
          <w:p w14:paraId="7838E16C" w14:textId="783542B0"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73694E" w:rsidRPr="00BA7A71" w14:paraId="00032CCB" w14:textId="392CE0AC" w:rsidTr="0073694E">
        <w:trPr>
          <w:trHeight w:val="199"/>
        </w:trPr>
        <w:tc>
          <w:tcPr>
            <w:tcW w:w="3402" w:type="dxa"/>
            <w:gridSpan w:val="3"/>
          </w:tcPr>
          <w:p w14:paraId="79CBCF20"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1AD5F6E3" w14:textId="77777777" w:rsidR="0073694E" w:rsidRPr="00BA7A71" w:rsidRDefault="0073694E" w:rsidP="0073694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985" w:type="dxa"/>
          </w:tcPr>
          <w:p w14:paraId="1D6D2A79" w14:textId="77777777"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3" w:type="dxa"/>
          </w:tcPr>
          <w:p w14:paraId="000F787B" w14:textId="0F3A90CD"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2" w:type="dxa"/>
          </w:tcPr>
          <w:p w14:paraId="09B40AD1" w14:textId="54D1CBFB"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73694E" w:rsidRPr="00BA7A71" w14:paraId="70FDC061" w14:textId="5B0FAFB8" w:rsidTr="0073694E">
        <w:trPr>
          <w:trHeight w:val="199"/>
        </w:trPr>
        <w:tc>
          <w:tcPr>
            <w:tcW w:w="3402" w:type="dxa"/>
            <w:gridSpan w:val="3"/>
          </w:tcPr>
          <w:p w14:paraId="14DA0A24" w14:textId="77777777" w:rsidR="0073694E" w:rsidRPr="00BA7A71" w:rsidRDefault="0073694E" w:rsidP="0073694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985" w:type="dxa"/>
          </w:tcPr>
          <w:p w14:paraId="0BC3C8DF" w14:textId="77777777"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3" w:type="dxa"/>
          </w:tcPr>
          <w:p w14:paraId="14EC1FE8" w14:textId="0F8B4F47"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842" w:type="dxa"/>
          </w:tcPr>
          <w:p w14:paraId="03D4FDBD" w14:textId="6E6D0A44" w:rsidR="0073694E" w:rsidRPr="004323FC" w:rsidRDefault="0073694E" w:rsidP="0073694E">
            <w:pPr>
              <w:jc w:val="center"/>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bl>
    <w:p w14:paraId="51CA359F" w14:textId="77777777" w:rsidR="0073694E" w:rsidRDefault="0073694E" w:rsidP="0073694E">
      <w:pPr>
        <w:widowControl/>
        <w:spacing w:line="360" w:lineRule="exact"/>
        <w:jc w:val="left"/>
        <w:rPr>
          <w:rFonts w:asciiTheme="majorEastAsia" w:eastAsiaTheme="majorEastAsia" w:hAnsiTheme="majorEastAsia"/>
          <w:sz w:val="24"/>
          <w:szCs w:val="24"/>
        </w:rPr>
      </w:pPr>
    </w:p>
    <w:p w14:paraId="5577F80A" w14:textId="77777777" w:rsidR="0073694E" w:rsidRDefault="0073694E" w:rsidP="0073694E">
      <w:pPr>
        <w:pStyle w:val="ac"/>
        <w:widowControl/>
        <w:ind w:leftChars="0" w:left="360"/>
        <w:jc w:val="left"/>
        <w:rPr>
          <w:rFonts w:asciiTheme="majorEastAsia" w:eastAsiaTheme="majorEastAsia" w:hAnsiTheme="majorEastAsia"/>
          <w:sz w:val="18"/>
          <w:szCs w:val="18"/>
        </w:rPr>
      </w:pPr>
      <w:r w:rsidRPr="008A4023">
        <w:rPr>
          <w:rFonts w:asciiTheme="majorEastAsia" w:eastAsiaTheme="majorEastAsia" w:hAnsiTheme="majorEastAsia" w:hint="eastAsia"/>
          <w:sz w:val="18"/>
          <w:szCs w:val="18"/>
        </w:rPr>
        <w:t>＜注意＞</w:t>
      </w:r>
      <w:r>
        <w:rPr>
          <w:rFonts w:asciiTheme="majorEastAsia" w:eastAsiaTheme="majorEastAsia" w:hAnsiTheme="majorEastAsia" w:hint="eastAsia"/>
          <w:sz w:val="18"/>
          <w:szCs w:val="18"/>
        </w:rPr>
        <w:t>「</w:t>
      </w:r>
      <w:r w:rsidRPr="008A4023">
        <w:rPr>
          <w:rFonts w:asciiTheme="majorEastAsia" w:eastAsiaTheme="majorEastAsia" w:hAnsiTheme="majorEastAsia" w:hint="eastAsia"/>
          <w:sz w:val="18"/>
          <w:szCs w:val="18"/>
        </w:rPr>
        <w:t>次ページの研究組織」・「別紙</w:t>
      </w:r>
      <w:r w:rsidRPr="008A4023">
        <w:rPr>
          <w:rFonts w:asciiTheme="majorEastAsia" w:eastAsiaTheme="majorEastAsia" w:hAnsiTheme="majorEastAsia"/>
          <w:sz w:val="18"/>
          <w:szCs w:val="18"/>
        </w:rPr>
        <w:t>1」</w:t>
      </w:r>
      <w:r>
        <w:rPr>
          <w:rFonts w:asciiTheme="majorEastAsia" w:eastAsiaTheme="majorEastAsia" w:hAnsiTheme="majorEastAsia" w:hint="eastAsia"/>
          <w:sz w:val="18"/>
          <w:szCs w:val="18"/>
        </w:rPr>
        <w:t>と合わせて下さい。</w:t>
      </w:r>
    </w:p>
    <w:p w14:paraId="76738B52" w14:textId="320C22AE" w:rsidR="0073694E" w:rsidRPr="007C61BF" w:rsidRDefault="0073694E" w:rsidP="0073694E">
      <w:pPr>
        <w:pStyle w:val="ac"/>
        <w:widowControl/>
        <w:ind w:leftChars="0" w:left="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440060FC" w14:textId="77777777" w:rsidR="0073694E" w:rsidRPr="0073694E" w:rsidRDefault="0073694E" w:rsidP="00455AF6">
      <w:pPr>
        <w:pStyle w:val="ac"/>
        <w:widowControl/>
        <w:ind w:leftChars="0" w:left="360"/>
        <w:jc w:val="left"/>
        <w:rPr>
          <w:rFonts w:asciiTheme="majorEastAsia" w:eastAsiaTheme="majorEastAsia" w:hAnsiTheme="majorEastAsia"/>
          <w:sz w:val="18"/>
          <w:szCs w:val="18"/>
        </w:rPr>
      </w:pPr>
    </w:p>
    <w:p w14:paraId="6FDDF2AA" w14:textId="49A42315" w:rsidR="00B731E6" w:rsidRPr="005023BB" w:rsidRDefault="00CC3E71" w:rsidP="00B904BD">
      <w:pPr>
        <w:widowControl/>
        <w:spacing w:line="360" w:lineRule="exact"/>
        <w:jc w:val="left"/>
        <w:rPr>
          <w:rFonts w:asciiTheme="majorEastAsia" w:eastAsiaTheme="majorEastAsia" w:hAnsiTheme="majorEastAsia"/>
          <w:b/>
          <w:sz w:val="24"/>
          <w:szCs w:val="24"/>
        </w:rPr>
      </w:pPr>
      <w:r w:rsidRPr="005023BB">
        <w:rPr>
          <w:rFonts w:asciiTheme="majorEastAsia" w:eastAsiaTheme="majorEastAsia" w:hAnsiTheme="majorEastAsia"/>
          <w:sz w:val="24"/>
          <w:szCs w:val="24"/>
        </w:rPr>
        <w:br w:type="page"/>
      </w:r>
      <w:r w:rsidR="00524B44" w:rsidRPr="005023BB">
        <w:rPr>
          <w:rFonts w:asciiTheme="majorEastAsia" w:eastAsiaTheme="majorEastAsia" w:hAnsiTheme="majorEastAsia" w:hint="eastAsia"/>
          <w:b/>
          <w:sz w:val="22"/>
        </w:rPr>
        <w:lastRenderedPageBreak/>
        <w:t>研究組織（</w:t>
      </w:r>
      <w:r w:rsidR="002F3457" w:rsidRPr="005023BB">
        <w:rPr>
          <w:rFonts w:asciiTheme="majorEastAsia" w:eastAsiaTheme="majorEastAsia" w:hAnsiTheme="majorEastAsia" w:hint="eastAsia"/>
          <w:b/>
          <w:sz w:val="22"/>
        </w:rPr>
        <w:t>研究開発</w:t>
      </w:r>
      <w:r w:rsidR="00524B44" w:rsidRPr="005023BB">
        <w:rPr>
          <w:rFonts w:asciiTheme="majorEastAsia" w:eastAsiaTheme="majorEastAsia" w:hAnsiTheme="majorEastAsia" w:hint="eastAsia"/>
          <w:b/>
          <w:sz w:val="22"/>
        </w:rPr>
        <w:t>代表者</w:t>
      </w:r>
      <w:r w:rsidR="006D37BE" w:rsidRPr="005023BB">
        <w:rPr>
          <w:rFonts w:asciiTheme="majorEastAsia" w:eastAsiaTheme="majorEastAsia" w:hAnsiTheme="majorEastAsia" w:hint="eastAsia"/>
          <w:b/>
          <w:sz w:val="22"/>
        </w:rPr>
        <w:t>及び</w:t>
      </w:r>
      <w:r w:rsidR="002F3457" w:rsidRPr="005023BB">
        <w:rPr>
          <w:rFonts w:asciiTheme="majorEastAsia" w:eastAsiaTheme="majorEastAsia" w:hAnsiTheme="majorEastAsia" w:hint="eastAsia"/>
          <w:b/>
          <w:sz w:val="22"/>
        </w:rPr>
        <w:t>研究開発</w:t>
      </w:r>
      <w:r w:rsidR="00524B44" w:rsidRPr="005023BB">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023BB" w14:paraId="53BC33CC" w14:textId="77777777" w:rsidTr="009D614A">
        <w:trPr>
          <w:trHeight w:val="598"/>
          <w:jc w:val="center"/>
        </w:trPr>
        <w:tc>
          <w:tcPr>
            <w:tcW w:w="518" w:type="dxa"/>
            <w:vMerge w:val="restart"/>
          </w:tcPr>
          <w:p w14:paraId="7D8F54C7" w14:textId="6E84E971"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419F5C2E"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現在の専門</w:t>
            </w:r>
          </w:p>
        </w:tc>
        <w:tc>
          <w:tcPr>
            <w:tcW w:w="1559" w:type="dxa"/>
            <w:vMerge w:val="restart"/>
            <w:vAlign w:val="center"/>
          </w:tcPr>
          <w:p w14:paraId="172DAAAD" w14:textId="0801DD3B" w:rsidR="009D614A" w:rsidRPr="005023BB" w:rsidRDefault="009D614A" w:rsidP="00671A70">
            <w:pPr>
              <w:spacing w:line="360" w:lineRule="exact"/>
              <w:ind w:right="200"/>
              <w:jc w:val="left"/>
              <w:rPr>
                <w:rFonts w:asciiTheme="majorEastAsia" w:eastAsiaTheme="majorEastAsia" w:hAnsiTheme="majorEastAsia"/>
                <w:szCs w:val="21"/>
              </w:rPr>
            </w:pPr>
            <w:r w:rsidRPr="005023BB">
              <w:rPr>
                <w:rFonts w:asciiTheme="majorEastAsia" w:eastAsiaTheme="majorEastAsia" w:hAnsiTheme="majorEastAsia" w:hint="eastAsia"/>
                <w:szCs w:val="21"/>
              </w:rPr>
              <w:t>令和</w:t>
            </w:r>
            <w:r w:rsidR="00F20E56" w:rsidRPr="005023BB">
              <w:rPr>
                <w:rFonts w:asciiTheme="majorEastAsia" w:eastAsiaTheme="majorEastAsia" w:hAnsiTheme="majorEastAsia" w:hint="eastAsia"/>
                <w:szCs w:val="21"/>
              </w:rPr>
              <w:t>4</w:t>
            </w:r>
            <w:r w:rsidRPr="005023BB">
              <w:rPr>
                <w:rFonts w:asciiTheme="majorEastAsia" w:eastAsiaTheme="majorEastAsia" w:hAnsiTheme="majorEastAsia" w:hint="eastAsia"/>
                <w:szCs w:val="21"/>
              </w:rPr>
              <w:t>年度</w:t>
            </w:r>
          </w:p>
          <w:p w14:paraId="633078A6" w14:textId="1BD2FD9B" w:rsidR="009D614A" w:rsidRPr="005023BB" w:rsidRDefault="009D614A" w:rsidP="00671A70">
            <w:pPr>
              <w:spacing w:line="360" w:lineRule="exact"/>
              <w:ind w:right="200"/>
              <w:jc w:val="left"/>
              <w:rPr>
                <w:rFonts w:asciiTheme="majorEastAsia" w:eastAsiaTheme="majorEastAsia" w:hAnsiTheme="majorEastAsia"/>
                <w:szCs w:val="21"/>
              </w:rPr>
            </w:pPr>
            <w:r w:rsidRPr="005023BB">
              <w:rPr>
                <w:rFonts w:asciiTheme="majorEastAsia" w:eastAsiaTheme="majorEastAsia" w:hAnsiTheme="majorEastAsia" w:hint="eastAsia"/>
                <w:szCs w:val="21"/>
              </w:rPr>
              <w:t>研究経費</w:t>
            </w:r>
            <w:r w:rsidRPr="005023BB">
              <w:rPr>
                <w:rFonts w:asciiTheme="majorEastAsia" w:eastAsiaTheme="majorEastAsia" w:hAnsiTheme="majorEastAsia" w:hint="eastAsia"/>
                <w:szCs w:val="21"/>
                <w:vertAlign w:val="superscript"/>
              </w:rPr>
              <w:t>※２</w:t>
            </w:r>
          </w:p>
          <w:p w14:paraId="5591542A" w14:textId="2C332590"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5023BB" w:rsidRDefault="009D614A" w:rsidP="00671A70">
            <w:pPr>
              <w:spacing w:line="360" w:lineRule="exact"/>
              <w:jc w:val="left"/>
              <w:rPr>
                <w:rFonts w:asciiTheme="majorEastAsia" w:eastAsiaTheme="majorEastAsia" w:hAnsiTheme="majorEastAsia"/>
                <w:sz w:val="20"/>
                <w:szCs w:val="20"/>
                <w:vertAlign w:val="superscript"/>
              </w:rPr>
            </w:pPr>
            <w:r w:rsidRPr="005023BB">
              <w:rPr>
                <w:rFonts w:asciiTheme="majorEastAsia" w:eastAsiaTheme="majorEastAsia" w:hAnsiTheme="majorEastAsia" w:hint="eastAsia"/>
                <w:sz w:val="20"/>
                <w:szCs w:val="20"/>
              </w:rPr>
              <w:t>エフォート</w:t>
            </w:r>
            <w:r w:rsidR="00FC7AE4" w:rsidRPr="005023BB">
              <w:rPr>
                <w:rFonts w:asciiTheme="majorEastAsia" w:eastAsiaTheme="majorEastAsia" w:hAnsiTheme="majorEastAsia" w:hint="eastAsia"/>
                <w:sz w:val="20"/>
                <w:szCs w:val="20"/>
                <w:vertAlign w:val="superscript"/>
              </w:rPr>
              <w:t>※３</w:t>
            </w:r>
          </w:p>
          <w:p w14:paraId="729B87F8" w14:textId="77777777"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14"/>
                <w:szCs w:val="20"/>
              </w:rPr>
              <w:t>（％）</w:t>
            </w:r>
          </w:p>
        </w:tc>
      </w:tr>
      <w:tr w:rsidR="009D614A" w:rsidRPr="005023BB" w14:paraId="05F860F2" w14:textId="77777777" w:rsidTr="009D614A">
        <w:trPr>
          <w:trHeight w:val="565"/>
          <w:jc w:val="center"/>
        </w:trPr>
        <w:tc>
          <w:tcPr>
            <w:tcW w:w="518" w:type="dxa"/>
            <w:vMerge/>
          </w:tcPr>
          <w:p w14:paraId="21F493C3" w14:textId="77777777"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1055AB75"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生年月</w:t>
            </w:r>
            <w:r w:rsidRPr="005023BB">
              <w:rPr>
                <w:rFonts w:asciiTheme="majorEastAsia" w:eastAsiaTheme="majorEastAsia" w:hAnsiTheme="majorEastAsia" w:hint="eastAsia"/>
                <w:sz w:val="18"/>
                <w:szCs w:val="18"/>
              </w:rPr>
              <w:t>（年齢</w:t>
            </w:r>
            <w:r w:rsidRPr="005023BB">
              <w:rPr>
                <w:rFonts w:asciiTheme="majorEastAsia" w:eastAsiaTheme="majorEastAsia" w:hAnsiTheme="majorEastAsia" w:hint="eastAsia"/>
                <w:szCs w:val="21"/>
              </w:rPr>
              <w:t>:</w:t>
            </w:r>
            <w:r w:rsidRPr="005023BB">
              <w:rPr>
                <w:rFonts w:asciiTheme="majorEastAsia" w:eastAsiaTheme="majorEastAsia" w:hAnsiTheme="majorEastAsia" w:hint="eastAsia"/>
                <w:sz w:val="16"/>
                <w:szCs w:val="16"/>
              </w:rPr>
              <w:t>令和</w:t>
            </w:r>
            <w:r w:rsidR="00F20E56" w:rsidRPr="005023BB">
              <w:rPr>
                <w:rFonts w:asciiTheme="majorEastAsia" w:eastAsiaTheme="majorEastAsia" w:hAnsiTheme="majorEastAsia" w:hint="eastAsia"/>
                <w:sz w:val="16"/>
                <w:szCs w:val="16"/>
              </w:rPr>
              <w:t>4</w:t>
            </w:r>
            <w:r w:rsidRPr="005023BB">
              <w:rPr>
                <w:rFonts w:asciiTheme="majorEastAsia" w:eastAsiaTheme="majorEastAsia" w:hAnsiTheme="majorEastAsia" w:hint="eastAsia"/>
                <w:sz w:val="16"/>
                <w:szCs w:val="16"/>
              </w:rPr>
              <w:t>年4月1日時点</w:t>
            </w:r>
            <w:r w:rsidRPr="005023BB">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所属部署（部局）</w:t>
            </w:r>
            <w:r w:rsidRPr="005023BB">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学位（最終学歴）</w:t>
            </w:r>
          </w:p>
          <w:p w14:paraId="5427D5DF" w14:textId="418793A8" w:rsidR="009D614A" w:rsidRPr="005023BB" w:rsidRDefault="009D614A"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023BB"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023BB" w:rsidRDefault="009D614A" w:rsidP="00671A70">
            <w:pPr>
              <w:spacing w:line="360" w:lineRule="exact"/>
              <w:jc w:val="left"/>
              <w:rPr>
                <w:rFonts w:asciiTheme="majorEastAsia" w:eastAsiaTheme="majorEastAsia" w:hAnsiTheme="majorEastAsia"/>
                <w:sz w:val="20"/>
                <w:szCs w:val="20"/>
              </w:rPr>
            </w:pPr>
          </w:p>
        </w:tc>
      </w:tr>
      <w:tr w:rsidR="009D614A" w:rsidRPr="005023BB" w14:paraId="566245C8" w14:textId="77777777" w:rsidTr="009D614A">
        <w:trPr>
          <w:trHeight w:val="612"/>
          <w:jc w:val="center"/>
        </w:trPr>
        <w:tc>
          <w:tcPr>
            <w:tcW w:w="518" w:type="dxa"/>
            <w:vMerge/>
            <w:tcBorders>
              <w:bottom w:val="double" w:sz="4" w:space="0" w:color="auto"/>
            </w:tcBorders>
          </w:tcPr>
          <w:p w14:paraId="10E44747" w14:textId="77777777" w:rsidR="009D614A" w:rsidRPr="005023BB"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5023BB" w:rsidRDefault="009D614A" w:rsidP="00671A70">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役職</w:t>
            </w:r>
            <w:r w:rsidRPr="005023BB">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67871B9" w:rsidR="009D614A" w:rsidRPr="005023BB" w:rsidRDefault="00D12B20" w:rsidP="00671A70">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5023BB"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023BB" w:rsidRDefault="009D614A" w:rsidP="00671A70">
            <w:pPr>
              <w:spacing w:line="360" w:lineRule="exact"/>
              <w:jc w:val="left"/>
              <w:rPr>
                <w:rFonts w:asciiTheme="majorEastAsia" w:eastAsiaTheme="majorEastAsia" w:hAnsiTheme="majorEastAsia"/>
                <w:sz w:val="20"/>
                <w:szCs w:val="20"/>
              </w:rPr>
            </w:pPr>
          </w:p>
        </w:tc>
      </w:tr>
      <w:tr w:rsidR="009242D4" w:rsidRPr="005023BB"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5023BB" w:rsidRDefault="002F3457" w:rsidP="00671A70">
            <w:pPr>
              <w:spacing w:line="360" w:lineRule="exact"/>
              <w:ind w:left="113" w:right="1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研究開発</w:t>
            </w:r>
            <w:r w:rsidR="009242D4" w:rsidRPr="005023BB">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5023BB" w:rsidRDefault="001E44C6" w:rsidP="00EB12EB">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5023BB" w:rsidRDefault="001E44C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25</w:t>
            </w:r>
          </w:p>
        </w:tc>
      </w:tr>
      <w:tr w:rsidR="009242D4" w:rsidRPr="005023BB" w14:paraId="16ABCCBB" w14:textId="77777777" w:rsidTr="0098598F">
        <w:trPr>
          <w:cantSplit/>
          <w:trHeight w:hRule="exact" w:val="757"/>
          <w:jc w:val="center"/>
        </w:trPr>
        <w:tc>
          <w:tcPr>
            <w:tcW w:w="518" w:type="dxa"/>
            <w:vMerge/>
            <w:textDirection w:val="tbRlV"/>
            <w:vAlign w:val="center"/>
          </w:tcPr>
          <w:p w14:paraId="7148CBE0" w14:textId="77777777" w:rsidR="009242D4" w:rsidRPr="005023BB"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5023BB" w:rsidRDefault="00EB12EB" w:rsidP="00EB12EB">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S49</w:t>
            </w:r>
            <w:r w:rsidRPr="005023BB">
              <w:rPr>
                <w:rFonts w:asciiTheme="majorEastAsia" w:eastAsiaTheme="majorEastAsia" w:hAnsiTheme="majorEastAsia" w:cs="ＭＳ Ｐゴシック"/>
                <w:color w:val="4F81BD" w:themeColor="accent1"/>
                <w:kern w:val="0"/>
                <w:szCs w:val="21"/>
              </w:rPr>
              <w:t>/11</w:t>
            </w:r>
            <w:r w:rsidRPr="005023BB">
              <w:rPr>
                <w:rFonts w:asciiTheme="majorEastAsia" w:eastAsiaTheme="majorEastAsia" w:hAnsiTheme="majorEastAsia" w:hint="eastAsia"/>
                <w:color w:val="4F81BD" w:themeColor="accent1"/>
                <w:szCs w:val="21"/>
              </w:rPr>
              <w:t>（</w:t>
            </w:r>
            <w:r w:rsidR="001E44C6" w:rsidRPr="005023BB">
              <w:rPr>
                <w:rFonts w:asciiTheme="majorEastAsia" w:eastAsiaTheme="majorEastAsia" w:hAnsiTheme="majorEastAsia"/>
                <w:color w:val="4F81BD" w:themeColor="accent1"/>
                <w:szCs w:val="21"/>
              </w:rPr>
              <w:t>4</w:t>
            </w:r>
            <w:r w:rsidR="004D1724" w:rsidRPr="005023BB">
              <w:rPr>
                <w:rFonts w:asciiTheme="majorEastAsia" w:eastAsiaTheme="majorEastAsia" w:hAnsiTheme="majorEastAsia" w:hint="eastAsia"/>
                <w:color w:val="4F81BD" w:themeColor="accent1"/>
                <w:szCs w:val="21"/>
              </w:rPr>
              <w:t>6</w:t>
            </w:r>
            <w:r w:rsidRPr="005023BB">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023BB" w:rsidRDefault="008B291F"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r w:rsidR="00950892" w:rsidRPr="005023BB">
              <w:rPr>
                <w:rFonts w:asciiTheme="majorEastAsia" w:eastAsiaTheme="majorEastAsia" w:hAnsiTheme="majorEastAsia" w:hint="eastAsia"/>
                <w:color w:val="4F81BD" w:themeColor="accent1"/>
                <w:szCs w:val="21"/>
              </w:rPr>
              <w:t>博士（</w:t>
            </w:r>
            <w:r w:rsidRPr="005023BB">
              <w:rPr>
                <w:rFonts w:asciiTheme="majorEastAsia" w:eastAsiaTheme="majorEastAsia" w:hAnsiTheme="majorEastAsia" w:cs="ＭＳ Ｐゴシック" w:hint="eastAsia"/>
                <w:color w:val="4F81BD" w:themeColor="accent1"/>
                <w:kern w:val="0"/>
                <w:szCs w:val="21"/>
              </w:rPr>
              <w:t>○○大学</w:t>
            </w:r>
            <w:r w:rsidR="00950892" w:rsidRPr="005023BB">
              <w:rPr>
                <w:rFonts w:asciiTheme="majorEastAsia" w:eastAsiaTheme="majorEastAsia" w:hAnsiTheme="majorEastAsia" w:hint="eastAsia"/>
                <w:color w:val="4F81BD" w:themeColor="accent1"/>
                <w:szCs w:val="21"/>
              </w:rPr>
              <w:t>）</w:t>
            </w:r>
            <w:r w:rsidR="00FE37E6" w:rsidRPr="005023BB">
              <w:rPr>
                <w:rFonts w:asciiTheme="majorEastAsia" w:eastAsiaTheme="majorEastAsia" w:hAnsiTheme="majorEastAsia" w:hint="eastAsia"/>
                <w:color w:val="4F81BD" w:themeColor="accent1"/>
                <w:szCs w:val="21"/>
              </w:rPr>
              <w:t>H14</w:t>
            </w:r>
            <w:r w:rsidR="00B907F5" w:rsidRPr="005023BB">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023BB"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5023BB"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5023BB" w:rsidRDefault="00EB12EB"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5023BB" w:rsidRDefault="001E44C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5023BB"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023BB"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023BB"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023BB"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5023BB"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5023BB"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hint="eastAsia"/>
                <w:color w:val="4F81BD" w:themeColor="accent1"/>
                <w:kern w:val="0"/>
                <w:szCs w:val="21"/>
              </w:rPr>
              <w:t>（主たる</w:t>
            </w:r>
            <w:r w:rsidRPr="005023BB">
              <w:rPr>
                <w:rFonts w:asciiTheme="majorEastAsia" w:eastAsiaTheme="majorEastAsia" w:hAnsiTheme="majorEastAsia" w:cs="ＭＳ Ｐゴシック"/>
                <w:color w:val="4F81BD" w:themeColor="accent1"/>
                <w:kern w:val="0"/>
                <w:szCs w:val="21"/>
              </w:rPr>
              <w:t>研究場所</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hint="eastAsia"/>
                <w:color w:val="4F81BD" w:themeColor="accent1"/>
                <w:szCs w:val="21"/>
                <w:vertAlign w:val="superscript"/>
              </w:rPr>
              <w:t>※1</w:t>
            </w:r>
          </w:p>
          <w:p w14:paraId="1DABA34C" w14:textId="35BDCCBD"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023BB" w14:paraId="3585D1A2" w14:textId="77777777" w:rsidTr="004D1724">
        <w:trPr>
          <w:cantSplit/>
          <w:trHeight w:hRule="exact" w:val="542"/>
          <w:jc w:val="center"/>
        </w:trPr>
        <w:tc>
          <w:tcPr>
            <w:tcW w:w="518" w:type="dxa"/>
            <w:vMerge/>
            <w:textDirection w:val="tbRlV"/>
            <w:vAlign w:val="center"/>
          </w:tcPr>
          <w:p w14:paraId="1F8E09F1" w14:textId="77777777" w:rsidR="0098598F" w:rsidRPr="005023BB"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5232B20B"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r w:rsidR="00BE474D" w:rsidRPr="005023BB">
              <w:rPr>
                <w:rFonts w:asciiTheme="majorEastAsia" w:eastAsiaTheme="majorEastAsia" w:hAnsiTheme="majorEastAsia" w:hint="eastAsia"/>
                <w:szCs w:val="21"/>
                <w:vertAlign w:val="superscript"/>
              </w:rPr>
              <w:t>※1</w:t>
            </w:r>
          </w:p>
        </w:tc>
        <w:tc>
          <w:tcPr>
            <w:tcW w:w="2565" w:type="dxa"/>
            <w:vMerge/>
            <w:tcBorders>
              <w:tl2br w:val="single" w:sz="4" w:space="0" w:color="auto"/>
            </w:tcBorders>
            <w:vAlign w:val="center"/>
          </w:tcPr>
          <w:p w14:paraId="30BD822C" w14:textId="7DF6BF7C"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023BB" w14:paraId="3A80CAD5" w14:textId="77777777" w:rsidTr="004D1724">
        <w:trPr>
          <w:cantSplit/>
          <w:trHeight w:hRule="exact" w:val="747"/>
          <w:jc w:val="center"/>
        </w:trPr>
        <w:tc>
          <w:tcPr>
            <w:tcW w:w="518" w:type="dxa"/>
            <w:vMerge/>
            <w:textDirection w:val="tbRlV"/>
            <w:vAlign w:val="center"/>
          </w:tcPr>
          <w:p w14:paraId="69C7F424" w14:textId="77777777" w:rsidR="0098598F" w:rsidRPr="005023BB"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7DE531ED" w:rsidR="0098598F"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客員教授</w:t>
            </w:r>
            <w:r w:rsidR="00BE474D" w:rsidRPr="005023BB">
              <w:rPr>
                <w:rFonts w:asciiTheme="majorEastAsia" w:eastAsiaTheme="majorEastAsia" w:hAnsiTheme="majorEastAsia" w:hint="eastAsia"/>
                <w:szCs w:val="21"/>
                <w:vertAlign w:val="superscript"/>
              </w:rPr>
              <w:t>※1</w:t>
            </w:r>
          </w:p>
        </w:tc>
        <w:tc>
          <w:tcPr>
            <w:tcW w:w="2565" w:type="dxa"/>
            <w:vMerge/>
            <w:tcBorders>
              <w:tl2br w:val="single" w:sz="4" w:space="0" w:color="auto"/>
            </w:tcBorders>
            <w:vAlign w:val="center"/>
          </w:tcPr>
          <w:p w14:paraId="48133B04" w14:textId="40146BE4"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5023BB"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023BB" w14:paraId="28C6A64B" w14:textId="77777777" w:rsidTr="004D1724">
        <w:trPr>
          <w:cantSplit/>
          <w:trHeight w:val="626"/>
          <w:jc w:val="center"/>
        </w:trPr>
        <w:tc>
          <w:tcPr>
            <w:tcW w:w="518" w:type="dxa"/>
            <w:vMerge w:val="restart"/>
            <w:textDirection w:val="tbRlV"/>
            <w:vAlign w:val="center"/>
          </w:tcPr>
          <w:p w14:paraId="79F23141" w14:textId="2F2B5070" w:rsidR="002A0C22" w:rsidRPr="005023BB" w:rsidRDefault="002A0C22" w:rsidP="00671A70">
            <w:pPr>
              <w:spacing w:line="360" w:lineRule="exact"/>
              <w:ind w:left="113" w:right="113"/>
              <w:jc w:val="center"/>
              <w:rPr>
                <w:rFonts w:asciiTheme="majorEastAsia" w:eastAsiaTheme="majorEastAsia" w:hAnsiTheme="majorEastAsia"/>
                <w:sz w:val="20"/>
                <w:szCs w:val="20"/>
              </w:rPr>
            </w:pPr>
            <w:bookmarkStart w:id="1" w:name="_Hlk52438897"/>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5023BB" w:rsidRDefault="004D1724"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w:t>
            </w:r>
            <w:r w:rsidR="00A72D19" w:rsidRPr="005023BB">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2A0C22" w:rsidRPr="005023BB" w14:paraId="5D158CB3" w14:textId="77777777" w:rsidTr="001F5428">
        <w:trPr>
          <w:cantSplit/>
          <w:trHeight w:hRule="exact" w:val="729"/>
          <w:jc w:val="center"/>
        </w:trPr>
        <w:tc>
          <w:tcPr>
            <w:tcW w:w="518" w:type="dxa"/>
            <w:vMerge/>
            <w:textDirection w:val="tbRlV"/>
            <w:vAlign w:val="center"/>
          </w:tcPr>
          <w:p w14:paraId="67E6489C" w14:textId="77777777" w:rsidR="002A0C22" w:rsidRPr="005023BB"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5023BB" w:rsidRDefault="001F5428"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S50/</w:t>
            </w:r>
            <w:r w:rsidR="004D1724" w:rsidRPr="005023BB">
              <w:rPr>
                <w:rFonts w:asciiTheme="majorEastAsia" w:eastAsiaTheme="majorEastAsia" w:hAnsiTheme="majorEastAsia"/>
                <w:color w:val="4F81BD" w:themeColor="accent1"/>
                <w:szCs w:val="21"/>
              </w:rPr>
              <w:t>6</w:t>
            </w:r>
            <w:r w:rsidRPr="005023BB">
              <w:rPr>
                <w:rFonts w:asciiTheme="majorEastAsia" w:eastAsiaTheme="majorEastAsia" w:hAnsiTheme="majorEastAsia" w:hint="eastAsia"/>
                <w:color w:val="4F81BD" w:themeColor="accent1"/>
                <w:szCs w:val="21"/>
              </w:rPr>
              <w:t>（</w:t>
            </w:r>
            <w:r w:rsidR="004D1724" w:rsidRPr="005023BB">
              <w:rPr>
                <w:rFonts w:asciiTheme="majorEastAsia" w:eastAsiaTheme="majorEastAsia" w:hAnsiTheme="majorEastAsia" w:hint="eastAsia"/>
                <w:color w:val="4F81BD" w:themeColor="accent1"/>
                <w:szCs w:val="21"/>
              </w:rPr>
              <w:t>45</w:t>
            </w:r>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w:t>
            </w:r>
            <w:r w:rsidR="007C3FF0" w:rsidRPr="005023BB">
              <w:rPr>
                <w:rFonts w:asciiTheme="majorEastAsia" w:eastAsiaTheme="majorEastAsia" w:hAnsiTheme="majorEastAsia" w:hint="eastAsia"/>
                <w:color w:val="4F81BD" w:themeColor="accent1"/>
                <w:szCs w:val="21"/>
              </w:rPr>
              <w:t>大</w:t>
            </w:r>
            <w:r w:rsidRPr="005023BB">
              <w:rPr>
                <w:rFonts w:asciiTheme="majorEastAsia" w:eastAsiaTheme="majorEastAsia" w:hAnsiTheme="majorEastAsia" w:hint="eastAsia"/>
                <w:color w:val="4F81BD" w:themeColor="accent1"/>
                <w:szCs w:val="21"/>
              </w:rPr>
              <w:t>学）</w:t>
            </w:r>
          </w:p>
          <w:p w14:paraId="508157FA" w14:textId="535FFC98" w:rsidR="002A0C22" w:rsidRPr="005023BB" w:rsidRDefault="00FE37E6"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H1</w:t>
            </w:r>
            <w:r w:rsidR="00A72D19" w:rsidRPr="005023BB">
              <w:rPr>
                <w:rFonts w:asciiTheme="majorEastAsia" w:eastAsiaTheme="majorEastAsia" w:hAnsiTheme="majorEastAsia" w:hint="eastAsia"/>
                <w:color w:val="4F81BD" w:themeColor="accent1"/>
                <w:szCs w:val="21"/>
              </w:rPr>
              <w:t>3</w:t>
            </w:r>
            <w:r w:rsidR="00B907F5" w:rsidRPr="005023BB">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023BB"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5023BB"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5023BB" w:rsidRDefault="001F5428"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5023BB" w:rsidRDefault="002A0C22"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5023BB" w:rsidRDefault="00A72D19" w:rsidP="00671A70">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023BB"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5023BB" w14:paraId="16A87200" w14:textId="77777777" w:rsidTr="001F5428">
        <w:trPr>
          <w:trHeight w:val="542"/>
          <w:jc w:val="center"/>
        </w:trPr>
        <w:tc>
          <w:tcPr>
            <w:tcW w:w="518" w:type="dxa"/>
            <w:vMerge w:val="restart"/>
            <w:textDirection w:val="tbRlV"/>
            <w:vAlign w:val="center"/>
          </w:tcPr>
          <w:p w14:paraId="43952F0A" w14:textId="5B621648" w:rsidR="000F5BFE" w:rsidRPr="005023BB" w:rsidRDefault="000F5BFE" w:rsidP="000F5BFE">
            <w:pPr>
              <w:spacing w:line="20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5023BB"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5023BB"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5023BB">
              <w:rPr>
                <w:rFonts w:asciiTheme="majorEastAsia" w:eastAsiaTheme="majorEastAsia" w:hAnsiTheme="majorEastAsia" w:cs="ＭＳ Ｐゴシック"/>
                <w:color w:val="4F81BD" w:themeColor="accent1"/>
                <w:kern w:val="0"/>
                <w:szCs w:val="21"/>
              </w:rPr>
              <w:t>XX</w:t>
            </w:r>
          </w:p>
        </w:tc>
      </w:tr>
      <w:tr w:rsidR="000F5BFE" w:rsidRPr="005023BB" w14:paraId="6D605ABE" w14:textId="77777777" w:rsidTr="00A72D19">
        <w:trPr>
          <w:trHeight w:hRule="exact" w:val="800"/>
          <w:jc w:val="center"/>
        </w:trPr>
        <w:tc>
          <w:tcPr>
            <w:tcW w:w="518" w:type="dxa"/>
            <w:vMerge/>
          </w:tcPr>
          <w:p w14:paraId="572A30BB" w14:textId="77777777" w:rsidR="000F5BFE" w:rsidRPr="005023BB"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S50/6/</w:t>
            </w:r>
            <w:r w:rsidRPr="005023BB">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4431A318" w14:textId="36BE43A5" w:rsidR="000F5BFE"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5023BB"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023BB" w:rsidRDefault="000F5BFE" w:rsidP="000F5BFE">
            <w:pPr>
              <w:spacing w:line="360" w:lineRule="exact"/>
              <w:jc w:val="left"/>
              <w:rPr>
                <w:rFonts w:asciiTheme="majorEastAsia" w:eastAsiaTheme="majorEastAsia" w:hAnsiTheme="majorEastAsia"/>
                <w:sz w:val="20"/>
                <w:szCs w:val="20"/>
              </w:rPr>
            </w:pPr>
          </w:p>
        </w:tc>
      </w:tr>
      <w:tr w:rsidR="000F5BFE" w:rsidRPr="005023BB" w14:paraId="5B551FC5" w14:textId="77777777" w:rsidTr="00A72D19">
        <w:trPr>
          <w:trHeight w:hRule="exact" w:val="840"/>
          <w:jc w:val="center"/>
        </w:trPr>
        <w:tc>
          <w:tcPr>
            <w:tcW w:w="518" w:type="dxa"/>
            <w:vMerge/>
          </w:tcPr>
          <w:p w14:paraId="248627DB" w14:textId="77777777" w:rsidR="000F5BFE" w:rsidRPr="005023BB"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5023BB" w:rsidRDefault="00A72D19" w:rsidP="000F5BFE">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5023BB"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023BB" w:rsidRDefault="000F5BFE" w:rsidP="000F5BFE">
            <w:pPr>
              <w:spacing w:line="360" w:lineRule="exact"/>
              <w:jc w:val="left"/>
              <w:rPr>
                <w:rFonts w:asciiTheme="majorEastAsia" w:eastAsiaTheme="majorEastAsia" w:hAnsiTheme="majorEastAsia"/>
                <w:sz w:val="20"/>
                <w:szCs w:val="20"/>
              </w:rPr>
            </w:pPr>
          </w:p>
        </w:tc>
      </w:tr>
      <w:tr w:rsidR="00A72D19" w:rsidRPr="005023BB" w14:paraId="0F3612B6" w14:textId="77777777" w:rsidTr="000A3A03">
        <w:trPr>
          <w:cantSplit/>
          <w:trHeight w:val="626"/>
          <w:jc w:val="center"/>
        </w:trPr>
        <w:tc>
          <w:tcPr>
            <w:tcW w:w="518" w:type="dxa"/>
            <w:vMerge w:val="restart"/>
            <w:textDirection w:val="tbRlV"/>
            <w:vAlign w:val="center"/>
          </w:tcPr>
          <w:p w14:paraId="707F124D"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bookmarkStart w:id="2" w:name="_Hlk52439703"/>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A72D19" w:rsidRPr="005023BB" w14:paraId="714AD3F5" w14:textId="77777777" w:rsidTr="000A3A03">
        <w:trPr>
          <w:cantSplit/>
          <w:trHeight w:hRule="exact" w:val="729"/>
          <w:jc w:val="center"/>
        </w:trPr>
        <w:tc>
          <w:tcPr>
            <w:tcW w:w="518" w:type="dxa"/>
            <w:vMerge/>
            <w:textDirection w:val="tbRlV"/>
            <w:vAlign w:val="center"/>
          </w:tcPr>
          <w:p w14:paraId="28789700"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5023BB" w:rsidRDefault="00A72D19" w:rsidP="00A72D19">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SXX/XX</w:t>
            </w:r>
            <w:r w:rsidRPr="005023BB">
              <w:rPr>
                <w:rFonts w:asciiTheme="majorEastAsia" w:eastAsiaTheme="majorEastAsia" w:hAnsiTheme="majorEastAsia" w:hint="eastAsia"/>
                <w:color w:val="4F81BD" w:themeColor="accent1"/>
                <w:szCs w:val="21"/>
              </w:rPr>
              <w:t>（</w:t>
            </w:r>
            <w:proofErr w:type="spellStart"/>
            <w:r w:rsidRPr="005023BB">
              <w:rPr>
                <w:rFonts w:asciiTheme="majorEastAsia" w:eastAsiaTheme="majorEastAsia" w:hAnsiTheme="major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5B63CA5C" w14:textId="69AF861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5023BB"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5023BB"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5023BB" w:rsidRDefault="00A72D19"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5023BB"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5023BB" w14:paraId="14F1BD52" w14:textId="77777777" w:rsidTr="000A3A03">
        <w:trPr>
          <w:trHeight w:val="542"/>
          <w:jc w:val="center"/>
        </w:trPr>
        <w:tc>
          <w:tcPr>
            <w:tcW w:w="518" w:type="dxa"/>
            <w:vMerge w:val="restart"/>
            <w:textDirection w:val="tbRlV"/>
            <w:vAlign w:val="center"/>
          </w:tcPr>
          <w:p w14:paraId="48AE1B06" w14:textId="77777777" w:rsidR="00A72D19" w:rsidRPr="005023BB" w:rsidRDefault="00A72D19" w:rsidP="000A3A03">
            <w:pPr>
              <w:spacing w:line="20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5023BB" w:rsidRDefault="00E4557D" w:rsidP="000A3A03">
            <w:pPr>
              <w:spacing w:line="360" w:lineRule="exact"/>
              <w:jc w:val="lef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X</w:t>
            </w:r>
            <w:r w:rsidRPr="005023BB">
              <w:rPr>
                <w:rFonts w:asciiTheme="majorEastAsia" w:eastAsiaTheme="majorEastAsia" w:hAnsiTheme="majorEastAsia" w:cs="ＭＳ Ｐゴシック" w:hint="eastAsia"/>
                <w:color w:val="4F81BD" w:themeColor="accent1"/>
                <w:kern w:val="0"/>
                <w:szCs w:val="21"/>
              </w:rPr>
              <w:t>,</w:t>
            </w:r>
            <w:r w:rsidRPr="005023BB">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5023BB" w:rsidRDefault="00E4557D" w:rsidP="000A3A03">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cs="ＭＳ Ｐゴシック"/>
                <w:color w:val="4F81BD" w:themeColor="accent1"/>
                <w:kern w:val="0"/>
                <w:szCs w:val="21"/>
              </w:rPr>
              <w:t>X</w:t>
            </w:r>
          </w:p>
        </w:tc>
      </w:tr>
      <w:bookmarkEnd w:id="2"/>
      <w:tr w:rsidR="00E4557D" w:rsidRPr="005023BB" w14:paraId="6F3AF6FC" w14:textId="77777777" w:rsidTr="000A3A03">
        <w:trPr>
          <w:trHeight w:hRule="exact" w:val="542"/>
          <w:jc w:val="center"/>
        </w:trPr>
        <w:tc>
          <w:tcPr>
            <w:tcW w:w="518" w:type="dxa"/>
            <w:vMerge/>
          </w:tcPr>
          <w:p w14:paraId="18F89F86" w14:textId="77777777" w:rsidR="00E4557D" w:rsidRPr="005023BB"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HXX/XX（</w:t>
            </w:r>
            <w:proofErr w:type="spellStart"/>
            <w:r w:rsidRPr="005023BB">
              <w:rPr>
                <w:rFonts w:asciiTheme="majorEastAsia" w:eastAsiaTheme="majorEastAsia" w:hAnsiTheme="majorEastAsia" w:hint="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1FCA121B" w14:textId="1E671453"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○○博士（□△大学）</w:t>
            </w:r>
          </w:p>
          <w:p w14:paraId="262568AE" w14:textId="6BA26A2C"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5023BB"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5023BB" w:rsidRDefault="00E4557D" w:rsidP="00E4557D">
            <w:pPr>
              <w:spacing w:line="360" w:lineRule="exact"/>
              <w:jc w:val="left"/>
              <w:rPr>
                <w:rFonts w:asciiTheme="majorEastAsia" w:eastAsiaTheme="majorEastAsia" w:hAnsiTheme="majorEastAsia"/>
                <w:sz w:val="20"/>
                <w:szCs w:val="20"/>
              </w:rPr>
            </w:pPr>
          </w:p>
        </w:tc>
      </w:tr>
      <w:tr w:rsidR="00E4557D" w:rsidRPr="005023BB" w14:paraId="52ADD82A" w14:textId="77777777" w:rsidTr="00E4557D">
        <w:trPr>
          <w:trHeight w:hRule="exact" w:val="723"/>
          <w:jc w:val="center"/>
        </w:trPr>
        <w:tc>
          <w:tcPr>
            <w:tcW w:w="518" w:type="dxa"/>
            <w:vMerge/>
          </w:tcPr>
          <w:p w14:paraId="442201E8" w14:textId="77777777" w:rsidR="00E4557D" w:rsidRPr="005023BB"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5023BB" w:rsidRDefault="00E4557D" w:rsidP="00E4557D">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5023BB"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5023BB" w:rsidRDefault="00E4557D" w:rsidP="00E4557D">
            <w:pPr>
              <w:spacing w:line="360" w:lineRule="exact"/>
              <w:jc w:val="left"/>
              <w:rPr>
                <w:rFonts w:asciiTheme="majorEastAsia" w:eastAsiaTheme="majorEastAsia" w:hAnsiTheme="majorEastAsia"/>
                <w:sz w:val="20"/>
                <w:szCs w:val="20"/>
              </w:rPr>
            </w:pPr>
          </w:p>
        </w:tc>
      </w:tr>
      <w:tr w:rsidR="00E4557D" w:rsidRPr="005023BB" w14:paraId="20EE5EF0" w14:textId="77777777" w:rsidTr="000A3A03">
        <w:trPr>
          <w:cantSplit/>
          <w:trHeight w:val="626"/>
          <w:jc w:val="center"/>
        </w:trPr>
        <w:tc>
          <w:tcPr>
            <w:tcW w:w="518" w:type="dxa"/>
            <w:vMerge w:val="restart"/>
            <w:textDirection w:val="tbRlV"/>
            <w:vAlign w:val="center"/>
          </w:tcPr>
          <w:p w14:paraId="625A48DA"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 xml:space="preserve">Lisa </w:t>
            </w:r>
            <w:proofErr w:type="spellStart"/>
            <w:r w:rsidRPr="005023BB">
              <w:rPr>
                <w:rFonts w:asciiTheme="majorEastAsia" w:eastAsiaTheme="majorEastAsia" w:hAnsiTheme="majorEastAsia"/>
                <w:color w:val="4F81BD" w:themeColor="accent1"/>
                <w:szCs w:val="21"/>
              </w:rPr>
              <w:t>Reddie</w:t>
            </w:r>
            <w:proofErr w:type="spellEnd"/>
          </w:p>
        </w:tc>
        <w:tc>
          <w:tcPr>
            <w:tcW w:w="2396" w:type="dxa"/>
            <w:tcBorders>
              <w:bottom w:val="dashed" w:sz="4" w:space="0" w:color="auto"/>
            </w:tcBorders>
            <w:vAlign w:val="center"/>
          </w:tcPr>
          <w:p w14:paraId="5676ABE3" w14:textId="23740F85"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color w:val="4F81BD" w:themeColor="accent1"/>
                <w:kern w:val="0"/>
                <w:szCs w:val="21"/>
              </w:rPr>
              <w:t>XX</w:t>
            </w:r>
          </w:p>
        </w:tc>
      </w:tr>
      <w:tr w:rsidR="00E4557D" w:rsidRPr="005023BB" w14:paraId="1CF224B5" w14:textId="77777777" w:rsidTr="000A3A03">
        <w:trPr>
          <w:cantSplit/>
          <w:trHeight w:hRule="exact" w:val="729"/>
          <w:jc w:val="center"/>
        </w:trPr>
        <w:tc>
          <w:tcPr>
            <w:tcW w:w="518" w:type="dxa"/>
            <w:vMerge/>
            <w:textDirection w:val="tbRlV"/>
            <w:vAlign w:val="center"/>
          </w:tcPr>
          <w:p w14:paraId="73BCDADA"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H</w:t>
            </w:r>
            <w:r w:rsidRPr="005023BB">
              <w:rPr>
                <w:rFonts w:asciiTheme="majorEastAsia" w:eastAsiaTheme="majorEastAsia" w:hAnsiTheme="majorEastAsia"/>
                <w:color w:val="4F81BD" w:themeColor="accent1"/>
                <w:szCs w:val="21"/>
              </w:rPr>
              <w:t>XX/XX</w:t>
            </w:r>
            <w:r w:rsidRPr="005023BB">
              <w:rPr>
                <w:rFonts w:asciiTheme="majorEastAsia" w:eastAsiaTheme="majorEastAsia" w:hAnsiTheme="majorEastAsia" w:hint="eastAsia"/>
                <w:color w:val="4F81BD" w:themeColor="accent1"/>
                <w:szCs w:val="21"/>
              </w:rPr>
              <w:t>（</w:t>
            </w:r>
            <w:proofErr w:type="spellStart"/>
            <w:r w:rsidRPr="005023BB">
              <w:rPr>
                <w:rFonts w:asciiTheme="majorEastAsia" w:eastAsiaTheme="majorEastAsia" w:hAnsiTheme="majorEastAsia"/>
                <w:color w:val="4F81BD" w:themeColor="accent1"/>
                <w:szCs w:val="21"/>
              </w:rPr>
              <w:t>XX</w:t>
            </w:r>
            <w:proofErr w:type="spellEnd"/>
            <w:r w:rsidRPr="005023BB">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5023BB"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5023BB"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5023BB" w:rsidRDefault="00E4557D" w:rsidP="000A3A03">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5023BB" w:rsidRDefault="00E4557D" w:rsidP="000A3A03">
            <w:pPr>
              <w:spacing w:line="360" w:lineRule="exact"/>
              <w:jc w:val="left"/>
              <w:rPr>
                <w:rFonts w:asciiTheme="majorEastAsia" w:eastAsiaTheme="majorEastAsia" w:hAnsiTheme="majorEastAsia"/>
                <w:color w:val="4F81BD" w:themeColor="accent1"/>
                <w:szCs w:val="21"/>
              </w:rPr>
            </w:pPr>
          </w:p>
        </w:tc>
      </w:tr>
      <w:bookmarkEnd w:id="1"/>
      <w:tr w:rsidR="000F5BFE" w:rsidRPr="005023BB" w14:paraId="55CF04AD" w14:textId="77777777" w:rsidTr="00F90DA8">
        <w:trPr>
          <w:trHeight w:val="498"/>
          <w:jc w:val="center"/>
        </w:trPr>
        <w:tc>
          <w:tcPr>
            <w:tcW w:w="4933" w:type="dxa"/>
            <w:gridSpan w:val="3"/>
            <w:vAlign w:val="center"/>
          </w:tcPr>
          <w:p w14:paraId="1A48F6F8" w14:textId="6913E93E" w:rsidR="000F5BFE" w:rsidRPr="005023BB" w:rsidRDefault="000F5BFE" w:rsidP="000F5BFE">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Cs w:val="21"/>
              </w:rPr>
              <w:t xml:space="preserve">計　</w:t>
            </w:r>
            <w:r w:rsidR="00E4557D" w:rsidRPr="005023BB">
              <w:rPr>
                <w:rFonts w:asciiTheme="majorEastAsia" w:eastAsiaTheme="majorEastAsia" w:hAnsiTheme="majorEastAsia" w:hint="eastAsia"/>
                <w:color w:val="4F81BD" w:themeColor="accent1"/>
                <w:szCs w:val="21"/>
              </w:rPr>
              <w:t>6</w:t>
            </w:r>
            <w:r w:rsidRPr="005023BB">
              <w:rPr>
                <w:rFonts w:asciiTheme="majorEastAsia" w:eastAsiaTheme="majorEastAsia" w:hAnsiTheme="majorEastAsia" w:hint="eastAsia"/>
                <w:szCs w:val="21"/>
              </w:rPr>
              <w:t>名</w:t>
            </w:r>
          </w:p>
        </w:tc>
        <w:tc>
          <w:tcPr>
            <w:tcW w:w="2565" w:type="dxa"/>
            <w:vAlign w:val="center"/>
          </w:tcPr>
          <w:p w14:paraId="7C374143" w14:textId="05B77838" w:rsidR="000F5BFE" w:rsidRPr="005023BB" w:rsidRDefault="000F5BFE" w:rsidP="000F5BFE">
            <w:pPr>
              <w:spacing w:line="360" w:lineRule="exact"/>
              <w:jc w:val="left"/>
              <w:rPr>
                <w:rFonts w:asciiTheme="majorEastAsia" w:eastAsiaTheme="majorEastAsia" w:hAnsiTheme="majorEastAsia"/>
                <w:sz w:val="20"/>
                <w:szCs w:val="20"/>
              </w:rPr>
            </w:pPr>
            <w:r w:rsidRPr="005023BB">
              <w:rPr>
                <w:rFonts w:asciiTheme="majorEastAsia" w:eastAsiaTheme="majorEastAsia" w:hAnsiTheme="majorEastAsia" w:hint="eastAsia"/>
                <w:szCs w:val="21"/>
              </w:rPr>
              <w:t>研究経費合計</w:t>
            </w:r>
            <w:r w:rsidR="00E4557D" w:rsidRPr="005023BB">
              <w:rPr>
                <w:rFonts w:asciiTheme="majorEastAsia" w:eastAsiaTheme="majorEastAsia" w:hAnsiTheme="majorEastAsia" w:hint="eastAsia"/>
                <w:sz w:val="20"/>
                <w:szCs w:val="20"/>
              </w:rPr>
              <w:t>（</w:t>
            </w:r>
            <w:r w:rsidR="00E4557D" w:rsidRPr="005023BB">
              <w:rPr>
                <w:rFonts w:asciiTheme="majorEastAsia" w:eastAsiaTheme="majorEastAsia" w:hAnsiTheme="majorEastAsia"/>
                <w:sz w:val="20"/>
                <w:szCs w:val="20"/>
              </w:rPr>
              <w:t>円）</w:t>
            </w:r>
          </w:p>
        </w:tc>
        <w:tc>
          <w:tcPr>
            <w:tcW w:w="1559" w:type="dxa"/>
            <w:vAlign w:val="center"/>
          </w:tcPr>
          <w:p w14:paraId="6ECF97E1" w14:textId="06D43694" w:rsidR="000F5BFE" w:rsidRPr="005023BB" w:rsidRDefault="00E4557D" w:rsidP="000F5BFE">
            <w:pPr>
              <w:spacing w:line="360" w:lineRule="exact"/>
              <w:jc w:val="left"/>
              <w:rPr>
                <w:rFonts w:asciiTheme="majorEastAsia" w:eastAsiaTheme="majorEastAsia" w:hAnsiTheme="majorEastAsia"/>
                <w:szCs w:val="21"/>
              </w:rPr>
            </w:pPr>
            <w:r w:rsidRPr="005023BB">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5023BB"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5023BB"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7FB0186" w14:textId="77777777" w:rsidR="00A20E64"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w:t>
      </w:r>
    </w:p>
    <w:p w14:paraId="1CB2E579" w14:textId="325F959A"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・研究開発代表者・</w:t>
      </w:r>
      <w:r w:rsidR="00A90266"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hint="eastAsia"/>
          <w:sz w:val="18"/>
          <w:szCs w:val="20"/>
        </w:rPr>
        <w:t>分担者全員分を記載してください。</w:t>
      </w:r>
    </w:p>
    <w:p w14:paraId="01B238D8" w14:textId="05BA3441" w:rsidR="00E4557D" w:rsidRPr="005023BB"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・必要に応じて適宜、行を追加または削除してください。</w:t>
      </w:r>
    </w:p>
    <w:p w14:paraId="2E2CE0BA" w14:textId="01C99773" w:rsidR="00FA58D4" w:rsidRPr="005023BB"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0059478A" w:rsidRPr="005023BB">
        <w:rPr>
          <w:rFonts w:asciiTheme="majorEastAsia" w:eastAsiaTheme="majorEastAsia" w:hAnsiTheme="majorEastAsia" w:hint="eastAsia"/>
          <w:sz w:val="18"/>
          <w:szCs w:val="20"/>
        </w:rPr>
        <w:t>1</w:t>
      </w:r>
      <w:r w:rsidRPr="005023BB">
        <w:rPr>
          <w:rFonts w:asciiTheme="majorEastAsia" w:eastAsiaTheme="majorEastAsia" w:hAnsiTheme="majorEastAsia"/>
          <w:sz w:val="18"/>
          <w:szCs w:val="20"/>
        </w:rPr>
        <w:t xml:space="preserve">　</w:t>
      </w:r>
      <w:r w:rsidRPr="005023BB">
        <w:rPr>
          <w:rFonts w:asciiTheme="majorEastAsia" w:eastAsiaTheme="majorEastAsia" w:hAnsiTheme="majorEastAsia" w:hint="eastAsia"/>
          <w:sz w:val="18"/>
          <w:szCs w:val="20"/>
        </w:rPr>
        <w:t>所属機関と主たる研究場所が異なる場合は、主たる研究場所</w:t>
      </w:r>
      <w:r w:rsidR="00F20E56" w:rsidRPr="005023BB">
        <w:rPr>
          <w:rFonts w:asciiTheme="majorEastAsia" w:eastAsiaTheme="majorEastAsia" w:hAnsiTheme="majorEastAsia" w:hint="eastAsia"/>
          <w:sz w:val="18"/>
          <w:szCs w:val="20"/>
        </w:rPr>
        <w:t>となる</w:t>
      </w:r>
      <w:r w:rsidR="000B14BA" w:rsidRPr="005023BB">
        <w:rPr>
          <w:rFonts w:asciiTheme="majorEastAsia" w:eastAsiaTheme="majorEastAsia" w:hAnsiTheme="majorEastAsia" w:hint="eastAsia"/>
          <w:sz w:val="18"/>
          <w:szCs w:val="20"/>
        </w:rPr>
        <w:t>所属機関、所属部署（部局）</w:t>
      </w:r>
      <w:r w:rsidR="004D79A0" w:rsidRPr="005023BB">
        <w:rPr>
          <w:rFonts w:asciiTheme="majorEastAsia" w:eastAsiaTheme="majorEastAsia" w:hAnsiTheme="majorEastAsia" w:hint="eastAsia"/>
          <w:sz w:val="18"/>
          <w:szCs w:val="20"/>
        </w:rPr>
        <w:t>及び</w:t>
      </w:r>
      <w:r w:rsidR="000B14BA" w:rsidRPr="005023BB">
        <w:rPr>
          <w:rFonts w:asciiTheme="majorEastAsia" w:eastAsiaTheme="majorEastAsia" w:hAnsiTheme="majorEastAsia" w:hint="eastAsia"/>
          <w:sz w:val="18"/>
          <w:szCs w:val="20"/>
        </w:rPr>
        <w:t>役職</w:t>
      </w:r>
      <w:r w:rsidR="004D79A0" w:rsidRPr="005023BB">
        <w:rPr>
          <w:rFonts w:asciiTheme="majorEastAsia" w:eastAsiaTheme="majorEastAsia" w:hAnsiTheme="majorEastAsia" w:hint="eastAsia"/>
          <w:sz w:val="18"/>
          <w:szCs w:val="20"/>
        </w:rPr>
        <w:t>も</w:t>
      </w:r>
      <w:r w:rsidRPr="005023BB">
        <w:rPr>
          <w:rFonts w:asciiTheme="majorEastAsia" w:eastAsiaTheme="majorEastAsia" w:hAnsiTheme="majorEastAsia" w:hint="eastAsia"/>
          <w:sz w:val="18"/>
          <w:szCs w:val="20"/>
        </w:rPr>
        <w:t>記載してください。</w:t>
      </w:r>
    </w:p>
    <w:p w14:paraId="01F35298" w14:textId="6CD17585" w:rsidR="005058B8" w:rsidRPr="005023BB" w:rsidRDefault="00A87671" w:rsidP="00671A70">
      <w:pPr>
        <w:snapToGrid w:val="0"/>
        <w:spacing w:line="360" w:lineRule="exact"/>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0059478A" w:rsidRPr="005023BB">
        <w:rPr>
          <w:rFonts w:asciiTheme="majorEastAsia" w:eastAsiaTheme="majorEastAsia" w:hAnsiTheme="majorEastAsia" w:hint="eastAsia"/>
          <w:sz w:val="18"/>
          <w:szCs w:val="20"/>
        </w:rPr>
        <w:t>2</w:t>
      </w:r>
      <w:r w:rsidR="00FA58D4" w:rsidRPr="005023BB">
        <w:rPr>
          <w:rFonts w:asciiTheme="majorEastAsia" w:eastAsiaTheme="majorEastAsia" w:hAnsiTheme="majorEastAsia" w:hint="eastAsia"/>
          <w:sz w:val="18"/>
          <w:szCs w:val="20"/>
        </w:rPr>
        <w:t xml:space="preserve">　</w:t>
      </w:r>
      <w:r w:rsidR="00D01C0F" w:rsidRPr="005023BB">
        <w:rPr>
          <w:rFonts w:asciiTheme="majorEastAsia" w:eastAsiaTheme="majorEastAsia" w:hAnsiTheme="majorEastAsia" w:hint="eastAsia"/>
          <w:sz w:val="18"/>
          <w:szCs w:val="20"/>
        </w:rPr>
        <w:t>研究</w:t>
      </w:r>
      <w:r w:rsidR="00D01C0F" w:rsidRPr="005023BB">
        <w:rPr>
          <w:rFonts w:asciiTheme="majorEastAsia" w:eastAsiaTheme="majorEastAsia" w:hAnsiTheme="majorEastAsia"/>
          <w:sz w:val="18"/>
          <w:szCs w:val="20"/>
        </w:rPr>
        <w:t>経費については、直接経費を</w:t>
      </w:r>
      <w:r w:rsidR="00D01C0F" w:rsidRPr="005023BB">
        <w:rPr>
          <w:rFonts w:asciiTheme="majorEastAsia" w:eastAsiaTheme="majorEastAsia" w:hAnsiTheme="majorEastAsia" w:hint="eastAsia"/>
          <w:sz w:val="18"/>
          <w:szCs w:val="20"/>
        </w:rPr>
        <w:t>記載してください</w:t>
      </w:r>
      <w:r w:rsidR="009A0130" w:rsidRPr="005023BB">
        <w:rPr>
          <w:rFonts w:asciiTheme="majorEastAsia" w:eastAsiaTheme="majorEastAsia" w:hAnsiTheme="majorEastAsia"/>
          <w:sz w:val="18"/>
          <w:szCs w:val="20"/>
        </w:rPr>
        <w:t>。</w:t>
      </w:r>
    </w:p>
    <w:p w14:paraId="4C96E78D" w14:textId="3824F94E" w:rsidR="00FC7AE4" w:rsidRPr="005023BB" w:rsidRDefault="00FC7AE4" w:rsidP="00671A70">
      <w:pPr>
        <w:snapToGrid w:val="0"/>
        <w:spacing w:line="360" w:lineRule="exact"/>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※3　「エフォート」欄には、年間の全仕事時間を100％とした場合、そのうち当該研究の実施等に必要となる時間の配分率</w:t>
      </w:r>
    </w:p>
    <w:p w14:paraId="3A964F6A" w14:textId="7745D204" w:rsidR="00FC7AE4" w:rsidRPr="005023BB" w:rsidRDefault="00FC7AE4" w:rsidP="00FC7AE4">
      <w:pPr>
        <w:snapToGrid w:val="0"/>
        <w:spacing w:line="360" w:lineRule="exact"/>
        <w:ind w:firstLineChars="300" w:firstLine="54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（％）を記載してください。</w:t>
      </w:r>
    </w:p>
    <w:p w14:paraId="104B1F6D" w14:textId="3033FA11" w:rsidR="006D38BD" w:rsidRPr="005023BB" w:rsidRDefault="006D38BD">
      <w:pPr>
        <w:widowControl/>
        <w:jc w:val="left"/>
        <w:rPr>
          <w:rFonts w:asciiTheme="majorEastAsia" w:eastAsiaTheme="majorEastAsia" w:hAnsiTheme="majorEastAsia"/>
          <w:sz w:val="20"/>
          <w:szCs w:val="21"/>
        </w:rPr>
      </w:pPr>
      <w:r w:rsidRPr="005023BB">
        <w:rPr>
          <w:rFonts w:asciiTheme="majorEastAsia" w:eastAsiaTheme="majorEastAsia" w:hAnsiTheme="majorEastAsia"/>
          <w:sz w:val="20"/>
          <w:szCs w:val="21"/>
        </w:rPr>
        <w:br w:type="page"/>
      </w:r>
    </w:p>
    <w:p w14:paraId="3DA0EFBB" w14:textId="77777777" w:rsidR="00085B4B" w:rsidRDefault="00085B4B" w:rsidP="00085B4B">
      <w:pPr>
        <w:snapToGrid w:val="0"/>
        <w:jc w:val="left"/>
        <w:rPr>
          <w:rFonts w:asciiTheme="majorEastAsia" w:eastAsiaTheme="majorEastAsia" w:hAnsiTheme="majorEastAsia"/>
          <w:b/>
          <w:color w:val="000000" w:themeColor="text1"/>
        </w:rPr>
      </w:pPr>
    </w:p>
    <w:p w14:paraId="62199E2A" w14:textId="1AD0201C" w:rsidR="00085B4B" w:rsidRDefault="00085B4B" w:rsidP="00085B4B">
      <w:pPr>
        <w:snapToGrid w:val="0"/>
        <w:ind w:left="211" w:hangingChars="100" w:hanging="211"/>
        <w:jc w:val="left"/>
        <w:rPr>
          <w:rFonts w:asciiTheme="majorEastAsia" w:eastAsiaTheme="majorEastAsia" w:hAnsiTheme="majorEastAsia"/>
          <w:color w:val="000000" w:themeColor="text1"/>
          <w:sz w:val="18"/>
          <w:szCs w:val="18"/>
        </w:rPr>
      </w:pPr>
      <w:bookmarkStart w:id="3" w:name="_Hlk45186993"/>
      <w:r w:rsidRPr="006414EF">
        <w:rPr>
          <w:rFonts w:asciiTheme="majorEastAsia" w:eastAsiaTheme="majorEastAsia" w:hAnsiTheme="majorEastAsia" w:hint="eastAsia"/>
          <w:b/>
          <w:color w:val="000000" w:themeColor="text1"/>
        </w:rPr>
        <w:t xml:space="preserve">１　</w:t>
      </w:r>
      <w:r w:rsidRPr="006414EF">
        <w:rPr>
          <w:rFonts w:asciiTheme="majorEastAsia" w:eastAsiaTheme="majorEastAsia" w:hAnsiTheme="majorEastAsia" w:hint="eastAsia"/>
          <w:b/>
          <w:color w:val="000000" w:themeColor="text1"/>
          <w:kern w:val="0"/>
        </w:rPr>
        <w:t>研究</w:t>
      </w:r>
      <w:r>
        <w:rPr>
          <w:rFonts w:asciiTheme="majorEastAsia" w:eastAsiaTheme="majorEastAsia" w:hAnsiTheme="majorEastAsia" w:hint="eastAsia"/>
          <w:b/>
          <w:color w:val="000000" w:themeColor="text1"/>
          <w:kern w:val="0"/>
        </w:rPr>
        <w:t>目的</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で具体的か</w:t>
      </w:r>
      <w:r w:rsidRPr="006414EF">
        <w:rPr>
          <w:rFonts w:asciiTheme="majorEastAsia" w:eastAsiaTheme="majorEastAsia" w:hAnsiTheme="majorEastAsia"/>
          <w:color w:val="000000" w:themeColor="text1"/>
          <w:sz w:val="18"/>
          <w:szCs w:val="18"/>
        </w:rPr>
        <w:t>つ明確に記載してください。</w:t>
      </w:r>
    </w:p>
    <w:p w14:paraId="0BD5AB2B" w14:textId="16D3EE70" w:rsidR="00085B4B" w:rsidRPr="006414EF" w:rsidRDefault="00085B4B" w:rsidP="00085B4B">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9E1602" w:rsidRPr="00017D5D">
        <w:rPr>
          <w:rFonts w:asciiTheme="majorEastAsia" w:eastAsiaTheme="majorEastAsia" w:hAnsiTheme="majorEastAsia" w:cs="Times New Roman" w:hint="eastAsia"/>
          <w:b/>
          <w:color w:val="000000" w:themeColor="text1"/>
          <w:szCs w:val="21"/>
          <w:u w:val="double"/>
        </w:rPr>
        <w:t>研究の</w:t>
      </w:r>
      <w:r w:rsidRPr="009E1602">
        <w:rPr>
          <w:rFonts w:asciiTheme="majorEastAsia" w:eastAsiaTheme="majorEastAsia" w:hAnsiTheme="majorEastAsia" w:cs="Times New Roman" w:hint="eastAsia"/>
          <w:b/>
          <w:color w:val="000000" w:themeColor="text1"/>
          <w:szCs w:val="21"/>
          <w:u w:val="double"/>
        </w:rPr>
        <w:t>概要、</w:t>
      </w:r>
      <w:r w:rsidRPr="009E1602">
        <w:rPr>
          <w:rFonts w:asciiTheme="majorEastAsia" w:eastAsiaTheme="majorEastAsia" w:hAnsiTheme="majorEastAsia" w:cs="Times New Roman"/>
          <w:b/>
          <w:color w:val="000000" w:themeColor="text1"/>
          <w:szCs w:val="21"/>
          <w:u w:val="double"/>
        </w:rPr>
        <w:t>特色・独創的な点</w:t>
      </w:r>
    </w:p>
    <w:bookmarkEnd w:id="3"/>
    <w:p w14:paraId="4B602FCB" w14:textId="77777777" w:rsidR="00085B4B" w:rsidRDefault="00085B4B" w:rsidP="00085B4B">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416688B" w14:textId="77777777" w:rsidR="00085B4B" w:rsidRPr="00BA7A71" w:rsidRDefault="00085B4B" w:rsidP="00085B4B">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AB5889F" w14:textId="77777777" w:rsidR="00085B4B" w:rsidRPr="00BA7A71" w:rsidRDefault="00085B4B" w:rsidP="00085B4B">
      <w:pPr>
        <w:spacing w:line="240" w:lineRule="atLeast"/>
        <w:rPr>
          <w:rFonts w:asciiTheme="majorEastAsia" w:eastAsiaTheme="majorEastAsia" w:hAnsiTheme="majorEastAsia" w:cs="Times New Roman"/>
          <w:color w:val="0070C0"/>
          <w:szCs w:val="21"/>
        </w:rPr>
      </w:pPr>
    </w:p>
    <w:p w14:paraId="1146F35D" w14:textId="77777777" w:rsidR="00085B4B" w:rsidRPr="006414EF" w:rsidRDefault="00085B4B" w:rsidP="00085B4B">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2C76A70D" w14:textId="77777777" w:rsidR="00085B4B" w:rsidRDefault="00085B4B" w:rsidP="00085B4B">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EF37A8F" w14:textId="77777777" w:rsidR="00085B4B" w:rsidRPr="00BA7A71" w:rsidRDefault="00085B4B" w:rsidP="00085B4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3DB19BD0" w14:textId="77777777" w:rsidR="00085B4B" w:rsidRPr="00BA7A71" w:rsidRDefault="00085B4B" w:rsidP="00085B4B">
      <w:pPr>
        <w:spacing w:line="240" w:lineRule="atLeast"/>
        <w:rPr>
          <w:rFonts w:asciiTheme="majorEastAsia" w:eastAsiaTheme="majorEastAsia" w:hAnsiTheme="majorEastAsia" w:cs="Times New Roman"/>
          <w:b/>
          <w:color w:val="0070C0"/>
          <w:szCs w:val="21"/>
        </w:rPr>
      </w:pPr>
    </w:p>
    <w:p w14:paraId="61B34890" w14:textId="77777777" w:rsidR="00085B4B" w:rsidRPr="006414EF" w:rsidRDefault="00085B4B" w:rsidP="00085B4B">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3469D993" w14:textId="77777777" w:rsidR="00085B4B" w:rsidRDefault="00085B4B" w:rsidP="00085B4B">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BCCBB7C" w14:textId="77777777" w:rsidR="00085B4B" w:rsidRPr="00B66F05" w:rsidRDefault="00085B4B" w:rsidP="00085B4B">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58417124" w14:textId="77777777" w:rsidR="00085B4B" w:rsidRPr="002231B5" w:rsidRDefault="00085B4B" w:rsidP="00085B4B">
      <w:pPr>
        <w:spacing w:line="240" w:lineRule="atLeast"/>
        <w:rPr>
          <w:rFonts w:asciiTheme="majorEastAsia" w:eastAsiaTheme="majorEastAsia" w:hAnsiTheme="majorEastAsia" w:cs="Times New Roman"/>
          <w:szCs w:val="21"/>
        </w:rPr>
      </w:pPr>
    </w:p>
    <w:p w14:paraId="619E5DE6" w14:textId="729C0F10" w:rsidR="00085B4B" w:rsidRPr="006414EF" w:rsidRDefault="00085B4B" w:rsidP="00085B4B">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17D5D" w:rsidRPr="00017D5D">
        <w:rPr>
          <w:rFonts w:asciiTheme="majorEastAsia" w:eastAsiaTheme="majorEastAsia" w:hAnsiTheme="majorEastAsia" w:cs="Times New Roman" w:hint="eastAsia"/>
          <w:b/>
          <w:color w:val="000000" w:themeColor="text1"/>
          <w:szCs w:val="21"/>
          <w:u w:val="double"/>
        </w:rPr>
        <w:t>実用化もしくは本研究の見</w:t>
      </w:r>
      <w:r w:rsidRPr="00017D5D">
        <w:rPr>
          <w:rFonts w:asciiTheme="majorEastAsia" w:eastAsiaTheme="majorEastAsia" w:hAnsiTheme="majorEastAsia" w:cs="Times New Roman" w:hint="eastAsia"/>
          <w:b/>
          <w:color w:val="000000" w:themeColor="text1"/>
          <w:szCs w:val="21"/>
          <w:u w:val="double"/>
        </w:rPr>
        <w:t>通し、本事業で解決すべき課題と</w:t>
      </w:r>
      <w:r w:rsidRPr="006414EF">
        <w:rPr>
          <w:rFonts w:asciiTheme="majorEastAsia" w:eastAsiaTheme="majorEastAsia" w:hAnsiTheme="majorEastAsia" w:cs="Times New Roman" w:hint="eastAsia"/>
          <w:b/>
          <w:color w:val="000000" w:themeColor="text1"/>
          <w:szCs w:val="21"/>
          <w:u w:val="double"/>
        </w:rPr>
        <w:t>課題解決の方法</w:t>
      </w:r>
    </w:p>
    <w:p w14:paraId="17D07FDB" w14:textId="77777777" w:rsidR="00085B4B" w:rsidRPr="000C7804" w:rsidRDefault="00085B4B" w:rsidP="00085B4B">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4C5BF1D" w14:textId="77777777" w:rsidR="00085B4B" w:rsidRPr="00BA7A71" w:rsidRDefault="00085B4B" w:rsidP="00085B4B">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r w:rsidRPr="00BA7A71">
        <w:rPr>
          <w:rFonts w:asciiTheme="majorEastAsia" w:eastAsiaTheme="majorEastAsia" w:hAnsiTheme="majorEastAsia" w:hint="eastAsia"/>
          <w:color w:val="0070C0"/>
        </w:rPr>
        <w:lastRenderedPageBreak/>
        <w:t>○○○○○○○○○○○○○○○○○○○○○○○○○○○○○○○○○○○○○○○○○○○○○○○○○○○○○○○○○○○○○○○○○○○○○○○○○○○○○○○○○○○○○○○○○○○○○。○○○○○○○○○○○○○○○○○○○○○○○○○○○○○○○○○○○○○○○○○○○○○○○○○○○○○○○○○○○○○○○○○○○○○○○○○○○○○○○○○○○○○○○○○○○○○○○○○○○。○○○○○○○○○○○○○○○○○○○○○○○○○○○○○○○○○○○○○○○○○○○○○○○○○○○○○○○○○○○○○○○○○○○○○○○○○○○○○○○○○○○○○○○○○○○○○○○○○○○。○○○○○○○○○○○○○○○○○○○○○○○○○○○○○○○○○○○○○○○○○○○○○○○○○○○○○○○○○○○○○○○○○○○○○○○○○○○○○○○○○○○○○○○○○○○○○○○○○○○。</w:t>
      </w:r>
    </w:p>
    <w:p w14:paraId="21418B1C" w14:textId="77777777" w:rsidR="00085B4B" w:rsidRPr="00BA7A71" w:rsidRDefault="00085B4B" w:rsidP="00085B4B">
      <w:pPr>
        <w:spacing w:line="240" w:lineRule="atLeast"/>
        <w:rPr>
          <w:rFonts w:asciiTheme="majorEastAsia" w:eastAsiaTheme="majorEastAsia" w:hAnsiTheme="majorEastAsia" w:cs="Times New Roman"/>
          <w:color w:val="0070C0"/>
          <w:szCs w:val="21"/>
        </w:rPr>
      </w:pPr>
    </w:p>
    <w:p w14:paraId="2F6FBEB0" w14:textId="2F61D495" w:rsidR="005058B8" w:rsidRPr="005023BB" w:rsidRDefault="00085B4B" w:rsidP="00D9026E">
      <w:pPr>
        <w:widowControl/>
        <w:jc w:val="left"/>
        <w:rPr>
          <w:rFonts w:asciiTheme="majorEastAsia" w:eastAsiaTheme="majorEastAsia" w:hAnsiTheme="majorEastAsia"/>
          <w:sz w:val="22"/>
        </w:rPr>
      </w:pPr>
      <w:r w:rsidRPr="00BA7A71">
        <w:rPr>
          <w:rFonts w:asciiTheme="majorEastAsia" w:eastAsiaTheme="majorEastAsia" w:hAnsiTheme="majorEastAsia"/>
          <w:b/>
        </w:rPr>
        <w:br w:type="page"/>
      </w:r>
      <w:r w:rsidR="0059478A" w:rsidRPr="005023BB">
        <w:rPr>
          <w:rFonts w:asciiTheme="majorEastAsia" w:eastAsiaTheme="majorEastAsia" w:hAnsiTheme="majorEastAsia" w:hint="eastAsia"/>
          <w:sz w:val="22"/>
        </w:rPr>
        <w:lastRenderedPageBreak/>
        <w:t>2</w:t>
      </w:r>
      <w:r w:rsidR="005058B8" w:rsidRPr="005023BB">
        <w:rPr>
          <w:rFonts w:asciiTheme="majorEastAsia" w:eastAsiaTheme="majorEastAsia" w:hAnsiTheme="majorEastAsia" w:hint="eastAsia"/>
          <w:sz w:val="22"/>
        </w:rPr>
        <w:t xml:space="preserve">　研究計画・方法</w:t>
      </w:r>
      <w:r w:rsidR="00303CF9" w:rsidRPr="005023BB">
        <w:rPr>
          <w:rFonts w:asciiTheme="majorEastAsia" w:eastAsiaTheme="majorEastAsia" w:hAnsiTheme="majorEastAsia" w:hint="eastAsia"/>
          <w:sz w:val="22"/>
        </w:rPr>
        <w:t xml:space="preserve">　</w:t>
      </w:r>
    </w:p>
    <w:p w14:paraId="4AABE96C" w14:textId="788679DF" w:rsidR="00934419" w:rsidRPr="001B1DE8" w:rsidRDefault="00025386" w:rsidP="00CC5ECC">
      <w:pPr>
        <w:pStyle w:val="2"/>
        <w:rPr>
          <w:rFonts w:asciiTheme="majorEastAsia" w:eastAsiaTheme="majorEastAsia" w:hAnsiTheme="majorEastAsia"/>
          <w:b w:val="0"/>
        </w:rPr>
      </w:pPr>
      <w:r w:rsidRPr="005023BB">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64244C39">
                <wp:simplePos x="0" y="0"/>
                <wp:positionH relativeFrom="margin">
                  <wp:posOffset>3810</wp:posOffset>
                </wp:positionH>
                <wp:positionV relativeFrom="paragraph">
                  <wp:posOffset>309880</wp:posOffset>
                </wp:positionV>
                <wp:extent cx="6396990" cy="358140"/>
                <wp:effectExtent l="0" t="0" r="22860" b="2286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8140"/>
                        </a:xfrm>
                        <a:prstGeom prst="rect">
                          <a:avLst/>
                        </a:prstGeom>
                        <a:solidFill>
                          <a:srgbClr val="FFFFFF"/>
                        </a:solidFill>
                        <a:ln w="9525">
                          <a:solidFill>
                            <a:srgbClr val="000000"/>
                          </a:solidFill>
                          <a:miter lim="800000"/>
                          <a:headEnd/>
                          <a:tailEnd/>
                        </a:ln>
                      </wps:spPr>
                      <wps:txbx>
                        <w:txbxContent>
                          <w:p w14:paraId="7CC7AFF5" w14:textId="77777777" w:rsidR="007924CE" w:rsidRPr="00025386" w:rsidRDefault="007924CE"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3pt;margin-top:24.4pt;width:503.7pt;height:2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nTRQ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">
                <v:textbox>
                  <w:txbxContent>
                    <w:p w14:paraId="7CC7AFF5" w14:textId="77777777" w:rsidR="007924CE" w:rsidRPr="00025386" w:rsidRDefault="007924CE"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00934419" w:rsidRPr="005023BB">
        <w:rPr>
          <w:rFonts w:asciiTheme="majorEastAsia" w:eastAsiaTheme="majorEastAsia" w:hAnsiTheme="majorEastAsia" w:hint="eastAsia"/>
        </w:rPr>
        <w:t>）</w:t>
      </w:r>
      <w:r w:rsidR="002F3457" w:rsidRPr="005023BB">
        <w:rPr>
          <w:rFonts w:asciiTheme="majorEastAsia" w:eastAsiaTheme="majorEastAsia" w:hAnsiTheme="majorEastAsia" w:hint="eastAsia"/>
        </w:rPr>
        <w:t>要約</w:t>
      </w:r>
      <w:r w:rsidR="002F3457" w:rsidRPr="005023BB">
        <w:rPr>
          <w:rFonts w:asciiTheme="majorEastAsia" w:eastAsiaTheme="majorEastAsia" w:hAnsiTheme="majorEastAsia"/>
        </w:rPr>
        <w:t>（</w:t>
      </w:r>
      <w:r w:rsidR="002F3457" w:rsidRPr="005023BB">
        <w:rPr>
          <w:rFonts w:asciiTheme="majorEastAsia" w:eastAsiaTheme="majorEastAsia" w:hAnsiTheme="majorEastAsia" w:hint="eastAsia"/>
        </w:rPr>
        <w:t>英文</w:t>
      </w:r>
      <w:r w:rsidR="002F3457" w:rsidRPr="005023BB">
        <w:rPr>
          <w:rFonts w:asciiTheme="majorEastAsia" w:eastAsiaTheme="majorEastAsia" w:hAnsiTheme="majorEastAsia"/>
        </w:rPr>
        <w:t>・和文）</w:t>
      </w:r>
      <w:r w:rsidR="00B70EB1" w:rsidRPr="005023BB">
        <w:rPr>
          <w:rFonts w:asciiTheme="majorEastAsia" w:eastAsiaTheme="majorEastAsia" w:hAnsiTheme="majorEastAsia" w:hint="eastAsia"/>
          <w:b w:val="0"/>
          <w:bCs/>
        </w:rPr>
        <w:t>＜</w:t>
      </w:r>
      <w:r w:rsidR="00E41F0E" w:rsidRPr="005023BB">
        <w:rPr>
          <w:rFonts w:asciiTheme="majorEastAsia" w:eastAsiaTheme="majorEastAsia" w:hAnsiTheme="majorEastAsia" w:hint="eastAsia"/>
          <w:b w:val="0"/>
          <w:bCs/>
        </w:rPr>
        <w:t>別添</w:t>
      </w:r>
      <w:r w:rsidR="00B70EB1" w:rsidRPr="005023BB">
        <w:rPr>
          <w:rFonts w:asciiTheme="majorEastAsia" w:eastAsiaTheme="majorEastAsia" w:hAnsiTheme="majorEastAsia" w:hint="eastAsia"/>
          <w:b w:val="0"/>
          <w:bCs/>
        </w:rPr>
        <w:t>参照＞</w:t>
      </w:r>
    </w:p>
    <w:p w14:paraId="271EDE82" w14:textId="06C1C2AC" w:rsidR="00934419" w:rsidRPr="005023BB" w:rsidRDefault="00934419" w:rsidP="00671A70">
      <w:pPr>
        <w:widowControl/>
        <w:snapToGrid w:val="0"/>
        <w:spacing w:line="360" w:lineRule="exact"/>
        <w:jc w:val="left"/>
        <w:rPr>
          <w:rFonts w:asciiTheme="majorEastAsia" w:eastAsiaTheme="majorEastAsia" w:hAnsiTheme="majorEastAsia"/>
          <w:b/>
        </w:rPr>
      </w:pPr>
    </w:p>
    <w:p w14:paraId="1463251D" w14:textId="2AB1A0B9" w:rsidR="00025386" w:rsidRPr="005023BB" w:rsidRDefault="00025386" w:rsidP="009E1602">
      <w:pPr>
        <w:pStyle w:val="2"/>
      </w:pPr>
      <w:r w:rsidRPr="005023BB">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6003952A" w:rsidR="007924CE" w:rsidRPr="00025386" w:rsidRDefault="007924CE"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r w:rsidR="009E1602">
                              <w:rPr>
                                <w:rFonts w:asciiTheme="majorEastAsia" w:eastAsiaTheme="majorEastAsia" w:hAnsiTheme="majorEastAsia" w:hint="eastAsia"/>
                                <w:szCs w:val="21"/>
                              </w:rPr>
                              <w:t>（</w:t>
                            </w:r>
                            <w:r w:rsidR="009E1602" w:rsidRPr="009E1602">
                              <w:rPr>
                                <w:rFonts w:asciiTheme="majorEastAsia" w:eastAsiaTheme="majorEastAsia" w:hAnsiTheme="majorEastAsia" w:hint="eastAsia"/>
                              </w:rPr>
                              <w:t>本四角枠及び下記の青○は消し</w:t>
                            </w:r>
                            <w:r w:rsidR="009E1602">
                              <w:rPr>
                                <w:rFonts w:asciiTheme="majorEastAsia" w:eastAsiaTheme="majorEastAsia" w:hAnsiTheme="majorEastAsia" w:hint="eastAsia"/>
                              </w:rPr>
                              <w:t>て頂いて構いません）</w:t>
                            </w:r>
                          </w:p>
                          <w:p w14:paraId="60789C3C" w14:textId="77777777" w:rsidR="007924CE" w:rsidRPr="00025386" w:rsidRDefault="007924CE"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13D747AC" w14:textId="52F01933" w:rsidR="009E1602" w:rsidRPr="009E1602" w:rsidRDefault="007924CE" w:rsidP="009E1602">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6003952A" w:rsidR="007924CE" w:rsidRPr="00025386" w:rsidRDefault="007924CE"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r w:rsidR="009E1602">
                        <w:rPr>
                          <w:rFonts w:asciiTheme="majorEastAsia" w:eastAsiaTheme="majorEastAsia" w:hAnsiTheme="majorEastAsia" w:hint="eastAsia"/>
                          <w:szCs w:val="21"/>
                        </w:rPr>
                        <w:t>（</w:t>
                      </w:r>
                      <w:r w:rsidR="009E1602" w:rsidRPr="009E1602">
                        <w:rPr>
                          <w:rFonts w:asciiTheme="majorEastAsia" w:eastAsiaTheme="majorEastAsia" w:hAnsiTheme="majorEastAsia" w:hint="eastAsia"/>
                        </w:rPr>
                        <w:t>本四角枠及び下記の青○は消し</w:t>
                      </w:r>
                      <w:r w:rsidR="009E1602">
                        <w:rPr>
                          <w:rFonts w:asciiTheme="majorEastAsia" w:eastAsiaTheme="majorEastAsia" w:hAnsiTheme="majorEastAsia" w:hint="eastAsia"/>
                        </w:rPr>
                        <w:t>て頂いて構いません）</w:t>
                      </w:r>
                    </w:p>
                    <w:p w14:paraId="60789C3C" w14:textId="77777777" w:rsidR="007924CE" w:rsidRPr="00025386" w:rsidRDefault="007924CE"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13D747AC" w14:textId="52F01933" w:rsidR="009E1602" w:rsidRPr="009E1602" w:rsidRDefault="007924CE" w:rsidP="009E1602">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00934419" w:rsidRPr="005023BB">
        <w:rPr>
          <w:rFonts w:asciiTheme="majorEastAsia" w:eastAsiaTheme="majorEastAsia" w:hAnsiTheme="majorEastAsia" w:hint="eastAsia"/>
        </w:rPr>
        <w:t>）研究計画・</w:t>
      </w:r>
      <w:r w:rsidR="002F3457" w:rsidRPr="005023BB">
        <w:rPr>
          <w:rFonts w:asciiTheme="majorEastAsia" w:eastAsiaTheme="majorEastAsia" w:hAnsiTheme="majorEastAsia" w:hint="eastAsia"/>
        </w:rPr>
        <w:t>方法</w:t>
      </w:r>
    </w:p>
    <w:p w14:paraId="01C9E337" w14:textId="0E6C192D"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本項目は必ず10.5ポイントで記載してください。</w:t>
      </w:r>
      <w:r w:rsidR="003B114A" w:rsidRPr="005023BB">
        <w:rPr>
          <w:rFonts w:asciiTheme="majorEastAsia" w:eastAsiaTheme="majorEastAsia" w:hAnsiTheme="majorEastAsia" w:hint="eastAsia"/>
          <w:iCs/>
          <w:color w:val="4F81BD" w:themeColor="accent1"/>
        </w:rPr>
        <w:t>必要に応じて、図や表を使ってわかりやすく記載してください。</w:t>
      </w:r>
      <w:r w:rsidRPr="005023BB">
        <w:rPr>
          <w:rFonts w:asciiTheme="majorEastAsia" w:eastAsiaTheme="majorEastAsia" w:hAnsiTheme="majorEastAsia" w:hint="eastAsia"/>
          <w:iCs/>
          <w:color w:val="4F81BD" w:themeColor="accent1"/>
        </w:rPr>
        <w:t>○○○○○○○○○○○○○○○○○○○○○○○○○○○○○○○○○○○○○○○○○○○○○○○○○○○○○○○○○○○○○○○○○○○○○○○○○○○○○○○○○○○○○○○○○○○○○○○○○○○。○○○○○○○○○○○○○○○○○○○○○○○○○○○○○○○○○○○○○○○○○○○○○○○○○○○○○○○○○○○○○○○○○○○○○○○○○○○○○○○○○○○○○○○○○○○○○○○○○○○。○○○○○○○○○○○○○○○○○○○○○○○○○○○○○○○○○○○○○○○○○○○○○○○○○○○○○○○○○○○○○○○○○○○○○○○○○○○○○○○○○○○○○○○○○○○○○○○○○○○。</w:t>
      </w:r>
    </w:p>
    <w:p w14:paraId="391E75A5" w14:textId="77777777"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p>
    <w:p w14:paraId="00579ED7" w14:textId="2BCCA599" w:rsidR="00C50F38" w:rsidRPr="005023BB" w:rsidRDefault="00C50F38" w:rsidP="00C50F38">
      <w:pPr>
        <w:widowControl/>
        <w:snapToGrid w:val="0"/>
        <w:spacing w:line="360" w:lineRule="exact"/>
        <w:ind w:firstLineChars="100" w:firstLine="210"/>
        <w:jc w:val="left"/>
        <w:rPr>
          <w:rFonts w:asciiTheme="majorEastAsia" w:eastAsiaTheme="majorEastAsia" w:hAnsiTheme="majorEastAsia"/>
        </w:rPr>
      </w:pPr>
      <w:r w:rsidRPr="005023BB">
        <w:rPr>
          <w:rFonts w:asciiTheme="majorEastAsia" w:eastAsiaTheme="majorEastAsia" w:hAnsiTheme="majorEastAsia" w:hint="eastAsia"/>
          <w:iCs/>
          <w:color w:val="4F81BD" w:themeColor="accent1"/>
        </w:rPr>
        <w:t>○○○○○○○○○○○○○○○○○○○○○○○○○○○○○○○○○○○○○○○○○○○○○○○○○○○○○○○○○○○○○○○○○○○○○○○○○○○○○○○○○○○○○○○○○○○○○○○○○○○。○○○○○○○○○○○○○○○○○○○○○○○○○○○○○○○○○○○○○○○○○○○○○○○○○○○○○○○○○○○○○○○○○○○○○○○○○○○○○○○○○○○○○○○○○○○○○○○○○○○。○○○○○○○○○○○○○○○○○○○○○○○○○○○○○○○○○○○○○○○○○○○○○○○○○○○○○○○○○○○○○○○○○○○○○○○○○○○○○○○○○○○○○○○○○○○○○○○○○○○</w:t>
      </w:r>
      <w:r w:rsidR="001A525F" w:rsidRPr="005023BB">
        <w:rPr>
          <w:rFonts w:asciiTheme="majorEastAsia" w:eastAsiaTheme="majorEastAsia" w:hAnsiTheme="majorEastAsia" w:hint="eastAsia"/>
          <w:iCs/>
          <w:color w:val="4F81BD" w:themeColor="accent1"/>
        </w:rPr>
        <w:t>○○○○○○○○○○○○○○○○○○○○○○○○○○○○○○○○○○○○○○○○○○○○○○○○○○○○○○○○○○○○○○○○○○○○○○○○○○○○○○○○○○○○○○○○○○○○○○○○○○○○○○○○○○○○○○○○○○○○○○○○○○○○○○○○○○○○○○○○○○○○○○○○○○○○○○○○○○○○○○○○○○○○○○○○○○○○○○○○○○○○○○○○○○○○○○○○○○○○</w:t>
      </w:r>
      <w:r w:rsidRPr="005023BB">
        <w:rPr>
          <w:rFonts w:asciiTheme="majorEastAsia" w:eastAsiaTheme="majorEastAsia" w:hAnsiTheme="majorEastAsia" w:hint="eastAsia"/>
          <w:iCs/>
          <w:color w:val="4F81BD" w:themeColor="accent1"/>
        </w:rPr>
        <w:t>。</w:t>
      </w:r>
      <w:r w:rsidRPr="005023BB">
        <w:rPr>
          <w:rFonts w:asciiTheme="majorEastAsia" w:eastAsiaTheme="majorEastAsia" w:hAnsiTheme="majorEastAsia"/>
        </w:rPr>
        <w:br w:type="page"/>
      </w:r>
    </w:p>
    <w:p w14:paraId="514FB5C7" w14:textId="41386BAA" w:rsidR="00025386" w:rsidRPr="005023BB" w:rsidRDefault="00025386" w:rsidP="00025386">
      <w:pPr>
        <w:pStyle w:val="1"/>
        <w:rPr>
          <w:rFonts w:asciiTheme="majorEastAsia" w:eastAsiaTheme="majorEastAsia" w:hAnsiTheme="majorEastAsia"/>
          <w:sz w:val="22"/>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3B0002AA" w:rsidR="007924CE" w:rsidRPr="00025386" w:rsidRDefault="007924CE"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Pr>
                                <w:rFonts w:asciiTheme="majorEastAsia" w:eastAsiaTheme="majorEastAsia" w:hAnsiTheme="majorEastAsia" w:hint="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38446532" w:rsidR="007924CE" w:rsidRPr="00025386" w:rsidRDefault="007924CE"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7924CE" w:rsidRPr="00025386" w:rsidRDefault="007924CE"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3B0002AA" w:rsidR="007924CE" w:rsidRPr="00025386" w:rsidRDefault="007924CE"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Pr>
                          <w:rFonts w:asciiTheme="majorEastAsia" w:eastAsiaTheme="majorEastAsia" w:hAnsiTheme="majorEastAsia" w:hint="eastAsia"/>
                          <w:szCs w:val="21"/>
                        </w:rPr>
                        <w:t>7</w:t>
                      </w:r>
                      <w:r w:rsidRPr="00025386">
                        <w:rPr>
                          <w:rFonts w:asciiTheme="majorEastAsia" w:eastAsiaTheme="majorEastAsia" w:hAnsiTheme="majorEastAsia" w:hint="eastAsia"/>
                          <w:szCs w:val="21"/>
                        </w:rPr>
                        <w:t>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38446532" w:rsidR="007924CE" w:rsidRPr="00025386" w:rsidRDefault="007924CE"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w:t>
                      </w:r>
                      <w:r>
                        <w:rPr>
                          <w:rFonts w:asciiTheme="majorEastAsia" w:eastAsiaTheme="majorEastAsia" w:hAnsiTheme="majorEastAsia" w:hint="eastAsia"/>
                          <w:szCs w:val="21"/>
                        </w:rPr>
                        <w:t>開発</w:t>
                      </w:r>
                      <w:r w:rsidRPr="00025386">
                        <w:rPr>
                          <w:rFonts w:asciiTheme="majorEastAsia" w:eastAsiaTheme="majorEastAsia" w:hAnsiTheme="majorEastAsia" w:hint="eastAsia"/>
                          <w:szCs w:val="21"/>
                        </w:rPr>
                        <w:t>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7924CE" w:rsidRPr="00025386" w:rsidRDefault="007924CE"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5023BB">
        <w:rPr>
          <w:rFonts w:asciiTheme="majorEastAsia" w:eastAsiaTheme="majorEastAsia" w:hAnsiTheme="majorEastAsia" w:hint="eastAsia"/>
          <w:sz w:val="22"/>
        </w:rPr>
        <w:t>3</w:t>
      </w:r>
      <w:r w:rsidR="005058B8" w:rsidRPr="005023BB">
        <w:rPr>
          <w:rFonts w:asciiTheme="majorEastAsia" w:eastAsiaTheme="majorEastAsia" w:hAnsiTheme="majorEastAsia" w:hint="eastAsia"/>
          <w:sz w:val="22"/>
        </w:rPr>
        <w:t xml:space="preserve">　研究業績</w:t>
      </w:r>
    </w:p>
    <w:p w14:paraId="1098DF92" w14:textId="323B39B8" w:rsidR="00536F7E" w:rsidRPr="005023BB" w:rsidRDefault="0003543D" w:rsidP="0003543D">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1005A6" w:rsidRPr="005023BB">
        <w:rPr>
          <w:rFonts w:asciiTheme="majorEastAsia" w:eastAsiaTheme="majorEastAsia" w:hAnsiTheme="majorEastAsia" w:hint="eastAsia"/>
        </w:rPr>
        <w:t>研究開発代表者</w:t>
      </w:r>
      <w:r w:rsidR="001005A6" w:rsidRPr="005023BB">
        <w:rPr>
          <w:rFonts w:asciiTheme="majorEastAsia" w:eastAsiaTheme="majorEastAsia" w:hAnsiTheme="majorEastAsia" w:hint="eastAsia"/>
          <w:bCs/>
        </w:rPr>
        <w:t xml:space="preserve">　</w:t>
      </w:r>
      <w:r w:rsidR="00F175EC" w:rsidRPr="005023BB">
        <w:rPr>
          <w:rFonts w:asciiTheme="majorEastAsia" w:eastAsiaTheme="majorEastAsia" w:hAnsiTheme="majorEastAsia" w:hint="eastAsia"/>
          <w:bCs/>
          <w:color w:val="4F81BD" w:themeColor="accent1"/>
        </w:rPr>
        <w:t>医療　花子</w:t>
      </w:r>
    </w:p>
    <w:p w14:paraId="53C595A4" w14:textId="77777777" w:rsidR="001005A6" w:rsidRPr="005023BB" w:rsidRDefault="001005A6" w:rsidP="003705D2">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4CB15A08" w14:textId="77777777" w:rsidR="00F175EC" w:rsidRPr="005023BB"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u w:val="single"/>
        </w:rPr>
        <w:t>医療花子</w:t>
      </w:r>
      <w:r w:rsidRPr="005023BB">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5023BB"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 xml:space="preserve">● </w:t>
      </w:r>
      <w:r w:rsidRPr="005023BB">
        <w:rPr>
          <w:rFonts w:asciiTheme="majorEastAsia" w:eastAsiaTheme="majorEastAsia" w:hAnsiTheme="majorEastAsia" w:cs="Times New Roman" w:hint="eastAsia"/>
          <w:iCs/>
          <w:color w:val="4F81BD" w:themeColor="accent1"/>
          <w:u w:val="single"/>
        </w:rPr>
        <w:t xml:space="preserve">Hanako </w:t>
      </w:r>
      <w:proofErr w:type="spellStart"/>
      <w:r w:rsidRPr="005023BB">
        <w:rPr>
          <w:rFonts w:asciiTheme="majorEastAsia" w:eastAsiaTheme="majorEastAsia" w:hAnsiTheme="majorEastAsia" w:cs="Times New Roman" w:hint="eastAsia"/>
          <w:iCs/>
          <w:color w:val="4F81BD" w:themeColor="accent1"/>
          <w:u w:val="single"/>
        </w:rPr>
        <w:t>Iryo</w:t>
      </w:r>
      <w:proofErr w:type="spellEnd"/>
      <w:r w:rsidRPr="005023BB">
        <w:rPr>
          <w:rFonts w:asciiTheme="majorEastAsia" w:eastAsiaTheme="majorEastAsia" w:hAnsiTheme="majorEastAsia" w:cs="Times New Roman" w:hint="eastAsia"/>
          <w:iCs/>
          <w:color w:val="4F81BD" w:themeColor="accent1"/>
        </w:rPr>
        <w:t xml:space="preserve">, </w:t>
      </w:r>
      <w:proofErr w:type="spellStart"/>
      <w:r w:rsidR="001A0F81" w:rsidRPr="005023BB">
        <w:rPr>
          <w:rFonts w:asciiTheme="majorEastAsia" w:eastAsiaTheme="majorEastAsia" w:hAnsiTheme="majorEastAsia" w:cs="Times New Roman" w:hint="eastAsia"/>
          <w:iCs/>
          <w:color w:val="4F81BD" w:themeColor="accent1"/>
        </w:rPr>
        <w:t>E</w:t>
      </w:r>
      <w:r w:rsidR="001A0F81" w:rsidRPr="005023BB">
        <w:rPr>
          <w:rFonts w:asciiTheme="majorEastAsia" w:eastAsiaTheme="majorEastAsia" w:hAnsiTheme="majorEastAsia" w:cs="Times New Roman"/>
          <w:iCs/>
          <w:color w:val="4F81BD" w:themeColor="accent1"/>
        </w:rPr>
        <w:t>imedo</w:t>
      </w:r>
      <w:proofErr w:type="spellEnd"/>
      <w:r w:rsidRPr="005023BB">
        <w:rPr>
          <w:rFonts w:asciiTheme="majorEastAsia" w:eastAsiaTheme="majorEastAsia" w:hAnsiTheme="majorEastAsia" w:cs="Times New Roman" w:hint="eastAsia"/>
          <w:iCs/>
          <w:color w:val="4F81BD" w:themeColor="accent1"/>
        </w:rPr>
        <w:t xml:space="preserve"> H, </w:t>
      </w:r>
      <w:proofErr w:type="spellStart"/>
      <w:r w:rsidR="001A0F81" w:rsidRPr="005023BB">
        <w:rPr>
          <w:rFonts w:asciiTheme="majorEastAsia" w:eastAsiaTheme="majorEastAsia" w:hAnsiTheme="majorEastAsia" w:cs="Times New Roman" w:hint="eastAsia"/>
          <w:iCs/>
          <w:color w:val="4F81BD" w:themeColor="accent1"/>
        </w:rPr>
        <w:t>E</w:t>
      </w:r>
      <w:r w:rsidR="001A0F81" w:rsidRPr="005023BB">
        <w:rPr>
          <w:rFonts w:asciiTheme="majorEastAsia" w:eastAsiaTheme="majorEastAsia" w:hAnsiTheme="majorEastAsia" w:cs="Times New Roman"/>
          <w:iCs/>
          <w:color w:val="4F81BD" w:themeColor="accent1"/>
        </w:rPr>
        <w:t>imedo</w:t>
      </w:r>
      <w:proofErr w:type="spellEnd"/>
      <w:r w:rsidRPr="005023BB">
        <w:rPr>
          <w:rFonts w:asciiTheme="majorEastAsia" w:eastAsiaTheme="majorEastAsia" w:hAnsiTheme="majorEastAsia" w:cs="Times New Roman" w:hint="eastAsia"/>
          <w:iCs/>
          <w:color w:val="4F81BD" w:themeColor="accent1"/>
        </w:rPr>
        <w:t xml:space="preserve"> K. Research for △△. Journal of ○○. 2019, 111, 2222-33</w:t>
      </w:r>
    </w:p>
    <w:p w14:paraId="16C07C1D" w14:textId="331AB694" w:rsidR="00345F2E" w:rsidRPr="005023BB" w:rsidRDefault="001A0F81" w:rsidP="00F175EC">
      <w:pPr>
        <w:spacing w:line="360" w:lineRule="exact"/>
        <w:ind w:firstLineChars="350" w:firstLine="735"/>
        <w:rPr>
          <w:rFonts w:asciiTheme="majorEastAsia" w:eastAsiaTheme="majorEastAsia" w:hAnsiTheme="majorEastAsia" w:cs="Times New Roman"/>
          <w:iCs/>
          <w:color w:val="4F81BD" w:themeColor="accent1"/>
        </w:rPr>
      </w:pPr>
      <w:proofErr w:type="spellStart"/>
      <w:r w:rsidRPr="005023BB">
        <w:rPr>
          <w:rFonts w:asciiTheme="majorEastAsia" w:eastAsiaTheme="majorEastAsia" w:hAnsiTheme="majorEastAsia" w:cs="Times New Roman" w:hint="eastAsia"/>
          <w:iCs/>
          <w:color w:val="4F81BD" w:themeColor="accent1"/>
        </w:rPr>
        <w:t>E</w:t>
      </w:r>
      <w:r w:rsidRPr="005023BB">
        <w:rPr>
          <w:rFonts w:asciiTheme="majorEastAsia" w:eastAsiaTheme="majorEastAsia" w:hAnsiTheme="majorEastAsia" w:cs="Times New Roman"/>
          <w:iCs/>
          <w:color w:val="4F81BD" w:themeColor="accent1"/>
        </w:rPr>
        <w:t>imedo</w:t>
      </w:r>
      <w:proofErr w:type="spellEnd"/>
      <w:r w:rsidR="00F175EC" w:rsidRPr="005023BB">
        <w:rPr>
          <w:rFonts w:asciiTheme="majorEastAsia" w:eastAsiaTheme="majorEastAsia" w:hAnsiTheme="majorEastAsia" w:cs="Times New Roman" w:hint="eastAsia"/>
          <w:iCs/>
          <w:color w:val="4F81BD" w:themeColor="accent1"/>
        </w:rPr>
        <w:t xml:space="preserve"> T, </w:t>
      </w:r>
      <w:proofErr w:type="spellStart"/>
      <w:r w:rsidRPr="005023BB">
        <w:rPr>
          <w:rFonts w:asciiTheme="majorEastAsia" w:eastAsiaTheme="majorEastAsia" w:hAnsiTheme="majorEastAsia" w:cs="Times New Roman" w:hint="eastAsia"/>
          <w:iCs/>
          <w:color w:val="4F81BD" w:themeColor="accent1"/>
        </w:rPr>
        <w:t>E</w:t>
      </w:r>
      <w:r w:rsidRPr="005023BB">
        <w:rPr>
          <w:rFonts w:asciiTheme="majorEastAsia" w:eastAsiaTheme="majorEastAsia" w:hAnsiTheme="majorEastAsia" w:cs="Times New Roman"/>
          <w:iCs/>
          <w:color w:val="4F81BD" w:themeColor="accent1"/>
        </w:rPr>
        <w:t>imedo</w:t>
      </w:r>
      <w:proofErr w:type="spellEnd"/>
      <w:r w:rsidR="00F175EC" w:rsidRPr="005023BB">
        <w:rPr>
          <w:rFonts w:asciiTheme="majorEastAsia" w:eastAsiaTheme="majorEastAsia" w:hAnsiTheme="majorEastAsia" w:cs="Times New Roman" w:hint="eastAsia"/>
          <w:iCs/>
          <w:color w:val="4F81BD" w:themeColor="accent1"/>
        </w:rPr>
        <w:t xml:space="preserve"> K, </w:t>
      </w:r>
      <w:r w:rsidR="00F175EC" w:rsidRPr="005023BB">
        <w:rPr>
          <w:rFonts w:asciiTheme="majorEastAsia" w:eastAsiaTheme="majorEastAsia" w:hAnsiTheme="majorEastAsia" w:cs="Times New Roman" w:hint="eastAsia"/>
          <w:iCs/>
          <w:color w:val="4F81BD" w:themeColor="accent1"/>
          <w:u w:val="single"/>
        </w:rPr>
        <w:t xml:space="preserve">Hanako </w:t>
      </w:r>
      <w:proofErr w:type="spellStart"/>
      <w:r w:rsidR="00F175EC" w:rsidRPr="005023BB">
        <w:rPr>
          <w:rFonts w:asciiTheme="majorEastAsia" w:eastAsiaTheme="majorEastAsia" w:hAnsiTheme="majorEastAsia" w:cs="Times New Roman" w:hint="eastAsia"/>
          <w:iCs/>
          <w:color w:val="4F81BD" w:themeColor="accent1"/>
          <w:u w:val="single"/>
        </w:rPr>
        <w:t>Iryo</w:t>
      </w:r>
      <w:proofErr w:type="spellEnd"/>
      <w:r w:rsidR="00F175EC" w:rsidRPr="005023BB">
        <w:rPr>
          <w:rFonts w:asciiTheme="majorEastAsia" w:eastAsiaTheme="majorEastAsia" w:hAnsiTheme="majorEastAsia" w:cs="Times New Roman" w:hint="eastAsia"/>
          <w:iCs/>
          <w:color w:val="4F81BD" w:themeColor="accent1"/>
        </w:rPr>
        <w:t xml:space="preserve">. Research for □□. </w:t>
      </w:r>
      <w:r w:rsidRPr="005023BB">
        <w:rPr>
          <w:rFonts w:asciiTheme="majorEastAsia" w:eastAsiaTheme="majorEastAsia" w:hAnsiTheme="majorEastAsia" w:cs="Times New Roman"/>
          <w:iCs/>
          <w:color w:val="4F81BD" w:themeColor="accent1"/>
        </w:rPr>
        <w:t>N</w:t>
      </w:r>
      <w:r w:rsidR="00F175EC" w:rsidRPr="005023BB">
        <w:rPr>
          <w:rFonts w:asciiTheme="majorEastAsia" w:eastAsiaTheme="majorEastAsia" w:hAnsiTheme="majorEastAsia" w:cs="Times New Roman" w:hint="eastAsia"/>
          <w:iCs/>
          <w:color w:val="4F81BD" w:themeColor="accent1"/>
        </w:rPr>
        <w:t>ature. 201</w:t>
      </w:r>
      <w:r w:rsidR="00F20E56" w:rsidRPr="005023BB">
        <w:rPr>
          <w:rFonts w:asciiTheme="majorEastAsia" w:eastAsiaTheme="majorEastAsia" w:hAnsiTheme="majorEastAsia" w:cs="Times New Roman" w:hint="eastAsia"/>
          <w:iCs/>
          <w:color w:val="4F81BD" w:themeColor="accent1"/>
        </w:rPr>
        <w:t>8</w:t>
      </w:r>
      <w:r w:rsidR="00F175EC" w:rsidRPr="005023BB">
        <w:rPr>
          <w:rFonts w:asciiTheme="majorEastAsia" w:eastAsiaTheme="majorEastAsia" w:hAnsiTheme="majorEastAsia" w:cs="Times New Roman" w:hint="eastAsia"/>
          <w:iCs/>
          <w:color w:val="4F81BD" w:themeColor="accent1"/>
        </w:rPr>
        <w:t>, 111, 999-1003</w:t>
      </w:r>
    </w:p>
    <w:p w14:paraId="7166153C" w14:textId="77777777" w:rsidR="001005A6" w:rsidRPr="005023BB" w:rsidRDefault="001005A6" w:rsidP="003705D2">
      <w:pPr>
        <w:spacing w:line="360" w:lineRule="exact"/>
        <w:ind w:leftChars="135" w:left="1417" w:hanging="113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＜特許権等知的財産権の取得及び申請状況＞</w:t>
      </w:r>
    </w:p>
    <w:p w14:paraId="7449A18B" w14:textId="30D56603" w:rsidR="00345F2E" w:rsidRPr="005023BB" w:rsidRDefault="00F175EC" w:rsidP="003705D2">
      <w:pPr>
        <w:spacing w:line="360" w:lineRule="exact"/>
        <w:ind w:leftChars="203" w:left="708" w:hanging="282"/>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・出願番号：特願20</w:t>
      </w:r>
      <w:r w:rsidR="00F20E56" w:rsidRPr="005023BB">
        <w:rPr>
          <w:rFonts w:asciiTheme="majorEastAsia" w:eastAsiaTheme="majorEastAsia" w:hAnsiTheme="majorEastAsia" w:hint="eastAsia"/>
          <w:iCs/>
          <w:color w:val="4F81BD" w:themeColor="accent1"/>
        </w:rPr>
        <w:t>20</w:t>
      </w:r>
      <w:r w:rsidRPr="005023BB">
        <w:rPr>
          <w:rFonts w:asciiTheme="majorEastAsia" w:eastAsiaTheme="majorEastAsia" w:hAnsiTheme="majorEastAsia" w:hint="eastAsia"/>
          <w:iCs/>
          <w:color w:val="4F81BD" w:themeColor="accent1"/>
        </w:rPr>
        <w:t>-△△△△△△号、発明の名称：△□○病を予防するワクチン、出願日：20XX年XX月XX日（特許権残存期間：XX年XX月）</w:t>
      </w:r>
    </w:p>
    <w:p w14:paraId="47C75059" w14:textId="77777777" w:rsidR="001005A6" w:rsidRPr="005023BB" w:rsidRDefault="001005A6" w:rsidP="003705D2">
      <w:pPr>
        <w:spacing w:line="360" w:lineRule="exact"/>
        <w:ind w:leftChars="135" w:left="1133" w:hanging="85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＜政策提言＞</w:t>
      </w:r>
    </w:p>
    <w:p w14:paraId="4462541A" w14:textId="77777777" w:rsidR="001005A6" w:rsidRPr="005023BB" w:rsidRDefault="001005A6" w:rsidP="003705D2">
      <w:pPr>
        <w:spacing w:line="360" w:lineRule="exact"/>
        <w:ind w:leftChars="337" w:left="990" w:hanging="282"/>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○○○○○○ガイドライン（○○学会編　XXXX年）</w:t>
      </w:r>
    </w:p>
    <w:p w14:paraId="0B414742" w14:textId="77777777" w:rsidR="001005A6" w:rsidRPr="005023BB"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5023BB" w:rsidRDefault="0003543D" w:rsidP="0003543D">
      <w:pPr>
        <w:pStyle w:val="2"/>
        <w:rPr>
          <w:rFonts w:asciiTheme="majorEastAsia" w:eastAsiaTheme="majorEastAsia" w:hAnsiTheme="majorEastAsia"/>
          <w:color w:val="4F81BD" w:themeColor="accent1"/>
          <w:sz w:val="22"/>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1005A6" w:rsidRPr="005023BB">
        <w:rPr>
          <w:rFonts w:asciiTheme="majorEastAsia" w:eastAsiaTheme="majorEastAsia" w:hAnsiTheme="majorEastAsia" w:hint="eastAsia"/>
        </w:rPr>
        <w:t xml:space="preserve">研究開発分担者　</w:t>
      </w:r>
      <w:r w:rsidR="00F175EC" w:rsidRPr="005023BB">
        <w:rPr>
          <w:rFonts w:asciiTheme="majorEastAsia" w:eastAsiaTheme="majorEastAsia" w:hAnsiTheme="majorEastAsia" w:hint="eastAsia"/>
          <w:color w:val="4F81BD" w:themeColor="accent1"/>
          <w:sz w:val="22"/>
        </w:rPr>
        <w:t>研究　太郎</w:t>
      </w:r>
    </w:p>
    <w:p w14:paraId="4FCA3265" w14:textId="77777777" w:rsidR="001005A6" w:rsidRPr="005023BB" w:rsidRDefault="001005A6" w:rsidP="003705D2">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13DF5E03" w14:textId="0031627B" w:rsidR="00F175EC"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iCs/>
          <w:color w:val="4F81BD" w:themeColor="accent1"/>
          <w:u w:val="single"/>
        </w:rPr>
        <w:t xml:space="preserve">T. </w:t>
      </w:r>
      <w:proofErr w:type="spellStart"/>
      <w:r w:rsidRPr="005023BB">
        <w:rPr>
          <w:rFonts w:asciiTheme="majorEastAsia" w:eastAsiaTheme="majorEastAsia" w:hAnsiTheme="majorEastAsia" w:cs="Times New Roman"/>
          <w:iCs/>
          <w:color w:val="4F81BD" w:themeColor="accent1"/>
          <w:u w:val="single"/>
        </w:rPr>
        <w:t>Kenkyu</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J.Aaaa</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H.Bbbbb</w:t>
      </w:r>
      <w:proofErr w:type="spellEnd"/>
      <w:r w:rsidRPr="005023BB">
        <w:rPr>
          <w:rFonts w:asciiTheme="majorEastAsia" w:eastAsiaTheme="majorEastAsia" w:hAnsiTheme="majorEastAsia" w:cs="Times New Roman"/>
          <w:iCs/>
          <w:color w:val="4F81BD" w:themeColor="accent1"/>
        </w:rPr>
        <w:t xml:space="preserve">, </w:t>
      </w:r>
      <w:proofErr w:type="spellStart"/>
      <w:r w:rsidRPr="005023BB">
        <w:rPr>
          <w:rFonts w:asciiTheme="majorEastAsia" w:eastAsiaTheme="majorEastAsia" w:hAnsiTheme="majorEastAsia" w:cs="Times New Roman"/>
          <w:iCs/>
          <w:color w:val="4F81BD" w:themeColor="accent1"/>
        </w:rPr>
        <w:t>A.Ccccc</w:t>
      </w:r>
      <w:proofErr w:type="spellEnd"/>
      <w:r w:rsidRPr="005023BB">
        <w:rPr>
          <w:rFonts w:asciiTheme="majorEastAsia" w:eastAsiaTheme="majorEastAsia" w:hAnsiTheme="majorEastAsia" w:cs="Times New Roman"/>
          <w:iCs/>
          <w:color w:val="4F81BD" w:themeColor="accent1"/>
        </w:rPr>
        <w:t>, Treatment of XX virus……, Nature, 201</w:t>
      </w:r>
      <w:r w:rsidR="00F20E56" w:rsidRPr="005023BB">
        <w:rPr>
          <w:rFonts w:asciiTheme="majorEastAsia" w:eastAsiaTheme="majorEastAsia" w:hAnsiTheme="majorEastAsia" w:cs="Times New Roman" w:hint="eastAsia"/>
          <w:iCs/>
          <w:color w:val="4F81BD" w:themeColor="accent1"/>
        </w:rPr>
        <w:t>9</w:t>
      </w:r>
      <w:r w:rsidRPr="005023BB">
        <w:rPr>
          <w:rFonts w:asciiTheme="majorEastAsia" w:eastAsiaTheme="majorEastAsia" w:hAnsiTheme="majorEastAsia" w:cs="Times New Roman"/>
          <w:iCs/>
          <w:color w:val="4F81BD" w:themeColor="accent1"/>
        </w:rPr>
        <w:t xml:space="preserve"> , 1,10-20</w:t>
      </w:r>
    </w:p>
    <w:p w14:paraId="0F1DFC2E" w14:textId="6FC5D73E"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・特になし</w:t>
      </w:r>
    </w:p>
    <w:p w14:paraId="5FF17041" w14:textId="7D9D437F"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＜政策提言＞</w:t>
      </w:r>
    </w:p>
    <w:p w14:paraId="0693DE4F" w14:textId="6BB5A2C4" w:rsidR="00D31E33" w:rsidRPr="005023BB"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・特になし</w:t>
      </w:r>
    </w:p>
    <w:p w14:paraId="77FAB5A0" w14:textId="4EB9345B" w:rsidR="00345F2E" w:rsidRPr="005023BB"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5023BB" w:rsidRDefault="00F175EC" w:rsidP="00F175EC">
      <w:pPr>
        <w:pStyle w:val="2"/>
        <w:rPr>
          <w:rFonts w:asciiTheme="majorEastAsia" w:eastAsiaTheme="majorEastAsia" w:hAnsiTheme="majorEastAsia"/>
          <w:color w:val="4F81BD" w:themeColor="accent1"/>
          <w:sz w:val="22"/>
        </w:rPr>
      </w:pPr>
      <w:r w:rsidRPr="005023BB">
        <w:rPr>
          <w:rFonts w:asciiTheme="majorEastAsia" w:eastAsiaTheme="majorEastAsia" w:hAnsiTheme="majorEastAsia" w:hint="eastAsia"/>
        </w:rPr>
        <w:t>（</w:t>
      </w:r>
      <w:r w:rsidRPr="005023BB">
        <w:rPr>
          <w:rFonts w:asciiTheme="majorEastAsia" w:eastAsiaTheme="majorEastAsia" w:hAnsiTheme="majorEastAsia"/>
        </w:rPr>
        <w:t>3</w:t>
      </w:r>
      <w:r w:rsidRPr="005023BB">
        <w:rPr>
          <w:rFonts w:asciiTheme="majorEastAsia" w:eastAsiaTheme="majorEastAsia" w:hAnsiTheme="majorEastAsia" w:hint="eastAsia"/>
        </w:rPr>
        <w:t xml:space="preserve">）研究開発分担者　</w:t>
      </w:r>
      <w:r w:rsidRPr="005023BB">
        <w:rPr>
          <w:rFonts w:asciiTheme="majorEastAsia" w:eastAsiaTheme="majorEastAsia" w:hAnsiTheme="majorEastAsia" w:hint="eastAsia"/>
          <w:color w:val="4F81BD" w:themeColor="accent1"/>
          <w:sz w:val="22"/>
        </w:rPr>
        <w:t>開発　次郎</w:t>
      </w:r>
    </w:p>
    <w:p w14:paraId="75573A97" w14:textId="77777777" w:rsidR="00F175EC" w:rsidRPr="005023BB" w:rsidRDefault="00F175EC" w:rsidP="00F175EC">
      <w:pPr>
        <w:spacing w:line="360" w:lineRule="exact"/>
        <w:ind w:leftChars="135" w:left="283" w:firstLine="1"/>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＜論文・著書＞</w:t>
      </w:r>
    </w:p>
    <w:p w14:paraId="0AA8C111" w14:textId="77777777"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5023BB"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5023BB">
        <w:rPr>
          <w:rFonts w:asciiTheme="majorEastAsia" w:eastAsiaTheme="majorEastAsia" w:hAnsiTheme="majorEastAsia" w:cs="Times New Roman" w:hint="eastAsia"/>
          <w:iCs/>
          <w:color w:val="4F81BD" w:themeColor="accent1"/>
        </w:rPr>
        <w:t>＜政策提言＞</w:t>
      </w:r>
    </w:p>
    <w:p w14:paraId="321A658B" w14:textId="39B66136" w:rsidR="00702809" w:rsidRPr="005023BB"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5023BB" w:rsidRDefault="00264826" w:rsidP="00671A70">
      <w:pPr>
        <w:widowControl/>
        <w:spacing w:line="360" w:lineRule="exact"/>
        <w:jc w:val="left"/>
        <w:rPr>
          <w:rFonts w:asciiTheme="majorEastAsia" w:eastAsiaTheme="majorEastAsia" w:hAnsiTheme="majorEastAsia"/>
          <w:iCs/>
        </w:rPr>
      </w:pPr>
      <w:r w:rsidRPr="005023BB">
        <w:rPr>
          <w:rFonts w:asciiTheme="majorEastAsia" w:eastAsiaTheme="majorEastAsia" w:hAnsiTheme="majorEastAsia"/>
          <w:iCs/>
        </w:rPr>
        <w:br w:type="page"/>
      </w:r>
    </w:p>
    <w:p w14:paraId="6DEA2695" w14:textId="425DDCA7" w:rsidR="00025386" w:rsidRPr="005023BB" w:rsidRDefault="00025386" w:rsidP="00025386">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63B3F21F" w:rsidR="007924CE" w:rsidRPr="00025386" w:rsidRDefault="007924CE"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w:t>
                            </w:r>
                            <w:r w:rsidRPr="007924CE">
                              <w:rPr>
                                <w:rFonts w:asciiTheme="majorEastAsia" w:eastAsiaTheme="majorEastAsia" w:hAnsiTheme="majorEastAsia" w:hint="eastAsia"/>
                                <w:szCs w:val="21"/>
                              </w:rPr>
                              <w:t>中の</w:t>
                            </w:r>
                            <w:r w:rsidRPr="007924CE">
                              <w:rPr>
                                <w:rFonts w:asciiTheme="majorEastAsia" w:eastAsiaTheme="majorEastAsia" w:hAnsiTheme="majorEastAsia" w:hint="eastAsia"/>
                                <w:color w:val="000000" w:themeColor="text1"/>
                                <w:szCs w:val="21"/>
                              </w:rPr>
                              <w:t xml:space="preserve">研究費 </w:t>
                            </w:r>
                            <w:r w:rsidRPr="007924CE">
                              <w:rPr>
                                <w:rFonts w:asciiTheme="majorEastAsia" w:eastAsiaTheme="majorEastAsia" w:hAnsiTheme="majorEastAsia" w:hint="eastAsia"/>
                                <w:color w:val="000000" w:themeColor="text1"/>
                                <w:kern w:val="0"/>
                                <w:szCs w:val="21"/>
                              </w:rPr>
                              <w:t>(国内外を問わず、競争的研究費のほか、民間財団からの助成金、企業からの受託研究費や共同研究費等の研究資金を含む。以下同じ。)</w:t>
                            </w:r>
                            <w:r w:rsidRPr="007924CE">
                              <w:rPr>
                                <w:rFonts w:asciiTheme="majorEastAsia" w:eastAsiaTheme="majorEastAsia" w:hAnsiTheme="majorEastAsia" w:hint="eastAsia"/>
                                <w:color w:val="000000" w:themeColor="text1"/>
                                <w:szCs w:val="21"/>
                              </w:rPr>
                              <w:t>、（</w:t>
                            </w:r>
                            <w:r w:rsidRPr="007924CE">
                              <w:rPr>
                                <w:rFonts w:asciiTheme="majorEastAsia" w:eastAsiaTheme="majorEastAsia" w:hAnsiTheme="majorEastAsia"/>
                                <w:color w:val="000000" w:themeColor="text1"/>
                                <w:szCs w:val="21"/>
                              </w:rPr>
                              <w:t>2</w:t>
                            </w:r>
                            <w:r w:rsidRPr="007924CE">
                              <w:rPr>
                                <w:rFonts w:asciiTheme="majorEastAsia" w:eastAsiaTheme="majorEastAsia" w:hAnsiTheme="majorEastAsia" w:hint="eastAsia"/>
                                <w:color w:val="000000" w:themeColor="text1"/>
                                <w:szCs w:val="21"/>
                              </w:rPr>
                              <w:t>）採択されている研究費（実施中の研究費・実施予定の研究費）、（3）その他の活動について、次の</w:t>
                            </w:r>
                            <w:r w:rsidRPr="007924CE">
                              <w:rPr>
                                <w:rFonts w:asciiTheme="majorEastAsia" w:eastAsiaTheme="majorEastAsia" w:hAnsiTheme="majorEastAsia" w:hint="eastAsia"/>
                                <w:szCs w:val="21"/>
                              </w:rPr>
                              <w:t>点に留意し記載してください。具体的な記載方法等については、「研究開発提案書記載上の注意」を確認してください。該当するものがない場合は、「資金制度・研究費</w:t>
                            </w:r>
                            <w:r w:rsidRPr="00025386">
                              <w:rPr>
                                <w:rFonts w:asciiTheme="majorEastAsia" w:eastAsiaTheme="majorEastAsia" w:hAnsiTheme="majorEastAsia" w:hint="eastAsia"/>
                                <w:szCs w:val="21"/>
                              </w:rPr>
                              <w:t>名」の下枠に「該当なし」と記載してください。なお、複数の研究費を記載する場合は、線を引いて区別して記載してください。</w:t>
                            </w:r>
                          </w:p>
                          <w:p w14:paraId="3A24AA70" w14:textId="77777777" w:rsidR="007924CE" w:rsidRPr="00025386" w:rsidRDefault="007924CE"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7924CE" w:rsidRPr="00025386" w:rsidRDefault="007924CE"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7924CE" w:rsidRPr="00025386" w:rsidRDefault="007924CE"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63B3F21F" w:rsidR="007924CE" w:rsidRPr="00025386" w:rsidRDefault="007924CE"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w:t>
                      </w:r>
                      <w:r w:rsidRPr="007924CE">
                        <w:rPr>
                          <w:rFonts w:asciiTheme="majorEastAsia" w:eastAsiaTheme="majorEastAsia" w:hAnsiTheme="majorEastAsia" w:hint="eastAsia"/>
                          <w:szCs w:val="21"/>
                        </w:rPr>
                        <w:t>中の</w:t>
                      </w:r>
                      <w:r w:rsidRPr="007924CE">
                        <w:rPr>
                          <w:rFonts w:asciiTheme="majorEastAsia" w:eastAsiaTheme="majorEastAsia" w:hAnsiTheme="majorEastAsia" w:hint="eastAsia"/>
                          <w:color w:val="000000" w:themeColor="text1"/>
                          <w:szCs w:val="21"/>
                        </w:rPr>
                        <w:t xml:space="preserve">研究費 </w:t>
                      </w:r>
                      <w:r w:rsidRPr="007924CE">
                        <w:rPr>
                          <w:rFonts w:asciiTheme="majorEastAsia" w:eastAsiaTheme="majorEastAsia" w:hAnsiTheme="majorEastAsia" w:hint="eastAsia"/>
                          <w:color w:val="000000" w:themeColor="text1"/>
                          <w:kern w:val="0"/>
                          <w:szCs w:val="21"/>
                        </w:rPr>
                        <w:t>(国内外を問わず、競争的研究費のほか、民間財団からの助成金、企業からの受託研究費や共同研究費等の研究資金を含む。以下同じ。)</w:t>
                      </w:r>
                      <w:r w:rsidRPr="007924CE">
                        <w:rPr>
                          <w:rFonts w:asciiTheme="majorEastAsia" w:eastAsiaTheme="majorEastAsia" w:hAnsiTheme="majorEastAsia" w:hint="eastAsia"/>
                          <w:color w:val="000000" w:themeColor="text1"/>
                          <w:szCs w:val="21"/>
                        </w:rPr>
                        <w:t>、（</w:t>
                      </w:r>
                      <w:r w:rsidRPr="007924CE">
                        <w:rPr>
                          <w:rFonts w:asciiTheme="majorEastAsia" w:eastAsiaTheme="majorEastAsia" w:hAnsiTheme="majorEastAsia"/>
                          <w:color w:val="000000" w:themeColor="text1"/>
                          <w:szCs w:val="21"/>
                        </w:rPr>
                        <w:t>2</w:t>
                      </w:r>
                      <w:r w:rsidRPr="007924CE">
                        <w:rPr>
                          <w:rFonts w:asciiTheme="majorEastAsia" w:eastAsiaTheme="majorEastAsia" w:hAnsiTheme="majorEastAsia" w:hint="eastAsia"/>
                          <w:color w:val="000000" w:themeColor="text1"/>
                          <w:szCs w:val="21"/>
                        </w:rPr>
                        <w:t>）採択されている研究費（実施中の研究費・実施予定の研究費）、（3）その他の活動について、次の</w:t>
                      </w:r>
                      <w:r w:rsidRPr="007924CE">
                        <w:rPr>
                          <w:rFonts w:asciiTheme="majorEastAsia" w:eastAsiaTheme="majorEastAsia" w:hAnsiTheme="majorEastAsia" w:hint="eastAsia"/>
                          <w:szCs w:val="21"/>
                        </w:rPr>
                        <w:t>点に留意し記載してください。具体的な記載方法等については、「研究開発提案書記載上の注意」を確認してください。該当するものがない場合は、「資金制度・研究費</w:t>
                      </w:r>
                      <w:r w:rsidRPr="00025386">
                        <w:rPr>
                          <w:rFonts w:asciiTheme="majorEastAsia" w:eastAsiaTheme="majorEastAsia" w:hAnsiTheme="majorEastAsia" w:hint="eastAsia"/>
                          <w:szCs w:val="21"/>
                        </w:rPr>
                        <w:t>名」の下枠に「該当なし」と記載してください。なお、複数の研究費を記載する場合は、線を引いて区別して記載してください。</w:t>
                      </w:r>
                    </w:p>
                    <w:p w14:paraId="3A24AA70" w14:textId="77777777" w:rsidR="007924CE" w:rsidRPr="00025386" w:rsidRDefault="007924CE"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7924CE" w:rsidRPr="00025386" w:rsidRDefault="007924CE"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7924CE" w:rsidRPr="00025386" w:rsidRDefault="007924CE"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5023BB">
        <w:rPr>
          <w:rFonts w:asciiTheme="majorEastAsia" w:eastAsiaTheme="majorEastAsia" w:hAnsiTheme="majorEastAsia" w:hint="eastAsia"/>
          <w:sz w:val="22"/>
          <w:szCs w:val="24"/>
        </w:rPr>
        <w:t>4</w:t>
      </w:r>
      <w:r w:rsidR="005058B8" w:rsidRPr="005023BB">
        <w:rPr>
          <w:rFonts w:asciiTheme="majorEastAsia" w:eastAsiaTheme="majorEastAsia" w:hAnsiTheme="majorEastAsia" w:hint="eastAsia"/>
          <w:sz w:val="22"/>
          <w:szCs w:val="24"/>
        </w:rPr>
        <w:t xml:space="preserve">　研究費の応募・受入等の状況・エフォート</w:t>
      </w:r>
    </w:p>
    <w:p w14:paraId="6353E563" w14:textId="4773DA5B" w:rsidR="0035218A" w:rsidRPr="007A1E7A" w:rsidRDefault="00630891" w:rsidP="007A1E7A">
      <w:pPr>
        <w:widowControl/>
        <w:jc w:val="left"/>
        <w:rPr>
          <w:rFonts w:ascii="ＭＳ Ｐゴシック" w:eastAsia="ＭＳ Ｐゴシック" w:hAnsi="ＭＳ Ｐゴシック" w:cs="ＭＳ Ｐゴシック"/>
          <w:kern w:val="0"/>
          <w:sz w:val="24"/>
          <w:szCs w:val="24"/>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35218A" w:rsidRPr="005023BB">
        <w:rPr>
          <w:rFonts w:asciiTheme="majorEastAsia" w:eastAsiaTheme="majorEastAsia" w:hAnsiTheme="majorEastAsia" w:hint="eastAsia"/>
        </w:rPr>
        <w:t>応募中の研究費</w:t>
      </w:r>
      <w:r w:rsidR="007A1E7A">
        <w:rPr>
          <w:rFonts w:ascii="游ゴシック Medium" w:eastAsia="游ゴシック Medium" w:hAnsi="游ゴシック Medium" w:hint="eastAsia"/>
          <w:kern w:val="0"/>
        </w:rPr>
        <w:t>（令和</w:t>
      </w:r>
      <w:r w:rsidR="003A2877">
        <w:rPr>
          <w:rFonts w:ascii="游ゴシック Medium" w:eastAsia="游ゴシック Medium" w:hAnsi="游ゴシック Medium" w:hint="eastAsia"/>
          <w:kern w:val="0"/>
        </w:rPr>
        <w:t>４</w:t>
      </w:r>
      <w:r w:rsidR="007A1E7A">
        <w:rPr>
          <w:rFonts w:ascii="游ゴシック Medium" w:eastAsia="游ゴシック Medium" w:hAnsi="游ゴシック Medium" w:hint="eastAsia"/>
          <w:kern w:val="0"/>
        </w:rPr>
        <w:t>年●月●日時点）</w:t>
      </w:r>
      <w:r w:rsidR="007A1E7A">
        <w:rPr>
          <w:rFonts w:ascii="ＭＳ Ｐゴシック" w:eastAsia="ＭＳ Ｐゴシック" w:hAnsi="ＭＳ Ｐゴシック" w:cs="ＭＳ Ｐゴシック" w:hint="eastAsia"/>
          <w:kern w:val="0"/>
          <w:sz w:val="24"/>
          <w:szCs w:val="24"/>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1"/>
        <w:gridCol w:w="745"/>
        <w:gridCol w:w="1194"/>
        <w:gridCol w:w="596"/>
        <w:gridCol w:w="2517"/>
      </w:tblGrid>
      <w:tr w:rsidR="0079692D" w:rsidRPr="005023B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19DDA15" w14:textId="77777777" w:rsidR="00BB3865" w:rsidRPr="005023BB" w:rsidRDefault="0079692D" w:rsidP="00702809">
            <w:pPr>
              <w:snapToGrid w:val="0"/>
              <w:spacing w:line="300" w:lineRule="exact"/>
              <w:jc w:val="center"/>
              <w:rPr>
                <w:rFonts w:asciiTheme="majorEastAsia" w:eastAsiaTheme="majorEastAsia" w:hAnsiTheme="majorEastAsia"/>
                <w:sz w:val="18"/>
                <w:szCs w:val="18"/>
              </w:rPr>
            </w:pPr>
            <w:bookmarkStart w:id="4" w:name="_Hlk50025604"/>
            <w:r w:rsidRPr="005023BB">
              <w:rPr>
                <w:rFonts w:asciiTheme="majorEastAsia" w:eastAsiaTheme="majorEastAsia" w:hAnsiTheme="majorEastAsia" w:hint="eastAsia"/>
                <w:sz w:val="18"/>
                <w:szCs w:val="18"/>
              </w:rPr>
              <w:t>資金制度・研究費名</w:t>
            </w:r>
          </w:p>
          <w:p w14:paraId="2493F9E8" w14:textId="151C16A8" w:rsidR="0079692D" w:rsidRPr="005023BB" w:rsidRDefault="0079692D" w:rsidP="00BB3865">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w:t>
            </w:r>
            <w:r w:rsidRPr="008510A0">
              <w:rPr>
                <w:rFonts w:asciiTheme="majorEastAsia" w:eastAsiaTheme="majorEastAsia" w:hAnsiTheme="majorEastAsia" w:hint="eastAsia"/>
                <w:spacing w:val="2"/>
                <w:w w:val="90"/>
                <w:kern w:val="0"/>
                <w:sz w:val="18"/>
                <w:szCs w:val="18"/>
                <w:fitText w:val="1800" w:id="-1967415295"/>
              </w:rPr>
              <w:t>研究期間・配分機関等</w:t>
            </w:r>
            <w:r w:rsidRPr="008510A0">
              <w:rPr>
                <w:rFonts w:asciiTheme="majorEastAsia" w:eastAsiaTheme="majorEastAsia" w:hAnsiTheme="majorEastAsia" w:hint="eastAsia"/>
                <w:spacing w:val="-9"/>
                <w:w w:val="90"/>
                <w:kern w:val="0"/>
                <w:sz w:val="18"/>
                <w:szCs w:val="18"/>
                <w:fitText w:val="1800" w:id="-1967415295"/>
              </w:rPr>
              <w:t>名</w:t>
            </w:r>
            <w:r w:rsidRPr="005023BB">
              <w:rPr>
                <w:rFonts w:asciiTheme="majorEastAsia" w:eastAsiaTheme="majorEastAsia" w:hAnsiTheme="majorEastAsia" w:hint="eastAsia"/>
                <w:sz w:val="18"/>
                <w:szCs w:val="18"/>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023BB" w:rsidRDefault="0079692D" w:rsidP="00702809">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48BEB5FD" w14:textId="36BA14DE"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023BB" w:rsidRDefault="0079692D" w:rsidP="00B47711">
            <w:pPr>
              <w:snapToGrid w:val="0"/>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役割</w:t>
            </w:r>
          </w:p>
          <w:p w14:paraId="5758838D" w14:textId="7C4E24DD" w:rsidR="0079692D" w:rsidRPr="005023BB" w:rsidRDefault="00B47711" w:rsidP="00B47711">
            <w:pPr>
              <w:snapToGrid w:val="0"/>
              <w:spacing w:line="260" w:lineRule="exact"/>
              <w:rPr>
                <w:rFonts w:asciiTheme="majorEastAsia" w:eastAsiaTheme="majorEastAsia" w:hAnsiTheme="majorEastAsia"/>
                <w:color w:val="FF0000"/>
                <w:szCs w:val="21"/>
              </w:rPr>
            </w:pPr>
            <w:r w:rsidRPr="005023BB">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15D1BD" w14:textId="6A8BABD9" w:rsidR="00BB3865" w:rsidRPr="005023BB" w:rsidRDefault="0079692D"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令和</w:t>
            </w:r>
            <w:r w:rsidR="00D131A6" w:rsidRPr="005023BB">
              <w:rPr>
                <w:rFonts w:asciiTheme="majorEastAsia" w:eastAsiaTheme="majorEastAsia" w:hAnsiTheme="majorEastAsia" w:hint="eastAsia"/>
                <w:sz w:val="16"/>
                <w:szCs w:val="16"/>
              </w:rPr>
              <w:t>４</w:t>
            </w:r>
            <w:r w:rsidRPr="005023BB">
              <w:rPr>
                <w:rFonts w:asciiTheme="majorEastAsia" w:eastAsiaTheme="majorEastAsia" w:hAnsiTheme="majorEastAsia" w:hint="eastAsia"/>
                <w:sz w:val="16"/>
                <w:szCs w:val="16"/>
              </w:rPr>
              <w:t>年度の研究経費</w:t>
            </w:r>
          </w:p>
          <w:p w14:paraId="6D228791" w14:textId="305E9F66" w:rsidR="0079692D" w:rsidRPr="005023BB" w:rsidRDefault="0079692D"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（直接経費）</w:t>
            </w:r>
          </w:p>
          <w:p w14:paraId="60B7BC23" w14:textId="77777777" w:rsidR="0079692D" w:rsidRPr="005023BB" w:rsidRDefault="0079692D" w:rsidP="00BB3865">
            <w:pPr>
              <w:snapToGrid w:val="0"/>
              <w:spacing w:line="300" w:lineRule="exact"/>
              <w:jc w:val="left"/>
              <w:rPr>
                <w:rFonts w:asciiTheme="majorEastAsia" w:eastAsiaTheme="majorEastAsia" w:hAnsiTheme="majorEastAsia"/>
                <w:sz w:val="16"/>
                <w:szCs w:val="16"/>
              </w:rPr>
            </w:pPr>
            <w:r w:rsidRPr="005023BB">
              <w:rPr>
                <w:rFonts w:asciiTheme="majorEastAsia" w:eastAsiaTheme="majorEastAsia" w:hAnsiTheme="majorEastAsia"/>
                <w:spacing w:val="1"/>
                <w:w w:val="76"/>
                <w:kern w:val="0"/>
                <w:sz w:val="16"/>
                <w:szCs w:val="16"/>
                <w:fitText w:val="800" w:id="-1967415296"/>
              </w:rPr>
              <w:t>[</w:t>
            </w:r>
            <w:r w:rsidRPr="005023BB">
              <w:rPr>
                <w:rFonts w:asciiTheme="majorEastAsia" w:eastAsiaTheme="majorEastAsia" w:hAnsiTheme="majorEastAsia" w:hint="eastAsia"/>
                <w:spacing w:val="1"/>
                <w:w w:val="76"/>
                <w:kern w:val="0"/>
                <w:sz w:val="16"/>
                <w:szCs w:val="16"/>
                <w:fitText w:val="800" w:id="-1967415296"/>
              </w:rPr>
              <w:t>期間全体の</w:t>
            </w:r>
            <w:r w:rsidRPr="005023BB">
              <w:rPr>
                <w:rFonts w:asciiTheme="majorEastAsia" w:eastAsiaTheme="majorEastAsia" w:hAnsiTheme="majorEastAsia" w:hint="eastAsia"/>
                <w:w w:val="76"/>
                <w:kern w:val="0"/>
                <w:sz w:val="16"/>
                <w:szCs w:val="16"/>
                <w:fitText w:val="800" w:id="-1967415296"/>
              </w:rPr>
              <w:t>額</w:t>
            </w:r>
            <w:r w:rsidRPr="005023BB">
              <w:rPr>
                <w:rFonts w:asciiTheme="majorEastAsia" w:eastAsiaTheme="majorEastAsia" w:hAnsiTheme="majorEastAsia"/>
                <w:kern w:val="0"/>
                <w:sz w:val="16"/>
                <w:szCs w:val="16"/>
              </w:rPr>
              <w:t>]</w:t>
            </w:r>
          </w:p>
          <w:p w14:paraId="1AF7596B" w14:textId="17859CCC" w:rsidR="0079692D" w:rsidRPr="005023BB" w:rsidRDefault="00A61073" w:rsidP="00702809">
            <w:pPr>
              <w:snapToGrid w:val="0"/>
              <w:spacing w:line="300" w:lineRule="exact"/>
              <w:jc w:val="right"/>
              <w:rPr>
                <w:rFonts w:asciiTheme="majorEastAsia" w:eastAsiaTheme="majorEastAsia" w:hAnsiTheme="majorEastAsia"/>
              </w:rPr>
            </w:pPr>
            <w:r w:rsidRPr="005023BB">
              <w:rPr>
                <w:rFonts w:asciiTheme="majorEastAsia" w:eastAsiaTheme="majorEastAsia" w:hAnsiTheme="majorEastAsia" w:hint="eastAsia"/>
                <w:sz w:val="14"/>
                <w:szCs w:val="14"/>
              </w:rPr>
              <w:t>（</w:t>
            </w:r>
            <w:r w:rsidR="0079692D" w:rsidRPr="005023BB">
              <w:rPr>
                <w:rFonts w:asciiTheme="majorEastAsia" w:eastAsiaTheme="majorEastAsia" w:hAnsiTheme="majorEastAsia" w:hint="eastAsia"/>
                <w:sz w:val="14"/>
                <w:szCs w:val="14"/>
              </w:rPr>
              <w:t>千円</w:t>
            </w:r>
            <w:r w:rsidRPr="005023BB">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5023BB" w:rsidRDefault="0079692D" w:rsidP="00702809">
            <w:pPr>
              <w:snapToGrid w:val="0"/>
              <w:spacing w:line="300" w:lineRule="exact"/>
              <w:jc w:val="center"/>
              <w:rPr>
                <w:rFonts w:asciiTheme="majorEastAsia" w:eastAsiaTheme="majorEastAsia" w:hAnsiTheme="majorEastAsia"/>
                <w:color w:val="FF0000"/>
                <w:szCs w:val="21"/>
              </w:rPr>
            </w:pPr>
            <w:r w:rsidRPr="005023BB">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FA74DD" w:rsidRPr="005023B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5023BB" w:rsidRDefault="00FA74DD" w:rsidP="00FA74DD">
            <w:pPr>
              <w:spacing w:line="300" w:lineRule="exact"/>
              <w:rPr>
                <w:rFonts w:asciiTheme="majorEastAsia" w:eastAsiaTheme="majorEastAsia" w:hAnsiTheme="majorEastAsia"/>
                <w:iCs/>
                <w:szCs w:val="21"/>
              </w:rPr>
            </w:pPr>
            <w:r w:rsidRPr="005023BB">
              <w:rPr>
                <w:rFonts w:asciiTheme="majorEastAsia" w:eastAsiaTheme="majorEastAsia" w:hAnsiTheme="majorEastAsia" w:hint="eastAsia"/>
                <w:iCs/>
                <w:szCs w:val="21"/>
              </w:rPr>
              <w:t>【本研究開発課題】</w:t>
            </w:r>
          </w:p>
          <w:p w14:paraId="40D813D3" w14:textId="249EF8D2"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szCs w:val="21"/>
              </w:rPr>
              <w:t>（</w:t>
            </w:r>
            <w:r w:rsidRPr="005023BB">
              <w:rPr>
                <w:rFonts w:asciiTheme="majorEastAsia" w:eastAsiaTheme="majorEastAsia" w:hAnsiTheme="majorEastAsia"/>
                <w:iCs/>
                <w:szCs w:val="21"/>
              </w:rPr>
              <w:t>R</w:t>
            </w:r>
            <w:r w:rsidR="00F20E56" w:rsidRPr="005023BB">
              <w:rPr>
                <w:rFonts w:asciiTheme="majorEastAsia" w:eastAsiaTheme="majorEastAsia" w:hAnsiTheme="majorEastAsia"/>
                <w:iCs/>
                <w:szCs w:val="21"/>
              </w:rPr>
              <w:t>4</w:t>
            </w:r>
            <w:r w:rsidR="008845C7" w:rsidRPr="005023BB">
              <w:rPr>
                <w:rFonts w:asciiTheme="majorEastAsia" w:eastAsiaTheme="majorEastAsia" w:hAnsiTheme="majorEastAsia" w:hint="eastAsia"/>
                <w:iCs/>
                <w:szCs w:val="21"/>
              </w:rPr>
              <w:t>・</w:t>
            </w:r>
            <w:r w:rsidR="008845C7" w:rsidRPr="005023BB">
              <w:rPr>
                <w:rFonts w:asciiTheme="majorEastAsia" w:eastAsiaTheme="majorEastAsia" w:hAnsiTheme="majorEastAsia"/>
                <w:iCs/>
                <w:szCs w:val="21"/>
              </w:rPr>
              <w:t>AMED</w:t>
            </w:r>
            <w:r w:rsidRPr="005023BB">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〇〇に関する研究開発</w:t>
            </w:r>
          </w:p>
          <w:p w14:paraId="2DD13876" w14:textId="66F9AF39" w:rsidR="00FA74DD"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47A363F3" w:rsidR="008845C7" w:rsidRPr="005023BB" w:rsidRDefault="00242DF1" w:rsidP="008845C7">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15</w:t>
            </w:r>
            <w:r w:rsidR="008845C7" w:rsidRPr="005023BB">
              <w:rPr>
                <w:rFonts w:asciiTheme="majorEastAsia" w:eastAsiaTheme="majorEastAsia" w:hAnsiTheme="majorEastAsia"/>
                <w:iCs/>
                <w:color w:val="4F81BD" w:themeColor="accent1"/>
                <w:szCs w:val="21"/>
              </w:rPr>
              <w:t>,</w:t>
            </w:r>
            <w:r>
              <w:rPr>
                <w:rFonts w:asciiTheme="majorEastAsia" w:eastAsiaTheme="majorEastAsia" w:hAnsiTheme="majorEastAsia"/>
                <w:iCs/>
                <w:color w:val="4F81BD" w:themeColor="accent1"/>
                <w:szCs w:val="21"/>
              </w:rPr>
              <w:t>0</w:t>
            </w:r>
            <w:r w:rsidR="008845C7" w:rsidRPr="005023BB">
              <w:rPr>
                <w:rFonts w:asciiTheme="majorEastAsia" w:eastAsiaTheme="majorEastAsia" w:hAnsiTheme="majorEastAsia"/>
                <w:iCs/>
                <w:color w:val="4F81BD" w:themeColor="accent1"/>
                <w:szCs w:val="21"/>
              </w:rPr>
              <w:t>00</w:t>
            </w:r>
          </w:p>
          <w:p w14:paraId="74232842" w14:textId="3B2738E2" w:rsidR="00FA74DD" w:rsidRPr="005023BB" w:rsidRDefault="008845C7" w:rsidP="008845C7">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w:t>
            </w:r>
            <w:r w:rsidR="00242DF1">
              <w:rPr>
                <w:rFonts w:asciiTheme="majorEastAsia" w:eastAsiaTheme="majorEastAsia" w:hAnsiTheme="majorEastAsia"/>
                <w:iCs/>
                <w:color w:val="4F81BD" w:themeColor="accent1"/>
                <w:szCs w:val="21"/>
              </w:rPr>
              <w:t>15</w:t>
            </w:r>
            <w:r w:rsidRPr="005023BB">
              <w:rPr>
                <w:rFonts w:asciiTheme="majorEastAsia" w:eastAsiaTheme="majorEastAsia" w:hAnsiTheme="majorEastAsia"/>
                <w:iCs/>
                <w:color w:val="4F81BD" w:themeColor="accent1"/>
                <w:szCs w:val="21"/>
              </w:rPr>
              <w:t>,</w:t>
            </w:r>
            <w:r w:rsidR="00242DF1">
              <w:rPr>
                <w:rFonts w:asciiTheme="majorEastAsia" w:eastAsiaTheme="majorEastAsia" w:hAnsiTheme="majorEastAsia"/>
                <w:iCs/>
                <w:color w:val="4F81BD" w:themeColor="accent1"/>
                <w:szCs w:val="21"/>
              </w:rPr>
              <w:t>0</w:t>
            </w:r>
            <w:r w:rsidRPr="005023BB">
              <w:rPr>
                <w:rFonts w:asciiTheme="majorEastAsia" w:eastAsiaTheme="majorEastAsia" w:hAnsiTheme="majorEastAsia"/>
                <w:iCs/>
                <w:color w:val="4F81BD" w:themeColor="accent1"/>
                <w:szCs w:val="21"/>
              </w:rPr>
              <w:t>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5023BB" w:rsidRDefault="008845C7"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F84F985" w:rsidR="00FA74DD" w:rsidRPr="005023BB" w:rsidRDefault="00FA74DD" w:rsidP="00FA74DD">
            <w:pPr>
              <w:spacing w:line="320" w:lineRule="exact"/>
              <w:ind w:right="270"/>
              <w:jc w:val="lef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 w:val="18"/>
                <w:szCs w:val="18"/>
              </w:rPr>
              <w:t xml:space="preserve">（総額　</w:t>
            </w:r>
            <w:r w:rsidR="00242DF1">
              <w:rPr>
                <w:rFonts w:asciiTheme="majorEastAsia" w:eastAsiaTheme="majorEastAsia" w:hAnsiTheme="majorEastAsia" w:hint="eastAsia"/>
                <w:iCs/>
                <w:color w:val="4F81BD" w:themeColor="accent1"/>
                <w:sz w:val="18"/>
                <w:szCs w:val="18"/>
              </w:rPr>
              <w:t>1</w:t>
            </w:r>
            <w:r w:rsidR="00242DF1">
              <w:rPr>
                <w:rFonts w:asciiTheme="majorEastAsia" w:eastAsiaTheme="majorEastAsia" w:hAnsiTheme="majorEastAsia"/>
                <w:iCs/>
                <w:color w:val="4F81BD" w:themeColor="accent1"/>
                <w:sz w:val="18"/>
                <w:szCs w:val="18"/>
              </w:rPr>
              <w:t>5</w:t>
            </w:r>
            <w:r w:rsidR="008845C7" w:rsidRPr="005023BB">
              <w:rPr>
                <w:rFonts w:asciiTheme="majorEastAsia" w:eastAsiaTheme="majorEastAsia" w:hAnsiTheme="majorEastAsia"/>
                <w:iCs/>
                <w:color w:val="4F81BD" w:themeColor="accent1"/>
                <w:sz w:val="18"/>
                <w:szCs w:val="18"/>
              </w:rPr>
              <w:t>,000</w:t>
            </w:r>
            <w:r w:rsidRPr="005023BB">
              <w:rPr>
                <w:rFonts w:asciiTheme="majorEastAsia" w:eastAsiaTheme="majorEastAsia" w:hAnsiTheme="majorEastAsia" w:hint="eastAsia"/>
                <w:iCs/>
                <w:color w:val="4F81BD" w:themeColor="accent1"/>
                <w:sz w:val="18"/>
                <w:szCs w:val="18"/>
              </w:rPr>
              <w:t>千円）*</w:t>
            </w:r>
          </w:p>
        </w:tc>
      </w:tr>
      <w:tr w:rsidR="00FA74DD" w:rsidRPr="005023B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BF9C32E" w14:textId="77777777" w:rsidR="000C16C9"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科学研究費補助金</w:t>
            </w:r>
          </w:p>
          <w:p w14:paraId="74F57EDB" w14:textId="537348BA"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5</w:t>
            </w:r>
            <w:r w:rsidRPr="005023BB">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○○と△△の□□への依存性に関する調査研究（</w:t>
            </w:r>
            <w:r w:rsidR="00C16BF9" w:rsidRPr="005023BB">
              <w:rPr>
                <w:rFonts w:asciiTheme="majorEastAsia" w:eastAsiaTheme="majorEastAsia" w:hAnsiTheme="majorEastAsia" w:hint="eastAsia"/>
                <w:iCs/>
                <w:color w:val="4F81BD" w:themeColor="accent1"/>
                <w:szCs w:val="21"/>
              </w:rPr>
              <w:t>医療 花子</w:t>
            </w:r>
            <w:r w:rsidRPr="005023BB">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3,000</w:t>
            </w:r>
          </w:p>
          <w:p w14:paraId="4892EA4D" w14:textId="3C76C5C7"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[9</w:t>
            </w:r>
            <w:r w:rsidRPr="005023BB">
              <w:rPr>
                <w:rFonts w:asciiTheme="majorEastAsia" w:eastAsiaTheme="majorEastAsia" w:hAnsiTheme="majorEastAsia"/>
                <w:iCs/>
                <w:color w:val="4F81BD" w:themeColor="accent1"/>
                <w:szCs w:val="21"/>
              </w:rPr>
              <w:t>,000</w:t>
            </w:r>
            <w:r w:rsidRPr="005023BB">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5023BB" w:rsidRDefault="00C16BF9"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w:t>
            </w:r>
            <w:r w:rsidRPr="005023BB">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5023BB" w:rsidRDefault="003B53C8" w:rsidP="00FA74DD">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w:t>
            </w:r>
            <w:r w:rsidR="00FA74DD" w:rsidRPr="005023BB">
              <w:rPr>
                <w:rFonts w:asciiTheme="majorEastAsia" w:eastAsiaTheme="majorEastAsia" w:hAnsiTheme="majorEastAsia" w:hint="eastAsia"/>
                <w:iCs/>
                <w:color w:val="4F81BD" w:themeColor="accent1"/>
                <w:szCs w:val="21"/>
              </w:rPr>
              <w:t>研究とは</w:t>
            </w:r>
            <w:r w:rsidR="000B1B7D" w:rsidRPr="005023BB">
              <w:rPr>
                <w:rFonts w:asciiTheme="majorEastAsia" w:eastAsiaTheme="majorEastAsia" w:hAnsiTheme="majorEastAsia" w:hint="eastAsia"/>
                <w:iCs/>
                <w:color w:val="4F81BD" w:themeColor="accent1"/>
                <w:szCs w:val="21"/>
              </w:rPr>
              <w:t>▲▲</w:t>
            </w:r>
            <w:r w:rsidR="00FA74DD"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5023BB" w:rsidRDefault="00FA74DD" w:rsidP="00FA74DD">
            <w:pPr>
              <w:spacing w:line="320" w:lineRule="exact"/>
              <w:rPr>
                <w:rFonts w:asciiTheme="majorEastAsia" w:eastAsiaTheme="majorEastAsia" w:hAnsiTheme="majorEastAsia"/>
                <w:iCs/>
                <w:color w:val="4F81BD" w:themeColor="accent1"/>
                <w:sz w:val="18"/>
                <w:szCs w:val="18"/>
              </w:rPr>
            </w:pPr>
            <w:r w:rsidRPr="005023BB">
              <w:rPr>
                <w:rFonts w:asciiTheme="majorEastAsia" w:eastAsiaTheme="majorEastAsia" w:hAnsiTheme="majorEastAsia" w:hint="eastAsia"/>
                <w:iCs/>
                <w:color w:val="4F81BD" w:themeColor="accent1"/>
                <w:sz w:val="18"/>
                <w:szCs w:val="18"/>
              </w:rPr>
              <w:t xml:space="preserve">（総額　</w:t>
            </w:r>
            <w:r w:rsidR="00C16BF9" w:rsidRPr="005023BB">
              <w:rPr>
                <w:rFonts w:asciiTheme="majorEastAsia" w:eastAsiaTheme="majorEastAsia" w:hAnsiTheme="majorEastAsia"/>
                <w:iCs/>
                <w:color w:val="4F81BD" w:themeColor="accent1"/>
                <w:sz w:val="18"/>
                <w:szCs w:val="18"/>
              </w:rPr>
              <w:t>30,000</w:t>
            </w:r>
            <w:r w:rsidRPr="005023BB">
              <w:rPr>
                <w:rFonts w:asciiTheme="majorEastAsia" w:eastAsiaTheme="majorEastAsia" w:hAnsiTheme="majorEastAsia" w:hint="eastAsia"/>
                <w:iCs/>
                <w:color w:val="4F81BD" w:themeColor="accent1"/>
                <w:sz w:val="18"/>
                <w:szCs w:val="18"/>
              </w:rPr>
              <w:t>千円）*</w:t>
            </w:r>
          </w:p>
          <w:p w14:paraId="2BC95EA8" w14:textId="5133B5C6" w:rsidR="00FA74DD" w:rsidRPr="005023BB" w:rsidRDefault="00FA74DD" w:rsidP="00FA74DD">
            <w:pPr>
              <w:spacing w:line="320" w:lineRule="exact"/>
              <w:rPr>
                <w:rFonts w:asciiTheme="majorEastAsia" w:eastAsiaTheme="majorEastAsia" w:hAnsiTheme="majorEastAsia"/>
                <w:iCs/>
                <w:color w:val="4F81BD" w:themeColor="accent1"/>
                <w:szCs w:val="21"/>
              </w:rPr>
            </w:pPr>
          </w:p>
        </w:tc>
      </w:tr>
      <w:tr w:rsidR="00FA74DD" w:rsidRPr="005023B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21EC65D"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令和</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年度○○財団研究助成金（R</w:t>
            </w:r>
            <w:r w:rsidR="00F20E56" w:rsidRPr="005023BB">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5023BB"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5023BB" w:rsidRDefault="003B53C8"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FA74DD" w:rsidRPr="005023BB">
              <w:rPr>
                <w:rFonts w:asciiTheme="majorEastAsia" w:eastAsiaTheme="majorEastAsia" w:hAnsiTheme="majorEastAsia" w:hint="eastAsia"/>
                <w:iCs/>
                <w:color w:val="4F81BD" w:themeColor="accent1"/>
                <w:szCs w:val="21"/>
              </w:rPr>
              <w:t>と□□の研究</w:t>
            </w:r>
          </w:p>
          <w:p w14:paraId="7D9371D5" w14:textId="7100C45C"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65BC8904"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5023BB" w:rsidRDefault="00FA74DD" w:rsidP="00FA74DD">
            <w:pPr>
              <w:spacing w:line="30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5023BB" w:rsidRDefault="00FA74DD" w:rsidP="00FA74DD">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5023BB"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5023BB" w:rsidRDefault="008534A5" w:rsidP="008534A5">
      <w:pPr>
        <w:ind w:left="1030" w:hangingChars="572" w:hanging="1030"/>
        <w:jc w:val="left"/>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 xml:space="preserve">　＜</w:t>
      </w:r>
      <w:r w:rsidRPr="005023BB">
        <w:rPr>
          <w:rFonts w:asciiTheme="majorEastAsia" w:eastAsiaTheme="majorEastAsia" w:hAnsiTheme="majorEastAsia"/>
          <w:sz w:val="18"/>
          <w:szCs w:val="18"/>
        </w:rPr>
        <w:t>注意＞</w:t>
      </w:r>
    </w:p>
    <w:p w14:paraId="481C5240" w14:textId="2474E0D9" w:rsidR="008534A5" w:rsidRPr="005023BB" w:rsidRDefault="008534A5" w:rsidP="008534A5">
      <w:pPr>
        <w:ind w:leftChars="300" w:left="630"/>
        <w:jc w:val="left"/>
        <w:rPr>
          <w:rFonts w:asciiTheme="majorEastAsia" w:eastAsiaTheme="majorEastAsia" w:hAnsiTheme="majorEastAsia"/>
        </w:rPr>
      </w:pPr>
      <w:r w:rsidRPr="005023BB">
        <w:rPr>
          <w:rFonts w:asciiTheme="majorEastAsia" w:eastAsiaTheme="majorEastAsia" w:hAnsiTheme="majorEastAsia" w:hint="eastAsia"/>
          <w:sz w:val="18"/>
          <w:szCs w:val="18"/>
        </w:rPr>
        <w:t>※役割が</w:t>
      </w:r>
      <w:r w:rsidRPr="005023BB">
        <w:rPr>
          <w:rFonts w:asciiTheme="majorEastAsia" w:eastAsiaTheme="majorEastAsia" w:hAnsiTheme="majorEastAsia"/>
          <w:sz w:val="18"/>
          <w:szCs w:val="18"/>
        </w:rPr>
        <w:t>研究代表者である場合、</w:t>
      </w:r>
      <w:r w:rsidRPr="005023BB">
        <w:rPr>
          <w:rFonts w:asciiTheme="majorEastAsia" w:eastAsiaTheme="majorEastAsia" w:hAnsiTheme="majorEastAsia" w:hint="eastAsia"/>
          <w:sz w:val="18"/>
          <w:szCs w:val="18"/>
        </w:rPr>
        <w:t>「研究内容の相違点及び他の研究費に加えて本応募研究</w:t>
      </w:r>
      <w:r w:rsidR="00D309BD" w:rsidRPr="005023BB">
        <w:rPr>
          <w:rFonts w:asciiTheme="majorEastAsia" w:eastAsiaTheme="majorEastAsia" w:hAnsiTheme="majorEastAsia" w:hint="eastAsia"/>
          <w:sz w:val="18"/>
          <w:szCs w:val="18"/>
        </w:rPr>
        <w:t>開発</w:t>
      </w:r>
      <w:r w:rsidRPr="005023BB">
        <w:rPr>
          <w:rFonts w:asciiTheme="majorEastAsia" w:eastAsiaTheme="majorEastAsia" w:hAnsiTheme="majorEastAsia" w:hint="eastAsia"/>
          <w:sz w:val="18"/>
          <w:szCs w:val="18"/>
        </w:rPr>
        <w:t>課題に応募する理由」の（　）内総額には、研究開発期間全体の直接経費の総額を記載してください。</w:t>
      </w:r>
    </w:p>
    <w:p w14:paraId="17D93446" w14:textId="77777777" w:rsidR="008534A5" w:rsidRPr="005023BB" w:rsidRDefault="008534A5" w:rsidP="003A69F5">
      <w:pPr>
        <w:pStyle w:val="2"/>
        <w:spacing w:beforeLines="150" w:before="522"/>
        <w:ind w:left="632" w:hangingChars="300" w:hanging="632"/>
        <w:rPr>
          <w:rFonts w:asciiTheme="majorEastAsia" w:eastAsiaTheme="majorEastAsia" w:hAnsiTheme="majorEastAsia"/>
        </w:rPr>
      </w:pPr>
    </w:p>
    <w:p w14:paraId="29C1F7E3" w14:textId="428C9F76" w:rsidR="005F4D57" w:rsidRPr="007A1E7A" w:rsidRDefault="00630891" w:rsidP="007A1E7A">
      <w:pPr>
        <w:widowControl/>
        <w:jc w:val="left"/>
        <w:rPr>
          <w:rFonts w:ascii="ＭＳ Ｐゴシック" w:eastAsia="ＭＳ Ｐゴシック" w:hAnsi="ＭＳ Ｐゴシック" w:cs="ＭＳ Ｐゴシック"/>
          <w:kern w:val="0"/>
          <w:sz w:val="24"/>
          <w:szCs w:val="24"/>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5F4D57" w:rsidRPr="005023BB">
        <w:rPr>
          <w:rFonts w:asciiTheme="majorEastAsia" w:eastAsiaTheme="majorEastAsia" w:hAnsiTheme="majorEastAsia" w:hint="eastAsia"/>
        </w:rPr>
        <w:t>採択されている研究費</w:t>
      </w:r>
      <w:r w:rsidR="00574FB6" w:rsidRPr="005023BB">
        <w:rPr>
          <w:rFonts w:asciiTheme="majorEastAsia" w:eastAsiaTheme="majorEastAsia" w:hAnsiTheme="majorEastAsia" w:hint="eastAsia"/>
        </w:rPr>
        <w:t>（</w:t>
      </w:r>
      <w:r w:rsidR="005F4D57" w:rsidRPr="005023BB">
        <w:rPr>
          <w:rFonts w:asciiTheme="majorEastAsia" w:eastAsiaTheme="majorEastAsia" w:hAnsiTheme="majorEastAsia" w:hint="eastAsia"/>
        </w:rPr>
        <w:t>実施中の研究費・実施予定の研究費</w:t>
      </w:r>
      <w:r w:rsidR="00574FB6" w:rsidRPr="005023BB">
        <w:rPr>
          <w:rFonts w:asciiTheme="majorEastAsia" w:eastAsiaTheme="majorEastAsia" w:hAnsiTheme="majorEastAsia" w:hint="eastAsia"/>
        </w:rPr>
        <w:t>）</w:t>
      </w:r>
      <w:r w:rsidR="007A1E7A">
        <w:rPr>
          <w:rFonts w:ascii="游ゴシック Medium" w:eastAsia="游ゴシック Medium" w:hAnsi="游ゴシック Medium" w:hint="eastAsia"/>
          <w:kern w:val="0"/>
        </w:rPr>
        <w:t>（令和</w:t>
      </w:r>
      <w:r w:rsidR="001A525F">
        <w:rPr>
          <w:rFonts w:ascii="游ゴシック Medium" w:eastAsia="游ゴシック Medium" w:hAnsi="游ゴシック Medium" w:hint="eastAsia"/>
          <w:kern w:val="0"/>
        </w:rPr>
        <w:t>４</w:t>
      </w:r>
      <w:r w:rsidR="007A1E7A">
        <w:rPr>
          <w:rFonts w:ascii="游ゴシック Medium" w:eastAsia="游ゴシック Medium" w:hAnsi="游ゴシック Medium" w:hint="eastAsia"/>
          <w:kern w:val="0"/>
        </w:rPr>
        <w:t>年●月●日時点）</w:t>
      </w:r>
      <w:r w:rsidR="007A1E7A">
        <w:rPr>
          <w:rFonts w:ascii="ＭＳ Ｐゴシック" w:eastAsia="ＭＳ Ｐゴシック" w:hAnsi="ＭＳ Ｐゴシック" w:cs="ＭＳ Ｐゴシック" w:hint="eastAsia"/>
          <w:kern w:val="0"/>
          <w:sz w:val="24"/>
          <w:szCs w:val="24"/>
        </w:rPr>
        <w:t xml:space="preserve"> </w:t>
      </w:r>
    </w:p>
    <w:p w14:paraId="5AD4B475" w14:textId="3CF69248" w:rsidR="007361BB" w:rsidRPr="005023BB" w:rsidRDefault="00407BF6" w:rsidP="001D6542">
      <w:pPr>
        <w:spacing w:line="360" w:lineRule="exact"/>
        <w:ind w:firstLineChars="200" w:firstLine="36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50"/>
        <w:gridCol w:w="741"/>
        <w:gridCol w:w="1192"/>
        <w:gridCol w:w="594"/>
        <w:gridCol w:w="2556"/>
      </w:tblGrid>
      <w:tr w:rsidR="00702809" w:rsidRPr="005023BB"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BCD10F3" w14:textId="77777777" w:rsidR="00BB3865" w:rsidRPr="005023BB" w:rsidRDefault="00702809" w:rsidP="00702809">
            <w:pPr>
              <w:spacing w:line="360" w:lineRule="exact"/>
              <w:jc w:val="center"/>
              <w:rPr>
                <w:rFonts w:asciiTheme="majorEastAsia" w:eastAsiaTheme="majorEastAsia" w:hAnsiTheme="majorEastAsia"/>
                <w:sz w:val="18"/>
                <w:szCs w:val="18"/>
              </w:rPr>
            </w:pPr>
            <w:bookmarkStart w:id="5" w:name="_Hlk49951534"/>
            <w:r w:rsidRPr="005023BB">
              <w:rPr>
                <w:rFonts w:asciiTheme="majorEastAsia" w:eastAsiaTheme="majorEastAsia" w:hAnsiTheme="majorEastAsia" w:hint="eastAsia"/>
                <w:sz w:val="18"/>
                <w:szCs w:val="18"/>
              </w:rPr>
              <w:t>資金制度・研究費名</w:t>
            </w:r>
          </w:p>
          <w:p w14:paraId="260E22D2" w14:textId="57FBEBE6" w:rsidR="00702809" w:rsidRPr="005023BB" w:rsidRDefault="00BB3865" w:rsidP="00702809">
            <w:pPr>
              <w:spacing w:line="36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18"/>
                <w:szCs w:val="18"/>
              </w:rPr>
              <w:t>（</w:t>
            </w:r>
            <w:r w:rsidRPr="005023BB">
              <w:rPr>
                <w:rFonts w:asciiTheme="majorEastAsia" w:eastAsiaTheme="majorEastAsia" w:hAnsiTheme="majorEastAsia" w:hint="eastAsia"/>
                <w:spacing w:val="2"/>
                <w:w w:val="90"/>
                <w:kern w:val="0"/>
                <w:sz w:val="18"/>
                <w:szCs w:val="18"/>
                <w:fitText w:val="1800" w:id="-1967415295"/>
              </w:rPr>
              <w:t>研究期間・配分機関等</w:t>
            </w:r>
            <w:r w:rsidRPr="005023BB">
              <w:rPr>
                <w:rFonts w:asciiTheme="majorEastAsia" w:eastAsiaTheme="majorEastAsia" w:hAnsiTheme="majorEastAsia" w:hint="eastAsia"/>
                <w:spacing w:val="-9"/>
                <w:w w:val="90"/>
                <w:kern w:val="0"/>
                <w:sz w:val="18"/>
                <w:szCs w:val="18"/>
                <w:fitText w:val="1800" w:id="-1967415295"/>
              </w:rPr>
              <w:t>名</w:t>
            </w:r>
            <w:r w:rsidRPr="005023BB">
              <w:rPr>
                <w:rFonts w:asciiTheme="majorEastAsia" w:eastAsiaTheme="majorEastAsia" w:hAnsiTheme="majorEastAsia" w:hint="eastAsia"/>
                <w:sz w:val="18"/>
                <w:szCs w:val="18"/>
              </w:rPr>
              <w:t>）</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5023BB" w:rsidRDefault="00702809" w:rsidP="00702809">
            <w:pPr>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研究開発課題名</w:t>
            </w:r>
          </w:p>
          <w:p w14:paraId="5FD19B52" w14:textId="6E0F057D" w:rsidR="00702809" w:rsidRPr="005023BB" w:rsidRDefault="00702809" w:rsidP="00702809">
            <w:pPr>
              <w:spacing w:line="360" w:lineRule="exact"/>
              <w:jc w:val="center"/>
              <w:rPr>
                <w:rFonts w:asciiTheme="majorEastAsia" w:eastAsiaTheme="majorEastAsia" w:hAnsiTheme="majorEastAsia"/>
                <w:sz w:val="16"/>
                <w:szCs w:val="16"/>
              </w:rPr>
            </w:pPr>
            <w:r w:rsidRPr="005023BB">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5023BB" w:rsidRDefault="00702809" w:rsidP="00B47711">
            <w:pPr>
              <w:snapToGrid w:val="0"/>
              <w:spacing w:line="300" w:lineRule="exact"/>
              <w:jc w:val="center"/>
              <w:rPr>
                <w:rFonts w:asciiTheme="majorEastAsia" w:eastAsiaTheme="majorEastAsia" w:hAnsiTheme="majorEastAsia"/>
                <w:sz w:val="18"/>
                <w:szCs w:val="18"/>
              </w:rPr>
            </w:pPr>
            <w:r w:rsidRPr="005023BB">
              <w:rPr>
                <w:rFonts w:asciiTheme="majorEastAsia" w:eastAsiaTheme="majorEastAsia" w:hAnsiTheme="majorEastAsia" w:hint="eastAsia"/>
                <w:sz w:val="18"/>
                <w:szCs w:val="18"/>
              </w:rPr>
              <w:t>役割</w:t>
            </w:r>
          </w:p>
          <w:p w14:paraId="07408956" w14:textId="5FA95071" w:rsidR="00702809" w:rsidRPr="005023BB" w:rsidRDefault="00B47711" w:rsidP="00B47711">
            <w:pPr>
              <w:spacing w:line="260" w:lineRule="exact"/>
              <w:rPr>
                <w:rFonts w:asciiTheme="majorEastAsia" w:eastAsiaTheme="majorEastAsia" w:hAnsiTheme="majorEastAsia"/>
              </w:rPr>
            </w:pPr>
            <w:r w:rsidRPr="005023BB">
              <w:rPr>
                <w:rFonts w:asciiTheme="majorEastAsia" w:eastAsiaTheme="majorEastAsia" w:hAnsiTheme="majorEastAsia" w:hint="eastAsia"/>
                <w:sz w:val="14"/>
                <w:szCs w:val="14"/>
              </w:rPr>
              <w:t>（</w:t>
            </w:r>
            <w:r w:rsidR="00702809" w:rsidRPr="005023BB">
              <w:rPr>
                <w:rFonts w:asciiTheme="majorEastAsia" w:eastAsiaTheme="majorEastAsia" w:hAnsiTheme="majorEastAsia" w:hint="eastAsia"/>
                <w:sz w:val="14"/>
                <w:szCs w:val="14"/>
              </w:rPr>
              <w:t>代表・分担の別</w:t>
            </w:r>
            <w:r w:rsidRPr="005023BB">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7355AC6" w14:textId="5907F818" w:rsidR="00BB3865" w:rsidRPr="005023BB" w:rsidRDefault="00702809" w:rsidP="00702809">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令和</w:t>
            </w:r>
            <w:r w:rsidR="00EF5F72">
              <w:rPr>
                <w:rFonts w:asciiTheme="majorEastAsia" w:eastAsiaTheme="majorEastAsia" w:hAnsiTheme="majorEastAsia" w:hint="eastAsia"/>
                <w:sz w:val="16"/>
                <w:szCs w:val="16"/>
              </w:rPr>
              <w:t>4</w:t>
            </w:r>
            <w:r w:rsidRPr="005023BB">
              <w:rPr>
                <w:rFonts w:asciiTheme="majorEastAsia" w:eastAsiaTheme="majorEastAsia" w:hAnsiTheme="majorEastAsia" w:hint="eastAsia"/>
                <w:sz w:val="16"/>
                <w:szCs w:val="16"/>
              </w:rPr>
              <w:t>年度の研究経費</w:t>
            </w:r>
          </w:p>
          <w:p w14:paraId="4D034729" w14:textId="77777777" w:rsidR="00BB3865" w:rsidRPr="005023BB" w:rsidRDefault="00BB3865" w:rsidP="00BB3865">
            <w:pPr>
              <w:snapToGrid w:val="0"/>
              <w:spacing w:line="30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（直接経費）</w:t>
            </w:r>
          </w:p>
          <w:p w14:paraId="11CDC6AA" w14:textId="77777777" w:rsidR="00BB3865" w:rsidRPr="005023BB" w:rsidRDefault="00BB3865" w:rsidP="00BB3865">
            <w:pPr>
              <w:snapToGrid w:val="0"/>
              <w:spacing w:line="300" w:lineRule="exact"/>
              <w:jc w:val="left"/>
              <w:rPr>
                <w:rFonts w:asciiTheme="majorEastAsia" w:eastAsiaTheme="majorEastAsia" w:hAnsiTheme="majorEastAsia"/>
                <w:sz w:val="16"/>
                <w:szCs w:val="16"/>
              </w:rPr>
            </w:pPr>
            <w:r w:rsidRPr="005023BB">
              <w:rPr>
                <w:rFonts w:asciiTheme="majorEastAsia" w:eastAsiaTheme="majorEastAsia" w:hAnsiTheme="majorEastAsia"/>
                <w:spacing w:val="1"/>
                <w:w w:val="76"/>
                <w:kern w:val="0"/>
                <w:sz w:val="16"/>
                <w:szCs w:val="16"/>
                <w:fitText w:val="800" w:id="-1967415296"/>
              </w:rPr>
              <w:t>[</w:t>
            </w:r>
            <w:r w:rsidRPr="005023BB">
              <w:rPr>
                <w:rFonts w:asciiTheme="majorEastAsia" w:eastAsiaTheme="majorEastAsia" w:hAnsiTheme="majorEastAsia" w:hint="eastAsia"/>
                <w:spacing w:val="1"/>
                <w:w w:val="76"/>
                <w:kern w:val="0"/>
                <w:sz w:val="16"/>
                <w:szCs w:val="16"/>
                <w:fitText w:val="800" w:id="-1967415296"/>
              </w:rPr>
              <w:t>期間全体の</w:t>
            </w:r>
            <w:r w:rsidRPr="005023BB">
              <w:rPr>
                <w:rFonts w:asciiTheme="majorEastAsia" w:eastAsiaTheme="majorEastAsia" w:hAnsiTheme="majorEastAsia" w:hint="eastAsia"/>
                <w:w w:val="76"/>
                <w:kern w:val="0"/>
                <w:sz w:val="16"/>
                <w:szCs w:val="16"/>
                <w:fitText w:val="800" w:id="-1967415296"/>
              </w:rPr>
              <w:t>額</w:t>
            </w:r>
            <w:r w:rsidRPr="005023BB">
              <w:rPr>
                <w:rFonts w:asciiTheme="majorEastAsia" w:eastAsiaTheme="majorEastAsia" w:hAnsiTheme="majorEastAsia"/>
                <w:kern w:val="0"/>
                <w:sz w:val="16"/>
                <w:szCs w:val="16"/>
              </w:rPr>
              <w:t>]</w:t>
            </w:r>
          </w:p>
          <w:p w14:paraId="0F0F93F3" w14:textId="1E4B2846" w:rsidR="00702809" w:rsidRPr="005023BB" w:rsidRDefault="00BB3865" w:rsidP="00BB3865">
            <w:pPr>
              <w:snapToGrid w:val="0"/>
              <w:spacing w:line="360" w:lineRule="exact"/>
              <w:jc w:val="right"/>
              <w:rPr>
                <w:rFonts w:asciiTheme="majorEastAsia" w:eastAsiaTheme="majorEastAsia" w:hAnsiTheme="majorEastAsia"/>
              </w:rPr>
            </w:pPr>
            <w:r w:rsidRPr="005023BB">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5023BB" w:rsidRDefault="00702809" w:rsidP="00702809">
            <w:pPr>
              <w:spacing w:line="360" w:lineRule="exact"/>
              <w:rPr>
                <w:rFonts w:asciiTheme="majorEastAsia" w:eastAsiaTheme="majorEastAsia" w:hAnsiTheme="majorEastAsia"/>
                <w:sz w:val="16"/>
                <w:szCs w:val="16"/>
              </w:rPr>
            </w:pPr>
            <w:r w:rsidRPr="005023BB">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5023BB" w:rsidRDefault="00702809" w:rsidP="00702809">
            <w:pPr>
              <w:snapToGrid w:val="0"/>
              <w:spacing w:line="320" w:lineRule="exact"/>
              <w:jc w:val="center"/>
              <w:rPr>
                <w:rFonts w:asciiTheme="majorEastAsia" w:eastAsiaTheme="majorEastAsia" w:hAnsiTheme="majorEastAsia"/>
                <w:sz w:val="14"/>
                <w:szCs w:val="14"/>
              </w:rPr>
            </w:pPr>
            <w:r w:rsidRPr="005023BB">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35218A" w:rsidRPr="005023B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4577FBC" w:rsidR="0035218A" w:rsidRPr="005023BB" w:rsidRDefault="00156FFB"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令和</w:t>
            </w:r>
            <w:r w:rsidR="00A16C31">
              <w:rPr>
                <w:rFonts w:asciiTheme="majorEastAsia" w:eastAsiaTheme="majorEastAsia" w:hAnsiTheme="majorEastAsia" w:hint="eastAsia"/>
                <w:iCs/>
                <w:color w:val="4F81BD" w:themeColor="accent1"/>
                <w:szCs w:val="21"/>
              </w:rPr>
              <w:t>4</w:t>
            </w:r>
            <w:r w:rsidR="0035218A" w:rsidRPr="005023BB">
              <w:rPr>
                <w:rFonts w:asciiTheme="majorEastAsia" w:eastAsiaTheme="majorEastAsia" w:hAnsiTheme="majorEastAsia" w:hint="eastAsia"/>
                <w:iCs/>
                <w:color w:val="4F81BD" w:themeColor="accent1"/>
                <w:szCs w:val="21"/>
              </w:rPr>
              <w:t>年度○○財団研究助成金</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5023BB" w:rsidRDefault="003B53C8"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35218A" w:rsidRPr="005023BB">
              <w:rPr>
                <w:rFonts w:asciiTheme="majorEastAsia" w:eastAsiaTheme="majorEastAsia" w:hAnsiTheme="majorEastAsia" w:hint="eastAsia"/>
                <w:iCs/>
                <w:color w:val="4F81BD" w:themeColor="accent1"/>
                <w:szCs w:val="21"/>
              </w:rPr>
              <w:t>と□□の研究</w:t>
            </w:r>
          </w:p>
          <w:p w14:paraId="115446C1" w14:textId="348ED72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C16BF9" w:rsidRPr="005023BB">
              <w:rPr>
                <w:rFonts w:asciiTheme="majorEastAsia" w:eastAsiaTheme="majorEastAsia" w:hAnsiTheme="majorEastAsia" w:hint="eastAsia"/>
                <w:iCs/>
                <w:color w:val="4F81BD" w:themeColor="accent1"/>
                <w:szCs w:val="21"/>
              </w:rPr>
              <w:t>医療 花子</w:t>
            </w:r>
            <w:r w:rsidRPr="005023BB">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1,000</w:t>
            </w:r>
          </w:p>
          <w:p w14:paraId="11C32AAB" w14:textId="77777777" w:rsidR="0035218A" w:rsidRPr="005023BB" w:rsidRDefault="00AD636C"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iCs/>
                <w:color w:val="4F81BD" w:themeColor="accent1"/>
                <w:szCs w:val="21"/>
              </w:rPr>
              <w:t>1,000</w:t>
            </w:r>
            <w:r w:rsidRPr="005023BB">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5023BB" w:rsidRDefault="0035218A" w:rsidP="002E08BA">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3ADF9CE3" w:rsidR="00C30BBF" w:rsidRPr="005023BB" w:rsidRDefault="0035218A" w:rsidP="002E08BA">
            <w:pPr>
              <w:spacing w:line="320" w:lineRule="exact"/>
              <w:rPr>
                <w:rFonts w:asciiTheme="majorEastAsia" w:eastAsiaTheme="majorEastAsia" w:hAnsiTheme="majorEastAsia"/>
                <w:iCs/>
                <w:color w:val="4F81BD" w:themeColor="accent1"/>
                <w:sz w:val="20"/>
                <w:szCs w:val="20"/>
              </w:rPr>
            </w:pPr>
            <w:r w:rsidRPr="005023BB">
              <w:rPr>
                <w:rFonts w:asciiTheme="majorEastAsia" w:eastAsiaTheme="majorEastAsia" w:hAnsiTheme="majorEastAsia" w:hint="eastAsia"/>
                <w:iCs/>
                <w:sz w:val="20"/>
                <w:szCs w:val="20"/>
              </w:rPr>
              <w:t>（総額</w:t>
            </w:r>
            <w:r w:rsidRPr="005023BB">
              <w:rPr>
                <w:rFonts w:asciiTheme="majorEastAsia" w:eastAsiaTheme="majorEastAsia" w:hAnsiTheme="majorEastAsia" w:hint="eastAsia"/>
                <w:iCs/>
                <w:color w:val="4F81BD" w:themeColor="accent1"/>
                <w:sz w:val="20"/>
                <w:szCs w:val="20"/>
              </w:rPr>
              <w:t xml:space="preserve">　</w:t>
            </w:r>
            <w:r w:rsidR="00A90266" w:rsidRPr="005023BB">
              <w:rPr>
                <w:rFonts w:asciiTheme="majorEastAsia" w:eastAsiaTheme="majorEastAsia" w:hAnsiTheme="majorEastAsia" w:hint="eastAsia"/>
                <w:iCs/>
                <w:color w:val="4F81BD" w:themeColor="accent1"/>
                <w:sz w:val="20"/>
                <w:szCs w:val="20"/>
              </w:rPr>
              <w:t>1</w:t>
            </w:r>
            <w:r w:rsidRPr="005023BB">
              <w:rPr>
                <w:rFonts w:asciiTheme="majorEastAsia" w:eastAsiaTheme="majorEastAsia" w:hAnsiTheme="majorEastAsia"/>
                <w:iCs/>
                <w:color w:val="4F81BD" w:themeColor="accent1"/>
                <w:sz w:val="20"/>
                <w:szCs w:val="20"/>
              </w:rPr>
              <w:t>,000</w:t>
            </w:r>
            <w:r w:rsidRPr="005023BB">
              <w:rPr>
                <w:rFonts w:asciiTheme="majorEastAsia" w:eastAsiaTheme="majorEastAsia" w:hAnsiTheme="majorEastAsia" w:hint="eastAsia"/>
                <w:iCs/>
                <w:sz w:val="20"/>
                <w:szCs w:val="20"/>
              </w:rPr>
              <w:t>千円）</w:t>
            </w:r>
            <w:r w:rsidR="00471130" w:rsidRPr="005023BB">
              <w:rPr>
                <w:rFonts w:asciiTheme="majorEastAsia" w:eastAsiaTheme="majorEastAsia" w:hAnsiTheme="majorEastAsia" w:hint="eastAsia"/>
                <w:iCs/>
                <w:sz w:val="20"/>
                <w:szCs w:val="20"/>
              </w:rPr>
              <w:t>*</w:t>
            </w:r>
          </w:p>
          <w:p w14:paraId="73597F1D" w14:textId="3E49B175" w:rsidR="004A1B85" w:rsidRPr="005023BB" w:rsidRDefault="004A1B85" w:rsidP="002E08BA">
            <w:pPr>
              <w:spacing w:line="320" w:lineRule="exact"/>
              <w:rPr>
                <w:rFonts w:asciiTheme="majorEastAsia" w:eastAsiaTheme="majorEastAsia" w:hAnsiTheme="majorEastAsia"/>
                <w:iCs/>
                <w:color w:val="4F81BD" w:themeColor="accent1"/>
                <w:szCs w:val="21"/>
              </w:rPr>
            </w:pPr>
          </w:p>
        </w:tc>
      </w:tr>
      <w:tr w:rsidR="0035218A" w:rsidRPr="005023B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BCC2E02"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iCs/>
                <w:color w:val="4F81BD" w:themeColor="accent1"/>
                <w:szCs w:val="21"/>
              </w:rPr>
              <w:t>○○事業</w:t>
            </w:r>
            <w:r w:rsidRPr="005023BB">
              <w:rPr>
                <w:rFonts w:asciiTheme="majorEastAsia" w:eastAsiaTheme="majorEastAsia" w:hAnsiTheme="majorEastAsia" w:hint="eastAsia"/>
                <w:iCs/>
                <w:color w:val="4F81BD" w:themeColor="accent1"/>
                <w:szCs w:val="21"/>
              </w:rPr>
              <w:t>（</w:t>
            </w:r>
            <w:r w:rsidR="00CB76E8" w:rsidRPr="005023BB">
              <w:rPr>
                <w:rFonts w:asciiTheme="majorEastAsia" w:eastAsiaTheme="majorEastAsia" w:hAnsiTheme="majorEastAsia" w:hint="eastAsia"/>
                <w:iCs/>
                <w:color w:val="4F81BD" w:themeColor="accent1"/>
                <w:szCs w:val="21"/>
              </w:rPr>
              <w:t>R</w:t>
            </w:r>
            <w:r w:rsidR="00A16C31">
              <w:rPr>
                <w:rFonts w:asciiTheme="majorEastAsia" w:eastAsiaTheme="majorEastAsia" w:hAnsiTheme="majorEastAsia" w:hint="eastAsia"/>
                <w:iCs/>
                <w:color w:val="4F81BD" w:themeColor="accent1"/>
                <w:szCs w:val="21"/>
              </w:rPr>
              <w:t>4</w:t>
            </w:r>
            <w:r w:rsidRPr="005023BB">
              <w:rPr>
                <w:rFonts w:asciiTheme="majorEastAsia" w:eastAsiaTheme="majorEastAsia" w:hAnsiTheme="majorEastAsia"/>
                <w:iCs/>
                <w:color w:val="4F81BD" w:themeColor="accent1"/>
                <w:szCs w:val="21"/>
              </w:rPr>
              <w:t>～</w:t>
            </w:r>
            <w:r w:rsidR="00CB76E8" w:rsidRPr="005023BB">
              <w:rPr>
                <w:rFonts w:asciiTheme="majorEastAsia" w:eastAsiaTheme="majorEastAsia" w:hAnsiTheme="majorEastAsia" w:hint="eastAsia"/>
                <w:iCs/>
                <w:color w:val="4F81BD" w:themeColor="accent1"/>
                <w:szCs w:val="21"/>
              </w:rPr>
              <w:t>R</w:t>
            </w:r>
            <w:r w:rsidR="00F20E56" w:rsidRPr="005023BB">
              <w:rPr>
                <w:rFonts w:asciiTheme="majorEastAsia" w:eastAsiaTheme="majorEastAsia" w:hAnsiTheme="majorEastAsia" w:hint="eastAsia"/>
                <w:iCs/>
                <w:color w:val="4F81BD" w:themeColor="accent1"/>
                <w:szCs w:val="21"/>
              </w:rPr>
              <w:t>5</w:t>
            </w:r>
            <w:r w:rsidRPr="005023BB">
              <w:rPr>
                <w:rFonts w:asciiTheme="majorEastAsia" w:eastAsiaTheme="majorEastAsia" w:hAnsiTheme="majorEastAsia"/>
                <w:iCs/>
                <w:color w:val="4F81BD" w:themeColor="accent1"/>
                <w:szCs w:val="21"/>
              </w:rPr>
              <w:t>・AMED</w:t>
            </w:r>
            <w:r w:rsidRPr="005023BB">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5023BB" w:rsidRDefault="003B53C8"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r w:rsidR="0035218A" w:rsidRPr="005023BB">
              <w:rPr>
                <w:rFonts w:asciiTheme="majorEastAsia" w:eastAsiaTheme="majorEastAsia" w:hAnsiTheme="majorEastAsia" w:hint="eastAsia"/>
                <w:iCs/>
                <w:color w:val="4F81BD" w:themeColor="accent1"/>
                <w:szCs w:val="21"/>
              </w:rPr>
              <w:t>と□□の研究</w:t>
            </w:r>
          </w:p>
          <w:p w14:paraId="66D1C957" w14:textId="58BAD1D8"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67011708" w:rsidR="0035218A" w:rsidRPr="005023BB" w:rsidRDefault="00AD636C"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5023BB" w:rsidRDefault="0035218A" w:rsidP="00671A70">
            <w:pPr>
              <w:spacing w:line="36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5023BB" w:rsidRDefault="000B18B7" w:rsidP="00F12693">
            <w:pPr>
              <w:spacing w:line="320" w:lineRule="exact"/>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本研究とは</w:t>
            </w:r>
            <w:r w:rsidR="000B1B7D" w:rsidRPr="005023BB">
              <w:rPr>
                <w:rFonts w:asciiTheme="majorEastAsia" w:eastAsiaTheme="majorEastAsia" w:hAnsiTheme="majorEastAsia" w:hint="eastAsia"/>
                <w:iCs/>
                <w:color w:val="4F81BD" w:themeColor="accent1"/>
                <w:szCs w:val="21"/>
              </w:rPr>
              <w:t>▲▲</w:t>
            </w:r>
            <w:r w:rsidRPr="005023BB">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3B2A9198" w:rsidR="00592B63" w:rsidRPr="005023BB" w:rsidRDefault="00592B63" w:rsidP="00F12693">
            <w:pPr>
              <w:spacing w:line="320" w:lineRule="exact"/>
              <w:rPr>
                <w:rFonts w:asciiTheme="majorEastAsia" w:eastAsiaTheme="majorEastAsia" w:hAnsiTheme="majorEastAsia"/>
                <w:iCs/>
                <w:color w:val="4F81BD" w:themeColor="accent1"/>
                <w:sz w:val="20"/>
                <w:szCs w:val="20"/>
              </w:rPr>
            </w:pPr>
          </w:p>
        </w:tc>
      </w:tr>
    </w:tbl>
    <w:p w14:paraId="4692937B" w14:textId="3439C5AF" w:rsidR="003B114A" w:rsidRPr="005023BB" w:rsidRDefault="003B114A" w:rsidP="003B114A">
      <w:pPr>
        <w:ind w:leftChars="300" w:left="630"/>
        <w:jc w:val="left"/>
        <w:rPr>
          <w:rFonts w:asciiTheme="majorEastAsia" w:eastAsiaTheme="majorEastAsia" w:hAnsiTheme="majorEastAsia"/>
        </w:rPr>
      </w:pPr>
      <w:r w:rsidRPr="005023BB">
        <w:rPr>
          <w:rFonts w:asciiTheme="majorEastAsia" w:eastAsiaTheme="majorEastAsia" w:hAnsiTheme="majorEastAsia" w:hint="eastAsia"/>
          <w:sz w:val="18"/>
          <w:szCs w:val="18"/>
        </w:rPr>
        <w:t>※役割が</w:t>
      </w:r>
      <w:r w:rsidRPr="005023BB">
        <w:rPr>
          <w:rFonts w:asciiTheme="majorEastAsia" w:eastAsiaTheme="majorEastAsia" w:hAnsiTheme="majorEastAsia"/>
          <w:sz w:val="18"/>
          <w:szCs w:val="18"/>
        </w:rPr>
        <w:t>研究代表者である場合、</w:t>
      </w:r>
      <w:r w:rsidRPr="005023BB">
        <w:rPr>
          <w:rFonts w:asciiTheme="majorEastAsia" w:eastAsiaTheme="majorEastAsia" w:hAnsiTheme="majorEastAsia" w:hint="eastAsia"/>
          <w:sz w:val="18"/>
          <w:szCs w:val="18"/>
        </w:rPr>
        <w:t>「研究内容の相違点及び他の研究費に加えて本応募研究</w:t>
      </w:r>
      <w:r w:rsidR="00734B10" w:rsidRPr="005023BB">
        <w:rPr>
          <w:rFonts w:asciiTheme="majorEastAsia" w:eastAsiaTheme="majorEastAsia" w:hAnsiTheme="majorEastAsia" w:hint="eastAsia"/>
          <w:sz w:val="18"/>
          <w:szCs w:val="18"/>
        </w:rPr>
        <w:t>開発</w:t>
      </w:r>
      <w:r w:rsidRPr="005023BB">
        <w:rPr>
          <w:rFonts w:asciiTheme="majorEastAsia" w:eastAsiaTheme="majorEastAsia" w:hAnsiTheme="majorEastAsia" w:hint="eastAsia"/>
          <w:sz w:val="18"/>
          <w:szCs w:val="18"/>
        </w:rPr>
        <w:t>課題に応募する理由」の（　）内総額には、研究開発期間全体の直接経費の総額を記載してください。</w:t>
      </w:r>
    </w:p>
    <w:p w14:paraId="2E9803DF" w14:textId="0030A2DD" w:rsidR="00306DB5" w:rsidRPr="005023BB" w:rsidRDefault="00306DB5" w:rsidP="003B114A">
      <w:pPr>
        <w:spacing w:line="360" w:lineRule="exact"/>
        <w:jc w:val="left"/>
        <w:rPr>
          <w:rFonts w:asciiTheme="majorEastAsia" w:eastAsiaTheme="majorEastAsia" w:hAnsiTheme="majorEastAsia"/>
          <w:bCs/>
        </w:rPr>
      </w:pPr>
    </w:p>
    <w:p w14:paraId="2FB6E387" w14:textId="05417B8E" w:rsidR="00630891" w:rsidRPr="005023BB" w:rsidRDefault="00630891" w:rsidP="00630891">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3</w:t>
      </w:r>
      <w:r w:rsidRPr="005023BB">
        <w:rPr>
          <w:rFonts w:asciiTheme="majorEastAsia" w:eastAsiaTheme="majorEastAsia" w:hAnsiTheme="majorEastAsia" w:hint="eastAsia"/>
        </w:rPr>
        <w:t>）</w:t>
      </w:r>
      <w:r w:rsidR="005058B8" w:rsidRPr="005023BB">
        <w:rPr>
          <w:rFonts w:asciiTheme="majorEastAsia" w:eastAsiaTheme="majorEastAsia" w:hAnsiTheme="majorEastAsia" w:hint="eastAsia"/>
        </w:rPr>
        <w:t>その他の活動</w:t>
      </w:r>
    </w:p>
    <w:p w14:paraId="3C2DAC16" w14:textId="6B20534D" w:rsidR="00F11137" w:rsidRPr="005023BB" w:rsidRDefault="00F11137" w:rsidP="00F11137">
      <w:pPr>
        <w:spacing w:line="300" w:lineRule="exact"/>
        <w:ind w:firstLineChars="270" w:firstLine="567"/>
        <w:rPr>
          <w:rFonts w:asciiTheme="majorEastAsia" w:eastAsiaTheme="majorEastAsia" w:hAnsiTheme="majorEastAsia"/>
        </w:rPr>
      </w:pPr>
      <w:r w:rsidRPr="005023BB">
        <w:rPr>
          <w:rFonts w:asciiTheme="majorEastAsia" w:eastAsiaTheme="majorEastAsia" w:hAnsiTheme="majorEastAsia" w:hint="eastAsia"/>
        </w:rPr>
        <w:t xml:space="preserve">エフォート：　</w:t>
      </w:r>
      <w:r w:rsidR="00146F42" w:rsidRPr="005023BB">
        <w:rPr>
          <w:rFonts w:asciiTheme="majorEastAsia" w:eastAsiaTheme="majorEastAsia" w:hAnsiTheme="majorEastAsia" w:hint="eastAsia"/>
          <w:iCs/>
          <w:color w:val="4F81BD" w:themeColor="accent1"/>
          <w:szCs w:val="21"/>
        </w:rPr>
        <w:t>3</w:t>
      </w:r>
      <w:r w:rsidRPr="005023BB">
        <w:rPr>
          <w:rFonts w:asciiTheme="majorEastAsia" w:eastAsiaTheme="majorEastAsia" w:hAnsiTheme="majorEastAsia"/>
          <w:iCs/>
          <w:color w:val="4F81BD" w:themeColor="accent1"/>
          <w:szCs w:val="21"/>
        </w:rPr>
        <w:t>0</w:t>
      </w:r>
      <w:r w:rsidRPr="005023BB">
        <w:rPr>
          <w:rFonts w:asciiTheme="majorEastAsia" w:eastAsiaTheme="majorEastAsia" w:hAnsiTheme="majorEastAsia" w:hint="eastAsia"/>
        </w:rPr>
        <w:t xml:space="preserve">　％</w:t>
      </w:r>
    </w:p>
    <w:p w14:paraId="241E2011" w14:textId="32C0EEDD" w:rsidR="001D6542" w:rsidRPr="005023BB" w:rsidRDefault="001D6542" w:rsidP="001D6542">
      <w:pPr>
        <w:spacing w:line="300" w:lineRule="exact"/>
        <w:rPr>
          <w:rFonts w:asciiTheme="majorEastAsia" w:eastAsiaTheme="majorEastAsia" w:hAnsiTheme="majorEastAsia"/>
        </w:rPr>
      </w:pPr>
    </w:p>
    <w:p w14:paraId="2D253D8B" w14:textId="7CF3B3DC" w:rsidR="00630891" w:rsidRPr="005023BB" w:rsidRDefault="00630891">
      <w:pPr>
        <w:widowControl/>
        <w:jc w:val="left"/>
        <w:rPr>
          <w:rFonts w:asciiTheme="majorEastAsia" w:eastAsiaTheme="majorEastAsia" w:hAnsiTheme="majorEastAsia"/>
          <w:b/>
        </w:rPr>
      </w:pPr>
    </w:p>
    <w:p w14:paraId="5CEAA7EE" w14:textId="5F609E31" w:rsidR="008A5058" w:rsidRPr="005023BB" w:rsidRDefault="00025386" w:rsidP="00CC5B11">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mc:AlternateContent>
          <mc:Choice Requires="wps">
            <w:drawing>
              <wp:anchor distT="45720" distB="45720" distL="114300" distR="114300" simplePos="0" relativeHeight="251669504" behindDoc="0" locked="0" layoutInCell="1" allowOverlap="1" wp14:anchorId="7FC4EFC9" wp14:editId="5BDA7EF2">
                <wp:simplePos x="0" y="0"/>
                <wp:positionH relativeFrom="margin">
                  <wp:align>left</wp:align>
                </wp:positionH>
                <wp:positionV relativeFrom="paragraph">
                  <wp:posOffset>335915</wp:posOffset>
                </wp:positionV>
                <wp:extent cx="6396990" cy="2054860"/>
                <wp:effectExtent l="0" t="0" r="22860" b="2159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54860"/>
                        </a:xfrm>
                        <a:prstGeom prst="rect">
                          <a:avLst/>
                        </a:prstGeom>
                        <a:solidFill>
                          <a:srgbClr val="FFFFFF"/>
                        </a:solidFill>
                        <a:ln w="9525">
                          <a:solidFill>
                            <a:srgbClr val="000000"/>
                          </a:solidFill>
                          <a:miter lim="800000"/>
                          <a:headEnd/>
                          <a:tailEnd/>
                        </a:ln>
                      </wps:spPr>
                      <wps:txbx>
                        <w:txbxContent>
                          <w:p w14:paraId="5D2933B2" w14:textId="2DDAB4D3" w:rsidR="007924CE" w:rsidRPr="00025386" w:rsidRDefault="007924CE"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53BFE082" w:rsidR="007924CE" w:rsidRPr="00242DF1" w:rsidRDefault="007924CE"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w:t>
                            </w:r>
                            <w:r w:rsidRPr="00242DF1">
                              <w:rPr>
                                <w:rFonts w:asciiTheme="majorEastAsia" w:eastAsiaTheme="majorEastAsia" w:hAnsiTheme="majorEastAsia"/>
                              </w:rPr>
                              <w:t>AMED</w:t>
                            </w:r>
                            <w:r w:rsidRPr="00242DF1">
                              <w:rPr>
                                <w:rFonts w:asciiTheme="majorEastAsia" w:eastAsiaTheme="majorEastAsia" w:hAnsiTheme="majorEastAsia" w:hint="eastAsia"/>
                              </w:rPr>
                              <w:t>の「本事業（新興･再興感染症に対する革新的医薬品等開発推進研究事業）」と「それ以外の研究費」は区別して記載してください。</w:t>
                            </w:r>
                          </w:p>
                          <w:p w14:paraId="7403B829" w14:textId="77777777" w:rsidR="007924CE" w:rsidRPr="00025386" w:rsidRDefault="007924CE"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45pt;width:503.7pt;height:161.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">
                <v:textbox>
                  <w:txbxContent>
                    <w:p w14:paraId="5D2933B2" w14:textId="2DDAB4D3" w:rsidR="007924CE" w:rsidRPr="00025386" w:rsidRDefault="007924CE"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53BFE082" w:rsidR="007924CE" w:rsidRPr="00242DF1" w:rsidRDefault="007924CE"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w:t>
                      </w:r>
                      <w:r w:rsidRPr="00242DF1">
                        <w:rPr>
                          <w:rFonts w:asciiTheme="majorEastAsia" w:eastAsiaTheme="majorEastAsia" w:hAnsiTheme="majorEastAsia"/>
                        </w:rPr>
                        <w:t>AMED</w:t>
                      </w:r>
                      <w:r w:rsidRPr="00242DF1">
                        <w:rPr>
                          <w:rFonts w:asciiTheme="majorEastAsia" w:eastAsiaTheme="majorEastAsia" w:hAnsiTheme="majorEastAsia" w:hint="eastAsia"/>
                        </w:rPr>
                        <w:t>の「本事業（新興･再興感染症に対する革新的医薬品等開発推進研究事業）」と「それ以外の研究費」は区別して記載してください。</w:t>
                      </w:r>
                    </w:p>
                    <w:p w14:paraId="7403B829" w14:textId="77777777" w:rsidR="007924CE" w:rsidRPr="00025386" w:rsidRDefault="007924CE"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5023BB">
        <w:rPr>
          <w:rFonts w:asciiTheme="majorEastAsia" w:eastAsiaTheme="majorEastAsia" w:hAnsiTheme="majorEastAsia" w:hint="eastAsia"/>
          <w:sz w:val="22"/>
          <w:szCs w:val="24"/>
        </w:rPr>
        <w:t>5</w:t>
      </w:r>
      <w:r w:rsidR="005058B8" w:rsidRPr="005023BB">
        <w:rPr>
          <w:rFonts w:asciiTheme="majorEastAsia" w:eastAsiaTheme="majorEastAsia" w:hAnsiTheme="majorEastAsia" w:hint="eastAsia"/>
          <w:sz w:val="22"/>
          <w:szCs w:val="24"/>
        </w:rPr>
        <w:t xml:space="preserve">　これまでに受けた研究費とその成果等</w:t>
      </w:r>
    </w:p>
    <w:p w14:paraId="6F04DD49" w14:textId="740E3052" w:rsidR="009E2F26" w:rsidRPr="005023BB"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5023BB" w:rsidRDefault="008E7ECF" w:rsidP="00D31E33">
      <w:pPr>
        <w:pStyle w:val="2"/>
        <w:rPr>
          <w:rFonts w:asciiTheme="majorEastAsia" w:eastAsiaTheme="majorEastAsia" w:hAnsiTheme="majorEastAsia" w:cs="Courier New"/>
          <w:bCs/>
          <w:iCs/>
          <w:sz w:val="20"/>
          <w:szCs w:val="21"/>
        </w:rPr>
      </w:pPr>
      <w:r w:rsidRPr="005023BB">
        <w:rPr>
          <w:rFonts w:asciiTheme="majorEastAsia" w:eastAsiaTheme="majorEastAsia" w:hAnsiTheme="majorEastAsia" w:cs="Courier New" w:hint="eastAsia"/>
          <w:bCs/>
          <w:iCs/>
          <w:sz w:val="20"/>
          <w:szCs w:val="21"/>
        </w:rPr>
        <w:t xml:space="preserve">【研究開発代表者 </w:t>
      </w:r>
      <w:r w:rsidRPr="005023BB">
        <w:rPr>
          <w:rFonts w:asciiTheme="majorEastAsia" w:eastAsiaTheme="majorEastAsia" w:hAnsiTheme="majorEastAsia" w:hint="eastAsia"/>
          <w:bCs/>
          <w:iCs/>
          <w:color w:val="4F81BD" w:themeColor="accent1"/>
        </w:rPr>
        <w:t>医療　花子</w:t>
      </w:r>
      <w:r w:rsidRPr="005023BB">
        <w:rPr>
          <w:rFonts w:asciiTheme="majorEastAsia" w:eastAsiaTheme="majorEastAsia" w:hAnsiTheme="majorEastAsia" w:cs="Courier New" w:hint="eastAsia"/>
          <w:bCs/>
          <w:iCs/>
          <w:sz w:val="20"/>
          <w:szCs w:val="21"/>
        </w:rPr>
        <w:t>】</w:t>
      </w:r>
    </w:p>
    <w:p w14:paraId="12BB5C4F" w14:textId="02489FCE" w:rsidR="00D31E33" w:rsidRPr="005023BB" w:rsidRDefault="00D31E33" w:rsidP="00D31E33">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）【AMED</w:t>
      </w:r>
      <w:r w:rsidR="00242DF1" w:rsidRPr="007240B9">
        <w:rPr>
          <w:rFonts w:asciiTheme="majorEastAsia" w:eastAsiaTheme="majorEastAsia" w:hAnsiTheme="majorEastAsia" w:hint="eastAsia"/>
          <w:color w:val="000000" w:themeColor="text1"/>
          <w:szCs w:val="18"/>
        </w:rPr>
        <w:t>新興･再興感染症に対する革新的医薬品等開発推進研究事業</w:t>
      </w:r>
      <w:r w:rsidRPr="005023BB">
        <w:rPr>
          <w:rFonts w:asciiTheme="majorEastAsia" w:eastAsiaTheme="majorEastAsia" w:hAnsiTheme="majorEastAsia" w:hint="eastAsia"/>
        </w:rPr>
        <w:t>】</w:t>
      </w:r>
    </w:p>
    <w:p w14:paraId="1BE018F4" w14:textId="64C0002B" w:rsidR="00242DF1" w:rsidRPr="00242DF1" w:rsidRDefault="0040212C" w:rsidP="00242DF1">
      <w:pPr>
        <w:spacing w:line="360" w:lineRule="exact"/>
        <w:ind w:firstLineChars="202" w:firstLine="424"/>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lastRenderedPageBreak/>
        <w:t>・</w:t>
      </w:r>
      <w:r w:rsidR="00242DF1" w:rsidRPr="00242DF1">
        <w:rPr>
          <w:rFonts w:asciiTheme="majorEastAsia" w:eastAsiaTheme="majorEastAsia" w:hAnsiTheme="majorEastAsia" w:hint="eastAsia"/>
          <w:iCs/>
          <w:color w:val="4F81BD" w:themeColor="accent1"/>
        </w:rPr>
        <w:t>新興･再興感染症に対する革新的医薬品等開発推進研究事業、H29～R1、「○○に関する研究」、</w:t>
      </w:r>
    </w:p>
    <w:p w14:paraId="5FBEC9FB" w14:textId="77777777" w:rsidR="00242DF1" w:rsidRDefault="00242DF1" w:rsidP="00242DF1">
      <w:pPr>
        <w:spacing w:line="360" w:lineRule="exact"/>
        <w:ind w:firstLineChars="337" w:firstLine="708"/>
        <w:rPr>
          <w:rFonts w:asciiTheme="majorEastAsia" w:eastAsiaTheme="majorEastAsia" w:hAnsiTheme="majorEastAsia"/>
          <w:iCs/>
          <w:color w:val="4F81BD" w:themeColor="accent1"/>
        </w:rPr>
      </w:pPr>
      <w:r w:rsidRPr="00242DF1">
        <w:rPr>
          <w:rFonts w:asciiTheme="majorEastAsia" w:eastAsiaTheme="majorEastAsia" w:hAnsiTheme="majorEastAsia" w:hint="eastAsia"/>
          <w:iCs/>
          <w:color w:val="4F81BD" w:themeColor="accent1"/>
        </w:rPr>
        <w:t>40,000千円、△△について××××の成果を得た。</w:t>
      </w:r>
    </w:p>
    <w:p w14:paraId="0D57476C" w14:textId="7E30ED02" w:rsidR="00242DF1" w:rsidRPr="00242DF1" w:rsidRDefault="00242DF1" w:rsidP="00242DF1">
      <w:pPr>
        <w:spacing w:line="360" w:lineRule="exact"/>
        <w:ind w:firstLineChars="200" w:firstLine="420"/>
        <w:rPr>
          <w:rFonts w:asciiTheme="majorEastAsia" w:eastAsiaTheme="majorEastAsia" w:hAnsiTheme="majorEastAsia"/>
          <w:iCs/>
          <w:color w:val="4F81BD" w:themeColor="accent1"/>
        </w:rPr>
      </w:pPr>
      <w:r w:rsidRPr="005023BB">
        <w:rPr>
          <w:rFonts w:asciiTheme="majorEastAsia" w:eastAsiaTheme="majorEastAsia" w:hAnsiTheme="majorEastAsia" w:hint="eastAsia"/>
          <w:iCs/>
          <w:color w:val="4F81BD" w:themeColor="accent1"/>
        </w:rPr>
        <w:t>・</w:t>
      </w:r>
      <w:r w:rsidRPr="00242DF1">
        <w:rPr>
          <w:rFonts w:asciiTheme="majorEastAsia" w:eastAsiaTheme="majorEastAsia" w:hAnsiTheme="majorEastAsia" w:hint="eastAsia"/>
          <w:iCs/>
          <w:color w:val="4F81BD" w:themeColor="accent1"/>
        </w:rPr>
        <w:t>新興･再興感染症に対する革新的医薬品等開発推進研究事業、H27～H28、「○○に関する研究」、</w:t>
      </w:r>
    </w:p>
    <w:p w14:paraId="05B54D05" w14:textId="685BA790" w:rsidR="00242DF1" w:rsidRPr="00242DF1" w:rsidRDefault="00242DF1" w:rsidP="00242DF1">
      <w:pPr>
        <w:spacing w:line="360" w:lineRule="exact"/>
        <w:ind w:firstLineChars="337" w:firstLine="708"/>
        <w:rPr>
          <w:rFonts w:asciiTheme="majorEastAsia" w:eastAsiaTheme="majorEastAsia" w:hAnsiTheme="majorEastAsia"/>
          <w:iCs/>
          <w:color w:val="4F81BD" w:themeColor="accent1"/>
        </w:rPr>
      </w:pPr>
      <w:r w:rsidRPr="00242DF1">
        <w:rPr>
          <w:rFonts w:asciiTheme="majorEastAsia" w:eastAsiaTheme="majorEastAsia" w:hAnsiTheme="majorEastAsia" w:hint="eastAsia"/>
          <w:iCs/>
          <w:color w:val="4F81BD" w:themeColor="accent1"/>
        </w:rPr>
        <w:t>40,000千円、△△について××××の成果を得た。</w:t>
      </w:r>
    </w:p>
    <w:p w14:paraId="141BD1E2" w14:textId="77777777" w:rsidR="003B53C8" w:rsidRPr="005023BB"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5023BB" w:rsidRDefault="00D31E33" w:rsidP="00D31E33">
      <w:pPr>
        <w:pStyle w:val="2"/>
        <w:rPr>
          <w:rFonts w:asciiTheme="majorEastAsia" w:eastAsiaTheme="majorEastAsia" w:hAnsiTheme="majorEastAsia"/>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）【それ以外の研究費】</w:t>
      </w:r>
    </w:p>
    <w:p w14:paraId="63F13592" w14:textId="77777777" w:rsidR="00242DF1" w:rsidRDefault="00242DF1" w:rsidP="00242DF1">
      <w:pPr>
        <w:ind w:leftChars="136" w:left="565" w:hangingChars="133" w:hanging="279"/>
        <w:rPr>
          <w:rFonts w:asciiTheme="majorEastAsia" w:eastAsiaTheme="majorEastAsia" w:hAnsiTheme="majorEastAsia" w:cs="Times New Roman"/>
          <w:color w:val="0070C0"/>
        </w:rPr>
      </w:pPr>
      <w:r w:rsidRPr="005023BB">
        <w:rPr>
          <w:rFonts w:asciiTheme="majorEastAsia" w:eastAsiaTheme="majorEastAsia" w:hAnsiTheme="majorEastAsia" w:hint="eastAsia"/>
          <w:iCs/>
          <w:color w:val="4F81BD" w:themeColor="accent1"/>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655E67B6" w14:textId="77777777" w:rsidR="00242DF1" w:rsidRDefault="00242DF1" w:rsidP="00242DF1">
      <w:pPr>
        <w:ind w:leftChars="136" w:left="565" w:hangingChars="133" w:hanging="279"/>
        <w:rPr>
          <w:rFonts w:asciiTheme="majorEastAsia" w:eastAsiaTheme="majorEastAsia" w:hAnsiTheme="majorEastAsia" w:cs="Times New Roman"/>
          <w:color w:val="0070C0"/>
        </w:rPr>
      </w:pPr>
      <w:r w:rsidRPr="005023BB">
        <w:rPr>
          <w:rFonts w:asciiTheme="majorEastAsia" w:eastAsiaTheme="majorEastAsia" w:hAnsiTheme="majorEastAsia" w:hint="eastAsia"/>
          <w:iCs/>
          <w:color w:val="4F81BD" w:themeColor="accent1"/>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4AE9922F" w14:textId="77777777" w:rsidR="00242DF1" w:rsidRDefault="00242DF1" w:rsidP="00242DF1">
      <w:pPr>
        <w:ind w:leftChars="136" w:left="565" w:hangingChars="133" w:hanging="279"/>
        <w:rPr>
          <w:rFonts w:asciiTheme="majorEastAsia" w:eastAsiaTheme="majorEastAsia" w:hAnsiTheme="majorEastAsia" w:cs="Times New Roman"/>
          <w:color w:val="0070C0"/>
        </w:rPr>
      </w:pPr>
      <w:r w:rsidRPr="005023BB">
        <w:rPr>
          <w:rFonts w:asciiTheme="majorEastAsia" w:eastAsiaTheme="majorEastAsia" w:hAnsiTheme="majorEastAsia" w:hint="eastAsia"/>
          <w:iCs/>
          <w:color w:val="4F81BD" w:themeColor="accent1"/>
        </w:rPr>
        <w:t>・</w:t>
      </w:r>
      <w:r w:rsidRPr="00BA7A71">
        <w:rPr>
          <w:rFonts w:asciiTheme="majorEastAsia" w:eastAsiaTheme="majorEastAsia" w:hAnsiTheme="majorEastAsia" w:cs="Times New Roman"/>
          <w:color w:val="0070C0"/>
        </w:rPr>
        <w:t>基盤研究（B）、</w:t>
      </w:r>
      <w:r w:rsidRPr="00DC6336">
        <w:rPr>
          <w:rFonts w:asciiTheme="majorEastAsia" w:eastAsiaTheme="majorEastAsia" w:hAnsiTheme="majorEastAsia" w:cs="Times New Roman"/>
          <w:color w:val="0070C0"/>
        </w:rPr>
        <w:t>201</w:t>
      </w:r>
      <w:r>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～201</w:t>
      </w:r>
      <w:r>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50280E59" w14:textId="14E90821" w:rsidR="00242DF1" w:rsidRPr="00BA7A71" w:rsidRDefault="00242DF1" w:rsidP="00242DF1">
      <w:pPr>
        <w:ind w:leftChars="236" w:left="565" w:hangingChars="33" w:hanging="69"/>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2A69976A" w14:textId="2BBB54C9" w:rsidR="008E7ECF" w:rsidRPr="00242DF1" w:rsidRDefault="008E7ECF" w:rsidP="00242DF1">
      <w:pPr>
        <w:spacing w:line="360" w:lineRule="exact"/>
        <w:ind w:firstLineChars="202" w:firstLine="404"/>
        <w:rPr>
          <w:rFonts w:asciiTheme="majorEastAsia" w:eastAsiaTheme="majorEastAsia" w:hAnsiTheme="majorEastAsia"/>
          <w:iCs/>
          <w:color w:val="4F81BD" w:themeColor="accent1"/>
          <w:sz w:val="20"/>
        </w:rPr>
      </w:pPr>
    </w:p>
    <w:p w14:paraId="492562B9" w14:textId="77777777" w:rsidR="008E7ECF" w:rsidRPr="005023BB" w:rsidRDefault="008E7ECF" w:rsidP="008E7ECF">
      <w:pPr>
        <w:pStyle w:val="2"/>
        <w:rPr>
          <w:rFonts w:asciiTheme="majorEastAsia" w:eastAsiaTheme="majorEastAsia" w:hAnsiTheme="majorEastAsia" w:cs="Courier New"/>
          <w:bCs/>
          <w:iCs/>
          <w:sz w:val="20"/>
          <w:szCs w:val="21"/>
        </w:rPr>
      </w:pPr>
      <w:r w:rsidRPr="005023BB">
        <w:rPr>
          <w:rFonts w:asciiTheme="majorEastAsia" w:eastAsiaTheme="majorEastAsia" w:hAnsiTheme="majorEastAsia" w:cs="Courier New" w:hint="eastAsia"/>
          <w:bCs/>
          <w:iCs/>
          <w:sz w:val="20"/>
          <w:szCs w:val="21"/>
        </w:rPr>
        <w:t xml:space="preserve">【研究開発分担者　</w:t>
      </w:r>
      <w:r w:rsidRPr="005023BB">
        <w:rPr>
          <w:rFonts w:asciiTheme="majorEastAsia" w:eastAsiaTheme="majorEastAsia" w:hAnsiTheme="majorEastAsia" w:hint="eastAsia"/>
          <w:bCs/>
          <w:iCs/>
          <w:color w:val="4F81BD" w:themeColor="accent1"/>
        </w:rPr>
        <w:t>研究　太郎</w:t>
      </w:r>
      <w:r w:rsidRPr="005023BB">
        <w:rPr>
          <w:rFonts w:asciiTheme="majorEastAsia" w:eastAsiaTheme="majorEastAsia" w:hAnsiTheme="majorEastAsia" w:cs="Courier New" w:hint="eastAsia"/>
          <w:bCs/>
          <w:iCs/>
          <w:sz w:val="20"/>
          <w:szCs w:val="21"/>
        </w:rPr>
        <w:t>】</w:t>
      </w:r>
    </w:p>
    <w:p w14:paraId="319344EA" w14:textId="54C3DB1B" w:rsidR="008E7ECF" w:rsidRPr="00242DF1" w:rsidRDefault="008E7ECF" w:rsidP="008E7ECF">
      <w:pPr>
        <w:pStyle w:val="2"/>
        <w:rPr>
          <w:rFonts w:asciiTheme="majorEastAsia" w:eastAsiaTheme="majorEastAsia" w:hAnsiTheme="majorEastAsia"/>
          <w:bCs/>
          <w:iCs/>
          <w:color w:val="000000" w:themeColor="text1"/>
        </w:rPr>
      </w:pPr>
      <w:r w:rsidRPr="00242DF1">
        <w:rPr>
          <w:rFonts w:asciiTheme="majorEastAsia" w:eastAsiaTheme="majorEastAsia" w:hAnsiTheme="majorEastAsia" w:hint="eastAsia"/>
          <w:bCs/>
          <w:iCs/>
          <w:color w:val="000000" w:themeColor="text1"/>
        </w:rPr>
        <w:t>（1）【AMED</w:t>
      </w:r>
      <w:r w:rsidR="00242DF1" w:rsidRPr="00242DF1">
        <w:rPr>
          <w:rFonts w:asciiTheme="majorEastAsia" w:eastAsiaTheme="majorEastAsia" w:hAnsiTheme="majorEastAsia" w:hint="eastAsia"/>
          <w:bCs/>
          <w:iCs/>
          <w:color w:val="000000" w:themeColor="text1"/>
        </w:rPr>
        <w:t>新興･再興感染症に対する革新的医薬品等開発推進研究事業</w:t>
      </w:r>
      <w:r w:rsidRPr="00242DF1">
        <w:rPr>
          <w:rFonts w:asciiTheme="majorEastAsia" w:eastAsiaTheme="majorEastAsia" w:hAnsiTheme="majorEastAsia" w:hint="eastAsia"/>
          <w:bCs/>
          <w:iCs/>
          <w:color w:val="000000" w:themeColor="text1"/>
        </w:rPr>
        <w:t>】</w:t>
      </w:r>
    </w:p>
    <w:p w14:paraId="09351044" w14:textId="53BDC09E" w:rsidR="008E7ECF" w:rsidRPr="00242DF1" w:rsidRDefault="008E7ECF" w:rsidP="008E7ECF">
      <w:pPr>
        <w:pStyle w:val="2"/>
        <w:rPr>
          <w:rFonts w:asciiTheme="majorEastAsia" w:eastAsiaTheme="majorEastAsia" w:hAnsiTheme="majorEastAsia"/>
          <w:bCs/>
          <w:iCs/>
          <w:color w:val="000000" w:themeColor="text1"/>
        </w:rPr>
      </w:pPr>
      <w:r w:rsidRPr="00242DF1">
        <w:rPr>
          <w:rFonts w:asciiTheme="majorEastAsia" w:eastAsiaTheme="majorEastAsia" w:hAnsiTheme="majorEastAsia" w:hint="eastAsia"/>
          <w:bCs/>
          <w:iCs/>
          <w:color w:val="000000" w:themeColor="text1"/>
        </w:rPr>
        <w:t>（2）【それ以外の研究費】</w:t>
      </w:r>
    </w:p>
    <w:p w14:paraId="3A492867" w14:textId="77777777" w:rsidR="008E7ECF" w:rsidRPr="005023BB" w:rsidRDefault="008E7ECF" w:rsidP="008E7ECF">
      <w:pPr>
        <w:pStyle w:val="2"/>
        <w:rPr>
          <w:rFonts w:asciiTheme="majorEastAsia" w:eastAsiaTheme="majorEastAsia" w:hAnsiTheme="majorEastAsia"/>
        </w:rPr>
      </w:pPr>
    </w:p>
    <w:p w14:paraId="42712213" w14:textId="79C7A4D7" w:rsidR="008E7ECF" w:rsidRPr="005023BB" w:rsidRDefault="00C30BBF" w:rsidP="008E7ECF">
      <w:pPr>
        <w:pStyle w:val="2"/>
        <w:rPr>
          <w:rFonts w:asciiTheme="majorEastAsia" w:eastAsiaTheme="majorEastAsia" w:hAnsiTheme="majorEastAsia"/>
        </w:rPr>
      </w:pPr>
      <w:r w:rsidRPr="005023BB">
        <w:rPr>
          <w:rFonts w:asciiTheme="majorEastAsia" w:eastAsiaTheme="majorEastAsia" w:hAnsiTheme="majorEastAsia"/>
          <w:iCs/>
          <w:color w:val="4F81BD" w:themeColor="accent1"/>
          <w:sz w:val="20"/>
        </w:rPr>
        <w:br w:type="page"/>
      </w:r>
    </w:p>
    <w:p w14:paraId="43540119" w14:textId="54FB562A" w:rsidR="00C30BBF" w:rsidRPr="005023BB" w:rsidRDefault="00C30BBF" w:rsidP="008E7ECF">
      <w:pPr>
        <w:pStyle w:val="2"/>
        <w:rPr>
          <w:rFonts w:asciiTheme="majorEastAsia" w:eastAsiaTheme="majorEastAsia" w:hAnsiTheme="majorEastAsia"/>
          <w:iCs/>
          <w:color w:val="4F81BD" w:themeColor="accent1"/>
          <w:sz w:val="20"/>
        </w:rPr>
      </w:pPr>
    </w:p>
    <w:p w14:paraId="18271634" w14:textId="20DB5C6F" w:rsidR="00CC5B11" w:rsidRPr="005023BB" w:rsidRDefault="00025386" w:rsidP="00CC5B11">
      <w:pPr>
        <w:pStyle w:val="1"/>
        <w:rPr>
          <w:rFonts w:asciiTheme="majorEastAsia" w:eastAsiaTheme="majorEastAsia" w:hAnsiTheme="majorEastAsia"/>
        </w:rPr>
      </w:pPr>
      <w:r w:rsidRPr="005023BB">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7924CE" w:rsidRPr="005023BB" w:rsidRDefault="007924CE" w:rsidP="00025386">
                            <w:pPr>
                              <w:widowControl/>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■この</w:t>
                            </w:r>
                            <w:r w:rsidRPr="005023BB">
                              <w:rPr>
                                <w:rFonts w:asciiTheme="majorEastAsia" w:eastAsiaTheme="majorEastAsia" w:hAnsiTheme="majorEastAsia"/>
                                <w:szCs w:val="21"/>
                              </w:rPr>
                              <w:t>項目は、AMEDとして概要を</w:t>
                            </w:r>
                            <w:r w:rsidRPr="005023BB">
                              <w:rPr>
                                <w:rFonts w:asciiTheme="majorEastAsia" w:eastAsiaTheme="majorEastAsia" w:hAnsiTheme="majorEastAsia" w:hint="eastAsia"/>
                                <w:szCs w:val="21"/>
                              </w:rPr>
                              <w:t>把握</w:t>
                            </w:r>
                            <w:r w:rsidRPr="005023BB">
                              <w:rPr>
                                <w:rFonts w:asciiTheme="majorEastAsia" w:eastAsiaTheme="majorEastAsia" w:hAnsiTheme="majorEastAsia"/>
                                <w:szCs w:val="21"/>
                              </w:rPr>
                              <w:t>するために記載していただくもので、別途</w:t>
                            </w:r>
                            <w:r w:rsidRPr="005023BB">
                              <w:rPr>
                                <w:rFonts w:asciiTheme="majorEastAsia" w:eastAsiaTheme="majorEastAsia" w:hAnsiTheme="majorEastAsia" w:hint="eastAsia"/>
                                <w:szCs w:val="21"/>
                              </w:rPr>
                              <w:t>公募要領に特記事項</w:t>
                            </w:r>
                            <w:r w:rsidRPr="005023BB">
                              <w:rPr>
                                <w:rFonts w:asciiTheme="majorEastAsia" w:eastAsiaTheme="majorEastAsia" w:hAnsiTheme="majorEastAsia"/>
                                <w:szCs w:val="21"/>
                              </w:rPr>
                              <w:t>として条件が付されない限り</w:t>
                            </w:r>
                            <w:r w:rsidRPr="005023BB">
                              <w:rPr>
                                <w:rFonts w:asciiTheme="majorEastAsia" w:eastAsiaTheme="majorEastAsia" w:hAnsiTheme="majorEastAsia" w:hint="eastAsia"/>
                                <w:szCs w:val="21"/>
                              </w:rPr>
                              <w:t>は</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採否に</w:t>
                            </w:r>
                            <w:r w:rsidRPr="005023BB">
                              <w:rPr>
                                <w:rFonts w:asciiTheme="majorEastAsia" w:eastAsiaTheme="majorEastAsia" w:hAnsiTheme="majorEastAsia"/>
                                <w:szCs w:val="21"/>
                              </w:rPr>
                              <w:t>影響はありません</w:t>
                            </w:r>
                            <w:r w:rsidRPr="005023BB">
                              <w:rPr>
                                <w:rFonts w:asciiTheme="majorEastAsia" w:eastAsiaTheme="majorEastAsia" w:hAnsiTheme="majorEastAsia" w:hint="eastAsia"/>
                                <w:szCs w:val="21"/>
                              </w:rPr>
                              <w:t>が、できる限り記載してください。なお</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今後の</w:t>
                            </w:r>
                            <w:r w:rsidRPr="005023BB">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1F75409E" w:rsidR="007924CE" w:rsidRPr="005023BB" w:rsidRDefault="007924CE"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（1）対象疾患名</w:t>
                            </w:r>
                            <w:r w:rsidRPr="005023BB">
                              <w:rPr>
                                <w:rFonts w:asciiTheme="majorEastAsia" w:eastAsiaTheme="majorEastAsia" w:hAnsiTheme="majorEastAsia"/>
                                <w:szCs w:val="21"/>
                              </w:rPr>
                              <w:t>1</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最も主要な疾患名１つを、MEDISの標準病名の表記で記載してください。「</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」で検索した結果の表記で疾病名の記載をお願いします。対象疾患がない場合は「なし」を記載してください。)</w:t>
                            </w:r>
                          </w:p>
                          <w:p w14:paraId="763DCD02" w14:textId="6438FD69" w:rsidR="007924CE" w:rsidRPr="005023BB" w:rsidRDefault="007924CE"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（2）対象疾患名2</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」で検索した表記で記載してください。対象疾患がない場合は「なし」を記載してください。)</w:t>
                            </w:r>
                          </w:p>
                          <w:p w14:paraId="6FDCC26C" w14:textId="77777777" w:rsidR="007924CE" w:rsidRPr="005023BB" w:rsidRDefault="007924CE"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3</w:t>
                            </w:r>
                            <w:r w:rsidRPr="005023BB">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7924CE" w:rsidRPr="005023BB" w:rsidRDefault="007924CE"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7924CE" w:rsidRPr="00025386" w:rsidRDefault="007924CE"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7924CE" w:rsidRPr="005023BB" w:rsidRDefault="007924CE" w:rsidP="00025386">
                      <w:pPr>
                        <w:widowControl/>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■この</w:t>
                      </w:r>
                      <w:r w:rsidRPr="005023BB">
                        <w:rPr>
                          <w:rFonts w:asciiTheme="majorEastAsia" w:eastAsiaTheme="majorEastAsia" w:hAnsiTheme="majorEastAsia"/>
                          <w:szCs w:val="21"/>
                        </w:rPr>
                        <w:t>項目は、AMEDとして概要を</w:t>
                      </w:r>
                      <w:r w:rsidRPr="005023BB">
                        <w:rPr>
                          <w:rFonts w:asciiTheme="majorEastAsia" w:eastAsiaTheme="majorEastAsia" w:hAnsiTheme="majorEastAsia" w:hint="eastAsia"/>
                          <w:szCs w:val="21"/>
                        </w:rPr>
                        <w:t>把握</w:t>
                      </w:r>
                      <w:r w:rsidRPr="005023BB">
                        <w:rPr>
                          <w:rFonts w:asciiTheme="majorEastAsia" w:eastAsiaTheme="majorEastAsia" w:hAnsiTheme="majorEastAsia"/>
                          <w:szCs w:val="21"/>
                        </w:rPr>
                        <w:t>するために記載していただくもので、別途</w:t>
                      </w:r>
                      <w:r w:rsidRPr="005023BB">
                        <w:rPr>
                          <w:rFonts w:asciiTheme="majorEastAsia" w:eastAsiaTheme="majorEastAsia" w:hAnsiTheme="majorEastAsia" w:hint="eastAsia"/>
                          <w:szCs w:val="21"/>
                        </w:rPr>
                        <w:t>公募要領に特記事項</w:t>
                      </w:r>
                      <w:r w:rsidRPr="005023BB">
                        <w:rPr>
                          <w:rFonts w:asciiTheme="majorEastAsia" w:eastAsiaTheme="majorEastAsia" w:hAnsiTheme="majorEastAsia"/>
                          <w:szCs w:val="21"/>
                        </w:rPr>
                        <w:t>として条件が付されない限り</w:t>
                      </w:r>
                      <w:r w:rsidRPr="005023BB">
                        <w:rPr>
                          <w:rFonts w:asciiTheme="majorEastAsia" w:eastAsiaTheme="majorEastAsia" w:hAnsiTheme="majorEastAsia" w:hint="eastAsia"/>
                          <w:szCs w:val="21"/>
                        </w:rPr>
                        <w:t>は</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採否に</w:t>
                      </w:r>
                      <w:r w:rsidRPr="005023BB">
                        <w:rPr>
                          <w:rFonts w:asciiTheme="majorEastAsia" w:eastAsiaTheme="majorEastAsia" w:hAnsiTheme="majorEastAsia"/>
                          <w:szCs w:val="21"/>
                        </w:rPr>
                        <w:t>影響はありません</w:t>
                      </w:r>
                      <w:r w:rsidRPr="005023BB">
                        <w:rPr>
                          <w:rFonts w:asciiTheme="majorEastAsia" w:eastAsiaTheme="majorEastAsia" w:hAnsiTheme="majorEastAsia" w:hint="eastAsia"/>
                          <w:szCs w:val="21"/>
                        </w:rPr>
                        <w:t>が、できる限り記載してください。なお</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今後の</w:t>
                      </w:r>
                      <w:r w:rsidRPr="005023BB">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1F75409E" w:rsidR="007924CE" w:rsidRPr="005023BB" w:rsidRDefault="007924CE"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（1）対象疾患名</w:t>
                      </w:r>
                      <w:r w:rsidRPr="005023BB">
                        <w:rPr>
                          <w:rFonts w:asciiTheme="majorEastAsia" w:eastAsiaTheme="majorEastAsia" w:hAnsiTheme="majorEastAsia"/>
                          <w:szCs w:val="21"/>
                        </w:rPr>
                        <w:t>1</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最も主要な疾患名１つを、MEDISの標準病名の表記で記載してください。「</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」で検索した結果の表記で疾病名の記載をお願いします。対象疾患がない場合は「なし」を記載してください。)</w:t>
                      </w:r>
                    </w:p>
                    <w:p w14:paraId="763DCD02" w14:textId="6438FD69" w:rsidR="007924CE" w:rsidRPr="005023BB" w:rsidRDefault="007924CE"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5023BB">
                        <w:rPr>
                          <w:rFonts w:asciiTheme="majorEastAsia" w:eastAsiaTheme="majorEastAsia" w:hAnsiTheme="majorEastAsia" w:hint="eastAsia"/>
                          <w:szCs w:val="21"/>
                        </w:rPr>
                        <w:t>（2）対象疾患名2</w:t>
                      </w:r>
                      <w:r w:rsidRPr="005023BB">
                        <w:rPr>
                          <w:rFonts w:asciiTheme="majorEastAsia" w:eastAsiaTheme="majorEastAsia" w:hAnsiTheme="majorEastAsia"/>
                          <w:sz w:val="18"/>
                          <w:szCs w:val="18"/>
                        </w:rPr>
                        <w:t>(</w:t>
                      </w:r>
                      <w:r w:rsidRPr="005023BB">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sidRPr="005023BB">
                        <w:rPr>
                          <w:rFonts w:asciiTheme="majorEastAsia" w:eastAsiaTheme="majorEastAsia" w:hAnsiTheme="majorEastAsia"/>
                          <w:sz w:val="18"/>
                          <w:szCs w:val="18"/>
                        </w:rPr>
                        <w:t>http://www.byomei.org/Scripts/search/index_search.asp</w:t>
                      </w:r>
                      <w:r w:rsidRPr="005023BB">
                        <w:rPr>
                          <w:rFonts w:asciiTheme="majorEastAsia" w:eastAsiaTheme="majorEastAsia" w:hAnsiTheme="majorEastAsia" w:hint="eastAsia"/>
                          <w:sz w:val="18"/>
                          <w:szCs w:val="18"/>
                        </w:rPr>
                        <w:t>」で検索した表記で記載してください。対象疾患がない場合は「なし」を記載してください。)</w:t>
                      </w:r>
                    </w:p>
                    <w:p w14:paraId="6FDCC26C" w14:textId="77777777" w:rsidR="007924CE" w:rsidRPr="005023BB" w:rsidRDefault="007924CE"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3</w:t>
                      </w:r>
                      <w:r w:rsidRPr="005023BB">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7924CE" w:rsidRPr="005023BB" w:rsidRDefault="007924CE"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7924CE" w:rsidRPr="00025386" w:rsidRDefault="007924CE" w:rsidP="004E750A">
                      <w:pPr>
                        <w:tabs>
                          <w:tab w:val="left" w:pos="851"/>
                        </w:tabs>
                        <w:spacing w:line="360" w:lineRule="exact"/>
                        <w:ind w:left="709" w:rightChars="50" w:right="105" w:hanging="567"/>
                        <w:jc w:val="left"/>
                        <w:rPr>
                          <w:rFonts w:asciiTheme="majorEastAsia" w:eastAsiaTheme="majorEastAsia" w:hAnsiTheme="majorEastAsia"/>
                          <w:szCs w:val="21"/>
                        </w:rPr>
                      </w:pPr>
                      <w:r w:rsidRPr="005023BB">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5023BB">
        <w:rPr>
          <w:rFonts w:asciiTheme="majorEastAsia" w:eastAsiaTheme="majorEastAsia" w:hAnsiTheme="majorEastAsia"/>
          <w:sz w:val="24"/>
        </w:rPr>
        <w:t>6</w:t>
      </w:r>
      <w:r w:rsidR="00B44F87" w:rsidRPr="005023BB">
        <w:rPr>
          <w:rFonts w:asciiTheme="majorEastAsia" w:eastAsiaTheme="majorEastAsia" w:hAnsiTheme="majorEastAsia"/>
          <w:sz w:val="22"/>
          <w:szCs w:val="24"/>
        </w:rPr>
        <w:t xml:space="preserve">　</w:t>
      </w:r>
      <w:r w:rsidR="00B44F87" w:rsidRPr="005023BB">
        <w:rPr>
          <w:rFonts w:asciiTheme="majorEastAsia" w:eastAsiaTheme="majorEastAsia" w:hAnsiTheme="majorEastAsia" w:hint="eastAsia"/>
          <w:sz w:val="22"/>
          <w:szCs w:val="24"/>
        </w:rPr>
        <w:t>特記事項</w:t>
      </w:r>
    </w:p>
    <w:p w14:paraId="1F1486FF" w14:textId="6DBDAE79" w:rsidR="00B44F87" w:rsidRPr="005023BB"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5023BB" w:rsidRDefault="00B50887" w:rsidP="00B50887">
      <w:pPr>
        <w:pStyle w:val="2"/>
        <w:rPr>
          <w:rFonts w:asciiTheme="majorEastAsia" w:eastAsiaTheme="majorEastAsia" w:hAnsiTheme="majorEastAsia"/>
          <w:iCs/>
          <w:color w:val="4F81BD" w:themeColor="accent1"/>
          <w:szCs w:val="20"/>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1</w:t>
      </w:r>
      <w:r w:rsidRPr="005023BB">
        <w:rPr>
          <w:rFonts w:asciiTheme="majorEastAsia" w:eastAsiaTheme="majorEastAsia" w:hAnsiTheme="majorEastAsia" w:hint="eastAsia"/>
        </w:rPr>
        <w:t>）</w:t>
      </w:r>
      <w:r w:rsidR="00ED19E5" w:rsidRPr="005023BB">
        <w:rPr>
          <w:rFonts w:asciiTheme="majorEastAsia" w:eastAsiaTheme="majorEastAsia" w:hAnsiTheme="majorEastAsia" w:hint="eastAsia"/>
          <w:szCs w:val="21"/>
        </w:rPr>
        <w:t>対象疾患名1</w:t>
      </w:r>
    </w:p>
    <w:p w14:paraId="4C87B884" w14:textId="083AF833" w:rsidR="00B44F87" w:rsidRPr="005023BB" w:rsidRDefault="00531876" w:rsidP="00671A70">
      <w:pPr>
        <w:pStyle w:val="aa"/>
        <w:spacing w:line="360" w:lineRule="exact"/>
        <w:ind w:left="567"/>
        <w:rPr>
          <w:rFonts w:asciiTheme="majorEastAsia" w:eastAsiaTheme="majorEastAsia" w:hAnsiTheme="majorEastAsia"/>
          <w:iCs/>
          <w:color w:val="4F81BD" w:themeColor="accent1"/>
          <w:sz w:val="21"/>
        </w:rPr>
      </w:pPr>
      <w:r w:rsidRPr="005023BB">
        <w:rPr>
          <w:rFonts w:asciiTheme="majorEastAsia" w:eastAsiaTheme="majorEastAsia" w:hAnsiTheme="majorEastAsia" w:hint="eastAsia"/>
          <w:iCs/>
          <w:color w:val="4F81BD" w:themeColor="accent1"/>
          <w:sz w:val="21"/>
        </w:rPr>
        <w:t>エボラ出血熱</w:t>
      </w:r>
    </w:p>
    <w:p w14:paraId="0DBE84BC" w14:textId="77777777" w:rsidR="00B44F87" w:rsidRPr="005023BB"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5023BB" w:rsidRDefault="00B50887" w:rsidP="00ED19E5">
      <w:pPr>
        <w:pStyle w:val="2"/>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rPr>
        <w:t>（</w:t>
      </w:r>
      <w:r w:rsidR="0059478A" w:rsidRPr="005023BB">
        <w:rPr>
          <w:rFonts w:asciiTheme="majorEastAsia" w:eastAsiaTheme="majorEastAsia" w:hAnsiTheme="majorEastAsia" w:hint="eastAsia"/>
        </w:rPr>
        <w:t>2</w:t>
      </w:r>
      <w:r w:rsidRPr="005023BB">
        <w:rPr>
          <w:rFonts w:asciiTheme="majorEastAsia" w:eastAsiaTheme="majorEastAsia" w:hAnsiTheme="majorEastAsia" w:hint="eastAsia"/>
        </w:rPr>
        <w:t>）</w:t>
      </w:r>
      <w:r w:rsidR="00ED19E5" w:rsidRPr="005023BB">
        <w:rPr>
          <w:rFonts w:asciiTheme="majorEastAsia" w:eastAsiaTheme="majorEastAsia" w:hAnsiTheme="majorEastAsia" w:hint="eastAsia"/>
          <w:szCs w:val="21"/>
        </w:rPr>
        <w:t>対象疾患名2</w:t>
      </w:r>
    </w:p>
    <w:p w14:paraId="002F0F3E" w14:textId="2B9CA782" w:rsidR="00B44F87" w:rsidRPr="005023BB" w:rsidRDefault="00531876" w:rsidP="001266A3">
      <w:pPr>
        <w:spacing w:line="360" w:lineRule="exact"/>
        <w:ind w:left="567" w:rightChars="50" w:right="105"/>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心肥大</w:t>
      </w:r>
    </w:p>
    <w:p w14:paraId="2E04ED66" w14:textId="77777777" w:rsidR="001703E3" w:rsidRPr="005023BB"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5023BB" w:rsidRDefault="00B50887" w:rsidP="00B50887">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w:t>
      </w:r>
      <w:r w:rsidR="001266A3" w:rsidRPr="005023BB">
        <w:rPr>
          <w:rFonts w:asciiTheme="majorEastAsia" w:eastAsiaTheme="majorEastAsia" w:hAnsiTheme="majorEastAsia"/>
          <w:iCs/>
          <w:szCs w:val="20"/>
        </w:rPr>
        <w:t>3</w:t>
      </w:r>
      <w:r w:rsidRPr="005023BB">
        <w:rPr>
          <w:rFonts w:asciiTheme="majorEastAsia" w:eastAsiaTheme="majorEastAsia" w:hAnsiTheme="majorEastAsia" w:hint="eastAsia"/>
          <w:iCs/>
          <w:szCs w:val="20"/>
        </w:rPr>
        <w:t>）</w:t>
      </w:r>
      <w:r w:rsidR="00ED19E5" w:rsidRPr="005023BB">
        <w:rPr>
          <w:rFonts w:asciiTheme="majorEastAsia" w:eastAsiaTheme="majorEastAsia" w:hAnsiTheme="majorEastAsia" w:hint="eastAsia"/>
          <w:szCs w:val="21"/>
        </w:rPr>
        <w:t>研究の性格</w:t>
      </w:r>
    </w:p>
    <w:p w14:paraId="1FC83056" w14:textId="5076B4DE" w:rsidR="001703E3" w:rsidRPr="005023BB"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5023BB"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5023BB" w:rsidRDefault="00ED19E5" w:rsidP="00ED19E5">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（4）</w:t>
      </w:r>
      <w:r w:rsidRPr="005023BB">
        <w:rPr>
          <w:rFonts w:asciiTheme="majorEastAsia" w:eastAsiaTheme="majorEastAsia" w:hAnsiTheme="majorEastAsia" w:hint="eastAsia"/>
          <w:szCs w:val="21"/>
        </w:rPr>
        <w:t>開発フェーズ</w:t>
      </w:r>
    </w:p>
    <w:p w14:paraId="447F1FC7" w14:textId="626F2BBC" w:rsidR="00ED19E5" w:rsidRPr="005023BB"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基礎的</w:t>
      </w:r>
    </w:p>
    <w:p w14:paraId="6EDD56DD" w14:textId="3C5A4735" w:rsidR="00600F49" w:rsidRPr="005023BB"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5023BB" w:rsidRDefault="00ED19E5" w:rsidP="00ED19E5">
      <w:pPr>
        <w:pStyle w:val="2"/>
        <w:rPr>
          <w:rFonts w:asciiTheme="majorEastAsia" w:eastAsiaTheme="majorEastAsia" w:hAnsiTheme="majorEastAsia"/>
          <w:iCs/>
          <w:color w:val="2E74B5"/>
          <w:szCs w:val="20"/>
        </w:rPr>
      </w:pPr>
      <w:r w:rsidRPr="005023BB">
        <w:rPr>
          <w:rFonts w:asciiTheme="majorEastAsia" w:eastAsiaTheme="majorEastAsia" w:hAnsiTheme="majorEastAsia" w:hint="eastAsia"/>
          <w:iCs/>
          <w:szCs w:val="20"/>
        </w:rPr>
        <w:t>（5）</w:t>
      </w:r>
      <w:r w:rsidRPr="005023BB">
        <w:rPr>
          <w:rFonts w:asciiTheme="majorEastAsia" w:eastAsiaTheme="majorEastAsia" w:hAnsiTheme="majorEastAsia" w:hint="eastAsia"/>
          <w:szCs w:val="21"/>
        </w:rPr>
        <w:t>承認上の分類</w:t>
      </w:r>
    </w:p>
    <w:p w14:paraId="637D29A5" w14:textId="0853EE6F" w:rsidR="00ED19E5" w:rsidRPr="005023BB"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5023BB">
        <w:rPr>
          <w:rFonts w:asciiTheme="majorEastAsia" w:eastAsiaTheme="majorEastAsia" w:hAnsiTheme="majorEastAsia" w:hint="eastAsia"/>
          <w:iCs/>
          <w:color w:val="4F81BD" w:themeColor="accent1"/>
          <w:szCs w:val="21"/>
        </w:rPr>
        <w:t>再生医療等製品</w:t>
      </w:r>
    </w:p>
    <w:p w14:paraId="6E6A9DE2" w14:textId="77777777" w:rsidR="00600F49" w:rsidRPr="005023BB"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5023BB" w:rsidRDefault="00B44F87" w:rsidP="00671A70">
      <w:pPr>
        <w:spacing w:line="360" w:lineRule="exact"/>
        <w:jc w:val="left"/>
        <w:rPr>
          <w:rFonts w:asciiTheme="majorEastAsia" w:eastAsiaTheme="majorEastAsia" w:hAnsiTheme="majorEastAsia"/>
          <w:i/>
          <w:sz w:val="24"/>
          <w:szCs w:val="24"/>
        </w:rPr>
      </w:pPr>
      <w:r w:rsidRPr="005023BB">
        <w:rPr>
          <w:rFonts w:asciiTheme="majorEastAsia" w:eastAsiaTheme="majorEastAsia" w:hAnsiTheme="majorEastAsia"/>
          <w:sz w:val="24"/>
          <w:szCs w:val="24"/>
        </w:rPr>
        <w:br w:type="page"/>
      </w:r>
    </w:p>
    <w:p w14:paraId="1A840C3B" w14:textId="37B28A32" w:rsidR="00AD6146" w:rsidRPr="005023BB" w:rsidRDefault="00AD6146" w:rsidP="00AD6146">
      <w:pPr>
        <w:widowControl/>
        <w:jc w:val="right"/>
        <w:rPr>
          <w:rFonts w:asciiTheme="majorEastAsia" w:eastAsiaTheme="majorEastAsia" w:hAnsiTheme="majorEastAsia"/>
          <w:sz w:val="20"/>
        </w:rPr>
      </w:pPr>
      <w:r w:rsidRPr="005023BB">
        <w:rPr>
          <w:rFonts w:asciiTheme="majorEastAsia" w:eastAsiaTheme="majorEastAsia" w:hAnsiTheme="majorEastAsia" w:cs="Times New Roman" w:hint="eastAsia"/>
          <w:kern w:val="0"/>
          <w:sz w:val="24"/>
          <w:szCs w:val="20"/>
        </w:rPr>
        <w:lastRenderedPageBreak/>
        <w:t>別紙</w:t>
      </w:r>
      <w:r w:rsidR="00E41F0E" w:rsidRPr="005023BB">
        <w:rPr>
          <w:rFonts w:asciiTheme="majorEastAsia" w:eastAsiaTheme="majorEastAsia" w:hAnsiTheme="majorEastAsia" w:cs="Times New Roman" w:hint="eastAsia"/>
          <w:kern w:val="0"/>
          <w:sz w:val="24"/>
          <w:szCs w:val="20"/>
        </w:rPr>
        <w:t>1</w:t>
      </w:r>
    </w:p>
    <w:p w14:paraId="56D5EF4D" w14:textId="34B95CF7" w:rsidR="00AD6146" w:rsidRDefault="00D97E31" w:rsidP="00AD6146">
      <w:pPr>
        <w:autoSpaceDE w:val="0"/>
        <w:autoSpaceDN w:val="0"/>
        <w:adjustRightInd w:val="0"/>
        <w:jc w:val="center"/>
        <w:rPr>
          <w:rFonts w:asciiTheme="majorEastAsia" w:eastAsiaTheme="majorEastAsia" w:hAnsiTheme="majorEastAsia"/>
          <w:b/>
          <w:bCs/>
          <w:sz w:val="20"/>
          <w:szCs w:val="20"/>
        </w:rPr>
      </w:pPr>
      <w:r w:rsidRPr="00D97E31">
        <w:rPr>
          <w:rFonts w:asciiTheme="majorEastAsia" w:eastAsiaTheme="majorEastAsia" w:hAnsiTheme="majorEastAsia" w:hint="eastAsia"/>
          <w:b/>
          <w:bCs/>
          <w:sz w:val="20"/>
          <w:szCs w:val="20"/>
        </w:rPr>
        <w:t>研究開発</w:t>
      </w:r>
      <w:r w:rsidRPr="00D97E31">
        <w:rPr>
          <w:rFonts w:asciiTheme="majorEastAsia" w:eastAsiaTheme="majorEastAsia" w:hAnsiTheme="majorEastAsia"/>
          <w:b/>
          <w:bCs/>
          <w:sz w:val="20"/>
          <w:szCs w:val="20"/>
        </w:rPr>
        <w:t>代表者・分担者別経費</w:t>
      </w:r>
      <w:r w:rsidRPr="00D97E31">
        <w:rPr>
          <w:rFonts w:asciiTheme="majorEastAsia" w:eastAsiaTheme="majorEastAsia" w:hAnsiTheme="majorEastAsia" w:hint="eastAsia"/>
          <w:b/>
          <w:bCs/>
          <w:sz w:val="20"/>
          <w:szCs w:val="20"/>
        </w:rPr>
        <w:t>概要</w:t>
      </w:r>
      <w:r w:rsidR="0073694E">
        <w:rPr>
          <w:rFonts w:asciiTheme="majorEastAsia" w:eastAsiaTheme="majorEastAsia" w:hAnsiTheme="majorEastAsia" w:hint="eastAsia"/>
          <w:b/>
          <w:bCs/>
          <w:sz w:val="20"/>
          <w:szCs w:val="20"/>
        </w:rPr>
        <w:t>（101～301公募課題用）</w:t>
      </w:r>
    </w:p>
    <w:p w14:paraId="46303005" w14:textId="09A31190" w:rsidR="0073694E" w:rsidRPr="009E1602" w:rsidRDefault="0073694E" w:rsidP="00AD6146">
      <w:pPr>
        <w:autoSpaceDE w:val="0"/>
        <w:autoSpaceDN w:val="0"/>
        <w:adjustRightInd w:val="0"/>
        <w:jc w:val="center"/>
        <w:rPr>
          <w:rFonts w:asciiTheme="majorEastAsia" w:eastAsiaTheme="majorEastAsia" w:hAnsiTheme="majorEastAsia" w:cs="ＭＳ 明朝"/>
          <w:color w:val="548DD4" w:themeColor="text2" w:themeTint="99"/>
          <w:kern w:val="0"/>
          <w:sz w:val="20"/>
          <w:szCs w:val="20"/>
        </w:rPr>
      </w:pPr>
      <w:r w:rsidRPr="009E1602">
        <w:rPr>
          <w:rFonts w:asciiTheme="majorEastAsia" w:eastAsiaTheme="majorEastAsia" w:hAnsiTheme="majorEastAsia" w:cs="ＭＳ 明朝" w:hint="eastAsia"/>
          <w:color w:val="548DD4" w:themeColor="text2" w:themeTint="99"/>
          <w:kern w:val="0"/>
          <w:sz w:val="20"/>
          <w:szCs w:val="20"/>
        </w:rPr>
        <w:t>＃</w:t>
      </w:r>
      <w:r w:rsidRPr="009E1602">
        <w:rPr>
          <w:rFonts w:asciiTheme="majorEastAsia" w:eastAsiaTheme="majorEastAsia" w:hAnsiTheme="majorEastAsia" w:cs="ＭＳ 明朝"/>
          <w:color w:val="548DD4" w:themeColor="text2" w:themeTint="99"/>
          <w:kern w:val="0"/>
          <w:sz w:val="20"/>
          <w:szCs w:val="20"/>
        </w:rPr>
        <w:t>401公募課題の場合、このページは削除ください。</w:t>
      </w:r>
    </w:p>
    <w:p w14:paraId="02E63293" w14:textId="6E53C7AE" w:rsidR="00AD6146" w:rsidRDefault="00AD6146" w:rsidP="00AD6146">
      <w:pPr>
        <w:spacing w:line="0" w:lineRule="atLeast"/>
        <w:rPr>
          <w:rFonts w:asciiTheme="majorEastAsia" w:eastAsiaTheme="majorEastAsia" w:hAnsiTheme="majorEastAsia"/>
          <w:sz w:val="20"/>
          <w:szCs w:val="20"/>
        </w:rPr>
      </w:pPr>
    </w:p>
    <w:p w14:paraId="00EEF5E1" w14:textId="77777777" w:rsidR="00D97E31" w:rsidRDefault="00D97E31" w:rsidP="00D97E31">
      <w:pPr>
        <w:spacing w:line="0" w:lineRule="atLeast"/>
        <w:ind w:firstLineChars="3900" w:firstLine="7800"/>
        <w:rPr>
          <w:rFonts w:asciiTheme="majorEastAsia" w:eastAsia="PMingLiU" w:hAnsiTheme="majorEastAsia"/>
          <w:sz w:val="20"/>
          <w:szCs w:val="20"/>
          <w:lang w:eastAsia="zh-TW"/>
        </w:rPr>
      </w:pPr>
    </w:p>
    <w:p w14:paraId="6D20E1DB" w14:textId="4281999D" w:rsidR="00D97E31" w:rsidRPr="005023BB" w:rsidRDefault="00D97E31" w:rsidP="00D97E31">
      <w:pPr>
        <w:spacing w:line="0" w:lineRule="atLeast"/>
        <w:ind w:firstLineChars="3900" w:firstLine="7800"/>
        <w:rPr>
          <w:rFonts w:asciiTheme="majorEastAsia" w:eastAsiaTheme="majorEastAsia" w:hAnsiTheme="majorEastAsia"/>
          <w:sz w:val="20"/>
          <w:szCs w:val="20"/>
        </w:rPr>
      </w:pPr>
      <w:r w:rsidRPr="005023BB">
        <w:rPr>
          <w:rFonts w:asciiTheme="majorEastAsia" w:eastAsiaTheme="majorEastAsia" w:hAnsiTheme="majorEastAsia" w:hint="eastAsia"/>
          <w:sz w:val="20"/>
          <w:szCs w:val="20"/>
          <w:lang w:eastAsia="zh-TW"/>
        </w:rPr>
        <w:t>（単位：円）</w:t>
      </w:r>
    </w:p>
    <w:tbl>
      <w:tblPr>
        <w:tblStyle w:val="a7"/>
        <w:tblW w:w="8222" w:type="dxa"/>
        <w:tblInd w:w="700" w:type="dxa"/>
        <w:tblLayout w:type="fixed"/>
        <w:tblLook w:val="04A0" w:firstRow="1" w:lastRow="0" w:firstColumn="1" w:lastColumn="0" w:noHBand="0" w:noVBand="1"/>
      </w:tblPr>
      <w:tblGrid>
        <w:gridCol w:w="1843"/>
        <w:gridCol w:w="2414"/>
        <w:gridCol w:w="2122"/>
        <w:gridCol w:w="1843"/>
      </w:tblGrid>
      <w:tr w:rsidR="00D97E31" w:rsidRPr="00BA7A71" w14:paraId="310E6767" w14:textId="77777777" w:rsidTr="0073694E">
        <w:trPr>
          <w:trHeight w:val="615"/>
        </w:trPr>
        <w:tc>
          <w:tcPr>
            <w:tcW w:w="1843" w:type="dxa"/>
            <w:vMerge w:val="restart"/>
          </w:tcPr>
          <w:p w14:paraId="2F1C9874" w14:textId="77777777" w:rsidR="00D97E31" w:rsidRPr="00BA7A71" w:rsidRDefault="00D97E31" w:rsidP="00D97E31">
            <w:pPr>
              <w:spacing w:beforeLines="50" w:before="174" w:line="0" w:lineRule="atLeast"/>
              <w:ind w:firstLineChars="100" w:firstLine="180"/>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2414" w:type="dxa"/>
            <w:vMerge w:val="restart"/>
          </w:tcPr>
          <w:p w14:paraId="77115375" w14:textId="77777777" w:rsidR="00D97E31" w:rsidRPr="00BA7A71" w:rsidRDefault="00D97E31" w:rsidP="00DC41C5">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3965" w:type="dxa"/>
            <w:gridSpan w:val="2"/>
            <w:vAlign w:val="center"/>
          </w:tcPr>
          <w:p w14:paraId="6EBBADFB" w14:textId="45445312" w:rsidR="00D97E31" w:rsidRPr="00BA7A71" w:rsidRDefault="00D97E31" w:rsidP="00DC41C5">
            <w:pPr>
              <w:spacing w:line="0" w:lineRule="atLeast"/>
              <w:ind w:rightChars="13" w:right="27"/>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00E811DA">
              <w:rPr>
                <w:rFonts w:asciiTheme="majorEastAsia" w:eastAsiaTheme="majorEastAsia" w:hAnsiTheme="majorEastAsia" w:hint="eastAsia"/>
                <w:color w:val="0070C0"/>
                <w:sz w:val="18"/>
                <w:szCs w:val="18"/>
              </w:rPr>
              <w:t>4</w:t>
            </w:r>
            <w:r w:rsidRPr="00DC6336">
              <w:rPr>
                <w:rFonts w:asciiTheme="majorEastAsia" w:eastAsiaTheme="majorEastAsia" w:hAnsiTheme="majorEastAsia" w:hint="eastAsia"/>
                <w:sz w:val="18"/>
                <w:szCs w:val="18"/>
              </w:rPr>
              <w:t>年度</w:t>
            </w:r>
          </w:p>
        </w:tc>
      </w:tr>
      <w:tr w:rsidR="00D97E31" w:rsidRPr="00BA7A71" w14:paraId="77B6D4BC" w14:textId="77777777" w:rsidTr="0073694E">
        <w:trPr>
          <w:trHeight w:val="585"/>
        </w:trPr>
        <w:tc>
          <w:tcPr>
            <w:tcW w:w="1843" w:type="dxa"/>
            <w:vMerge/>
          </w:tcPr>
          <w:p w14:paraId="10A19F94" w14:textId="77777777" w:rsidR="00D97E31" w:rsidRPr="00BA7A71" w:rsidRDefault="00D97E31" w:rsidP="00DC41C5">
            <w:pPr>
              <w:spacing w:beforeLines="50" w:before="174" w:line="0" w:lineRule="atLeast"/>
              <w:rPr>
                <w:rFonts w:asciiTheme="majorEastAsia" w:eastAsiaTheme="majorEastAsia" w:hAnsiTheme="majorEastAsia"/>
                <w:sz w:val="20"/>
                <w:szCs w:val="20"/>
              </w:rPr>
            </w:pPr>
          </w:p>
        </w:tc>
        <w:tc>
          <w:tcPr>
            <w:tcW w:w="2414" w:type="dxa"/>
            <w:vMerge/>
          </w:tcPr>
          <w:p w14:paraId="2373BD58" w14:textId="77777777" w:rsidR="00D97E31" w:rsidRPr="00BA7A71" w:rsidRDefault="00D97E31" w:rsidP="00DC41C5">
            <w:pPr>
              <w:spacing w:beforeLines="50" w:before="174" w:line="0" w:lineRule="atLeast"/>
              <w:rPr>
                <w:rFonts w:asciiTheme="majorEastAsia" w:eastAsiaTheme="majorEastAsia" w:hAnsiTheme="majorEastAsia"/>
                <w:sz w:val="20"/>
                <w:szCs w:val="20"/>
              </w:rPr>
            </w:pPr>
          </w:p>
        </w:tc>
        <w:tc>
          <w:tcPr>
            <w:tcW w:w="2122" w:type="dxa"/>
            <w:vAlign w:val="center"/>
          </w:tcPr>
          <w:p w14:paraId="2A33A4DF" w14:textId="1D85D325" w:rsidR="00D97E31" w:rsidRPr="00BA7A71" w:rsidRDefault="00D97E31" w:rsidP="00DC41C5">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843" w:type="dxa"/>
            <w:vAlign w:val="center"/>
          </w:tcPr>
          <w:p w14:paraId="1A48D8EE" w14:textId="77777777" w:rsidR="00D97E31" w:rsidRPr="00BA7A71" w:rsidRDefault="00D97E31" w:rsidP="00DC41C5">
            <w:pPr>
              <w:spacing w:line="0" w:lineRule="atLeast"/>
              <w:ind w:rightChars="13" w:right="27"/>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D97E31" w:rsidRPr="00BA7A71" w14:paraId="5010B618" w14:textId="77777777" w:rsidTr="0073694E">
        <w:trPr>
          <w:trHeight w:val="409"/>
        </w:trPr>
        <w:tc>
          <w:tcPr>
            <w:tcW w:w="1843" w:type="dxa"/>
            <w:vAlign w:val="center"/>
          </w:tcPr>
          <w:p w14:paraId="3C0C2BEE"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2414" w:type="dxa"/>
            <w:vAlign w:val="center"/>
          </w:tcPr>
          <w:p w14:paraId="39FE1836"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2122" w:type="dxa"/>
            <w:vAlign w:val="center"/>
          </w:tcPr>
          <w:p w14:paraId="63F3A5C8" w14:textId="1261C60F"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843" w:type="dxa"/>
            <w:vAlign w:val="center"/>
          </w:tcPr>
          <w:p w14:paraId="152BE584"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D97E31" w:rsidRPr="00BA7A71" w14:paraId="57B815C5" w14:textId="77777777" w:rsidTr="0073694E">
        <w:trPr>
          <w:trHeight w:val="409"/>
        </w:trPr>
        <w:tc>
          <w:tcPr>
            <w:tcW w:w="1843" w:type="dxa"/>
            <w:vAlign w:val="center"/>
          </w:tcPr>
          <w:p w14:paraId="2C2698F4"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2414" w:type="dxa"/>
            <w:vAlign w:val="center"/>
          </w:tcPr>
          <w:p w14:paraId="5FC68123"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2122" w:type="dxa"/>
            <w:vAlign w:val="center"/>
          </w:tcPr>
          <w:p w14:paraId="5D54F3E7" w14:textId="7E5D42B3"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843" w:type="dxa"/>
            <w:vAlign w:val="center"/>
          </w:tcPr>
          <w:p w14:paraId="1F1DDD1B"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D97E31" w:rsidRPr="00BA7A71" w14:paraId="4B5647BF" w14:textId="77777777" w:rsidTr="0073694E">
        <w:trPr>
          <w:trHeight w:val="424"/>
        </w:trPr>
        <w:tc>
          <w:tcPr>
            <w:tcW w:w="1843" w:type="dxa"/>
            <w:vAlign w:val="center"/>
          </w:tcPr>
          <w:p w14:paraId="4C2812EA"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2414" w:type="dxa"/>
            <w:vAlign w:val="center"/>
          </w:tcPr>
          <w:p w14:paraId="386A6783"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2122" w:type="dxa"/>
            <w:vAlign w:val="center"/>
          </w:tcPr>
          <w:p w14:paraId="6511D186" w14:textId="2F45740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843" w:type="dxa"/>
            <w:vAlign w:val="center"/>
          </w:tcPr>
          <w:p w14:paraId="779FDFB6"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r>
      <w:tr w:rsidR="00D97E31" w:rsidRPr="00BA7A71" w14:paraId="3EB31F7E" w14:textId="77777777" w:rsidTr="0073694E">
        <w:trPr>
          <w:trHeight w:val="409"/>
        </w:trPr>
        <w:tc>
          <w:tcPr>
            <w:tcW w:w="1843" w:type="dxa"/>
            <w:vAlign w:val="center"/>
          </w:tcPr>
          <w:p w14:paraId="480B4354"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2414" w:type="dxa"/>
            <w:vAlign w:val="center"/>
          </w:tcPr>
          <w:p w14:paraId="7322B84B"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2122" w:type="dxa"/>
            <w:vAlign w:val="center"/>
          </w:tcPr>
          <w:p w14:paraId="1604F9BA" w14:textId="6F6F83A9"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843" w:type="dxa"/>
            <w:vAlign w:val="center"/>
          </w:tcPr>
          <w:p w14:paraId="57ED1E60"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D97E31" w:rsidRPr="00BA7A71" w14:paraId="3973133A" w14:textId="77777777" w:rsidTr="0073694E">
        <w:trPr>
          <w:trHeight w:val="409"/>
        </w:trPr>
        <w:tc>
          <w:tcPr>
            <w:tcW w:w="1843" w:type="dxa"/>
            <w:vAlign w:val="center"/>
          </w:tcPr>
          <w:p w14:paraId="78CBFDB6"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2414" w:type="dxa"/>
            <w:vAlign w:val="center"/>
          </w:tcPr>
          <w:p w14:paraId="44D12042"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2122" w:type="dxa"/>
            <w:vAlign w:val="center"/>
          </w:tcPr>
          <w:p w14:paraId="25CF689B" w14:textId="33B00F0F"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843" w:type="dxa"/>
            <w:vAlign w:val="center"/>
          </w:tcPr>
          <w:p w14:paraId="20ECD9FA"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D97E31" w:rsidRPr="00BA7A71" w14:paraId="0C37A37B" w14:textId="77777777" w:rsidTr="0073694E">
        <w:trPr>
          <w:trHeight w:val="424"/>
        </w:trPr>
        <w:tc>
          <w:tcPr>
            <w:tcW w:w="1843" w:type="dxa"/>
            <w:tcBorders>
              <w:bottom w:val="double" w:sz="4" w:space="0" w:color="auto"/>
            </w:tcBorders>
            <w:vAlign w:val="center"/>
          </w:tcPr>
          <w:p w14:paraId="0EB575E2" w14:textId="77777777" w:rsidR="00D97E31" w:rsidRPr="00BA7A71" w:rsidRDefault="00D97E31" w:rsidP="00DC41C5">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2414" w:type="dxa"/>
            <w:tcBorders>
              <w:bottom w:val="double" w:sz="4" w:space="0" w:color="auto"/>
            </w:tcBorders>
            <w:vAlign w:val="center"/>
          </w:tcPr>
          <w:p w14:paraId="62782276" w14:textId="77777777" w:rsidR="00D97E31" w:rsidRPr="00BA7A71" w:rsidRDefault="00D97E31" w:rsidP="00DC41C5">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2122" w:type="dxa"/>
            <w:tcBorders>
              <w:bottom w:val="double" w:sz="4" w:space="0" w:color="auto"/>
            </w:tcBorders>
            <w:vAlign w:val="center"/>
          </w:tcPr>
          <w:p w14:paraId="35CEEE05" w14:textId="6A6894CA"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843" w:type="dxa"/>
            <w:tcBorders>
              <w:bottom w:val="double" w:sz="4" w:space="0" w:color="auto"/>
            </w:tcBorders>
            <w:vAlign w:val="center"/>
          </w:tcPr>
          <w:p w14:paraId="5E8E17E5"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D97E31" w:rsidRPr="00BA7A71" w14:paraId="2280933F" w14:textId="77777777" w:rsidTr="0073694E">
        <w:trPr>
          <w:trHeight w:val="378"/>
        </w:trPr>
        <w:tc>
          <w:tcPr>
            <w:tcW w:w="4257" w:type="dxa"/>
            <w:gridSpan w:val="2"/>
          </w:tcPr>
          <w:p w14:paraId="4D875FC1" w14:textId="77777777" w:rsidR="00D97E31" w:rsidRPr="00BA7A71" w:rsidRDefault="00D97E31" w:rsidP="00DC41C5">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2122" w:type="dxa"/>
            <w:tcBorders>
              <w:top w:val="double" w:sz="4" w:space="0" w:color="auto"/>
            </w:tcBorders>
            <w:vAlign w:val="center"/>
          </w:tcPr>
          <w:p w14:paraId="5D71402F" w14:textId="13CCED6B"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843" w:type="dxa"/>
            <w:tcBorders>
              <w:top w:val="double" w:sz="4" w:space="0" w:color="auto"/>
            </w:tcBorders>
            <w:vAlign w:val="center"/>
          </w:tcPr>
          <w:p w14:paraId="5CB83971" w14:textId="77777777" w:rsidR="00D97E31" w:rsidRPr="00BA7A71" w:rsidRDefault="00D97E31" w:rsidP="009A5DC1">
            <w:pPr>
              <w:spacing w:line="0" w:lineRule="atLeast"/>
              <w:ind w:rightChars="13" w:right="27"/>
              <w:jc w:val="center"/>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r>
    </w:tbl>
    <w:p w14:paraId="3A25570B" w14:textId="77777777" w:rsidR="00A20E64" w:rsidRDefault="00AD6146" w:rsidP="00AD6146">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w:t>
      </w:r>
    </w:p>
    <w:p w14:paraId="7C5C425A" w14:textId="13763D96" w:rsidR="00AD6146" w:rsidRPr="005023BB" w:rsidRDefault="00AD6146" w:rsidP="00AD6146">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Pr="005023BB">
        <w:rPr>
          <w:rFonts w:asciiTheme="majorEastAsia" w:eastAsiaTheme="majorEastAsia" w:hAnsiTheme="majorEastAsia"/>
          <w:sz w:val="18"/>
          <w:szCs w:val="20"/>
        </w:rPr>
        <w:t>研究開発代表者・</w:t>
      </w:r>
      <w:r w:rsidRPr="005023BB">
        <w:rPr>
          <w:rFonts w:asciiTheme="majorEastAsia" w:eastAsiaTheme="majorEastAsia" w:hAnsiTheme="majorEastAsia" w:hint="eastAsia"/>
          <w:sz w:val="18"/>
          <w:szCs w:val="20"/>
        </w:rPr>
        <w:t>研究開発分担者</w:t>
      </w:r>
      <w:r w:rsidRPr="005023BB">
        <w:rPr>
          <w:rFonts w:asciiTheme="majorEastAsia" w:eastAsiaTheme="majorEastAsia" w:hAnsiTheme="majorEastAsia"/>
          <w:sz w:val="18"/>
          <w:szCs w:val="20"/>
        </w:rPr>
        <w:t>全員</w:t>
      </w:r>
      <w:r w:rsidRPr="005023BB">
        <w:rPr>
          <w:rFonts w:asciiTheme="majorEastAsia" w:eastAsiaTheme="majorEastAsia" w:hAnsiTheme="majorEastAsia" w:hint="eastAsia"/>
          <w:sz w:val="18"/>
          <w:szCs w:val="20"/>
        </w:rPr>
        <w:t>分を記載</w:t>
      </w:r>
      <w:r w:rsidRPr="005023BB">
        <w:rPr>
          <w:rFonts w:asciiTheme="majorEastAsia" w:eastAsiaTheme="majorEastAsia" w:hAnsiTheme="majorEastAsia"/>
          <w:sz w:val="18"/>
          <w:szCs w:val="20"/>
        </w:rPr>
        <w:t>してください。</w:t>
      </w:r>
    </w:p>
    <w:p w14:paraId="5DBCD134" w14:textId="3C336524" w:rsidR="00AD6146" w:rsidRPr="005023BB" w:rsidRDefault="00AD6146" w:rsidP="00AD6146">
      <w:pPr>
        <w:spacing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sz w:val="18"/>
          <w:szCs w:val="20"/>
        </w:rPr>
        <w:t>分担者の人数に応じて適宜</w:t>
      </w:r>
      <w:r w:rsidRPr="005023BB">
        <w:rPr>
          <w:rFonts w:asciiTheme="majorEastAsia" w:eastAsiaTheme="majorEastAsia" w:hAnsiTheme="majorEastAsia" w:hint="eastAsia"/>
          <w:sz w:val="18"/>
          <w:szCs w:val="20"/>
        </w:rPr>
        <w:t>、行を</w:t>
      </w:r>
      <w:r w:rsidRPr="005023BB">
        <w:rPr>
          <w:rFonts w:asciiTheme="majorEastAsia" w:eastAsiaTheme="majorEastAsia" w:hAnsiTheme="majorEastAsia"/>
          <w:sz w:val="18"/>
          <w:szCs w:val="20"/>
        </w:rPr>
        <w:t>追加</w:t>
      </w:r>
      <w:r w:rsidRPr="005023BB">
        <w:rPr>
          <w:rFonts w:asciiTheme="majorEastAsia" w:eastAsiaTheme="majorEastAsia" w:hAnsiTheme="majorEastAsia" w:hint="eastAsia"/>
          <w:sz w:val="18"/>
          <w:szCs w:val="20"/>
        </w:rPr>
        <w:t>または</w:t>
      </w:r>
      <w:r w:rsidRPr="005023BB">
        <w:rPr>
          <w:rFonts w:asciiTheme="majorEastAsia" w:eastAsiaTheme="majorEastAsia" w:hAnsiTheme="majorEastAsia"/>
          <w:sz w:val="18"/>
          <w:szCs w:val="20"/>
        </w:rPr>
        <w:t>削除してください。</w:t>
      </w:r>
    </w:p>
    <w:p w14:paraId="5D825C01" w14:textId="193EF263" w:rsidR="00A20E64" w:rsidRPr="005023BB" w:rsidRDefault="00AD6146" w:rsidP="00AD6146">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間接</w:t>
      </w:r>
      <w:r w:rsidRPr="005023BB">
        <w:rPr>
          <w:rFonts w:asciiTheme="majorEastAsia" w:eastAsiaTheme="majorEastAsia" w:hAnsiTheme="majorEastAsia"/>
          <w:sz w:val="18"/>
          <w:szCs w:val="20"/>
        </w:rPr>
        <w:t>経費は、直接経費の</w:t>
      </w:r>
      <w:r w:rsidRPr="005023BB">
        <w:rPr>
          <w:rFonts w:asciiTheme="majorEastAsia" w:eastAsiaTheme="majorEastAsia" w:hAnsiTheme="majorEastAsia" w:hint="eastAsia"/>
          <w:sz w:val="18"/>
          <w:szCs w:val="20"/>
        </w:rPr>
        <w:t>30</w:t>
      </w: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以内</w:t>
      </w:r>
      <w:r w:rsidRPr="005023BB">
        <w:rPr>
          <w:rFonts w:asciiTheme="majorEastAsia" w:eastAsiaTheme="majorEastAsia" w:hAnsiTheme="majorEastAsia"/>
          <w:sz w:val="18"/>
          <w:szCs w:val="20"/>
        </w:rPr>
        <w:t>の金額としてください。（</w:t>
      </w:r>
      <w:r w:rsidRPr="005023BB">
        <w:rPr>
          <w:rFonts w:asciiTheme="majorEastAsia" w:eastAsiaTheme="majorEastAsia" w:hAnsiTheme="majorEastAsia" w:hint="eastAsia"/>
          <w:sz w:val="18"/>
          <w:szCs w:val="20"/>
        </w:rPr>
        <w:t>直接</w:t>
      </w:r>
      <w:r w:rsidRPr="005023BB">
        <w:rPr>
          <w:rFonts w:asciiTheme="majorEastAsia" w:eastAsiaTheme="majorEastAsia" w:hAnsiTheme="majorEastAsia"/>
          <w:sz w:val="18"/>
          <w:szCs w:val="20"/>
        </w:rPr>
        <w:t>経費の30％を越えて設定することはできません。）</w:t>
      </w:r>
    </w:p>
    <w:p w14:paraId="5D353512" w14:textId="77777777" w:rsidR="001F3D83" w:rsidRPr="005023BB" w:rsidRDefault="001F3D83" w:rsidP="001049D0">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・採択決定後、研究者間での経費の配分変更は原則できません。</w:t>
      </w:r>
    </w:p>
    <w:p w14:paraId="4FD98D83" w14:textId="1EE57637" w:rsidR="001F3D83" w:rsidRPr="005023BB" w:rsidRDefault="001F3D83" w:rsidP="001F3D83">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・採択決定後、間接経費率（原則整数値）を変更することはできません(30%を超える場合は修正いただきます)</w:t>
      </w:r>
    </w:p>
    <w:p w14:paraId="32200A7B" w14:textId="68F27553" w:rsidR="0073694E" w:rsidRPr="005023BB" w:rsidRDefault="0073694E" w:rsidP="0073694E">
      <w:pPr>
        <w:widowControl/>
        <w:jc w:val="right"/>
        <w:rPr>
          <w:rFonts w:asciiTheme="majorEastAsia" w:eastAsiaTheme="majorEastAsia" w:hAnsiTheme="majorEastAsia"/>
          <w:sz w:val="20"/>
        </w:rPr>
      </w:pPr>
      <w:r>
        <w:rPr>
          <w:rFonts w:asciiTheme="majorEastAsia" w:eastAsiaTheme="majorEastAsia" w:hAnsiTheme="majorEastAsia"/>
          <w:sz w:val="24"/>
          <w:szCs w:val="24"/>
        </w:rPr>
        <w:br w:type="page"/>
      </w:r>
      <w:r w:rsidRPr="005023BB">
        <w:rPr>
          <w:rFonts w:asciiTheme="majorEastAsia" w:eastAsiaTheme="majorEastAsia" w:hAnsiTheme="majorEastAsia" w:cs="Times New Roman" w:hint="eastAsia"/>
          <w:kern w:val="0"/>
          <w:sz w:val="24"/>
          <w:szCs w:val="20"/>
        </w:rPr>
        <w:lastRenderedPageBreak/>
        <w:t>別紙1</w:t>
      </w:r>
    </w:p>
    <w:p w14:paraId="123EE907" w14:textId="61167A14" w:rsidR="0073694E" w:rsidRDefault="0073694E" w:rsidP="0073694E">
      <w:pPr>
        <w:autoSpaceDE w:val="0"/>
        <w:autoSpaceDN w:val="0"/>
        <w:adjustRightInd w:val="0"/>
        <w:jc w:val="center"/>
        <w:rPr>
          <w:rFonts w:asciiTheme="majorEastAsia" w:eastAsiaTheme="majorEastAsia" w:hAnsiTheme="majorEastAsia"/>
          <w:b/>
          <w:bCs/>
          <w:sz w:val="20"/>
          <w:szCs w:val="20"/>
        </w:rPr>
      </w:pPr>
      <w:r w:rsidRPr="00D97E31">
        <w:rPr>
          <w:rFonts w:asciiTheme="majorEastAsia" w:eastAsiaTheme="majorEastAsia" w:hAnsiTheme="majorEastAsia" w:hint="eastAsia"/>
          <w:b/>
          <w:bCs/>
          <w:sz w:val="20"/>
          <w:szCs w:val="20"/>
        </w:rPr>
        <w:t>研究開発</w:t>
      </w:r>
      <w:r w:rsidRPr="00D97E31">
        <w:rPr>
          <w:rFonts w:asciiTheme="majorEastAsia" w:eastAsiaTheme="majorEastAsia" w:hAnsiTheme="majorEastAsia"/>
          <w:b/>
          <w:bCs/>
          <w:sz w:val="20"/>
          <w:szCs w:val="20"/>
        </w:rPr>
        <w:t>代表者・分担者別経費</w:t>
      </w:r>
      <w:r w:rsidRPr="00D97E31">
        <w:rPr>
          <w:rFonts w:asciiTheme="majorEastAsia" w:eastAsiaTheme="majorEastAsia" w:hAnsiTheme="majorEastAsia" w:hint="eastAsia"/>
          <w:b/>
          <w:bCs/>
          <w:sz w:val="20"/>
          <w:szCs w:val="20"/>
        </w:rPr>
        <w:t>概要</w:t>
      </w:r>
      <w:r>
        <w:rPr>
          <w:rFonts w:asciiTheme="majorEastAsia" w:eastAsiaTheme="majorEastAsia" w:hAnsiTheme="majorEastAsia" w:hint="eastAsia"/>
          <w:b/>
          <w:bCs/>
          <w:sz w:val="20"/>
          <w:szCs w:val="20"/>
        </w:rPr>
        <w:t>（401公募課題用）</w:t>
      </w:r>
    </w:p>
    <w:p w14:paraId="127E6AF1" w14:textId="2FD285A9" w:rsidR="0073694E" w:rsidRPr="009E1602" w:rsidRDefault="0073694E" w:rsidP="0073694E">
      <w:pPr>
        <w:autoSpaceDE w:val="0"/>
        <w:autoSpaceDN w:val="0"/>
        <w:adjustRightInd w:val="0"/>
        <w:jc w:val="center"/>
        <w:rPr>
          <w:rFonts w:asciiTheme="majorEastAsia" w:eastAsiaTheme="majorEastAsia" w:hAnsiTheme="majorEastAsia" w:cs="ＭＳ 明朝"/>
          <w:color w:val="548DD4" w:themeColor="text2" w:themeTint="99"/>
          <w:kern w:val="0"/>
          <w:sz w:val="20"/>
          <w:szCs w:val="20"/>
        </w:rPr>
      </w:pPr>
      <w:r w:rsidRPr="009E1602">
        <w:rPr>
          <w:rFonts w:asciiTheme="majorEastAsia" w:eastAsiaTheme="majorEastAsia" w:hAnsiTheme="majorEastAsia" w:cs="ＭＳ 明朝" w:hint="eastAsia"/>
          <w:color w:val="548DD4" w:themeColor="text2" w:themeTint="99"/>
          <w:kern w:val="0"/>
          <w:sz w:val="20"/>
          <w:szCs w:val="20"/>
        </w:rPr>
        <w:t>＃</w:t>
      </w:r>
      <w:r w:rsidRPr="009E1602">
        <w:rPr>
          <w:rFonts w:asciiTheme="majorEastAsia" w:eastAsiaTheme="majorEastAsia" w:hAnsiTheme="majorEastAsia" w:cs="ＭＳ 明朝"/>
          <w:color w:val="548DD4" w:themeColor="text2" w:themeTint="99"/>
          <w:kern w:val="0"/>
          <w:sz w:val="20"/>
          <w:szCs w:val="20"/>
        </w:rPr>
        <w:t>101～301公募課題の場合、このページは削除ください。</w:t>
      </w:r>
    </w:p>
    <w:p w14:paraId="16D95846" w14:textId="77777777" w:rsidR="0073694E" w:rsidRDefault="0073694E" w:rsidP="0073694E">
      <w:pPr>
        <w:spacing w:line="0" w:lineRule="atLeast"/>
        <w:rPr>
          <w:rFonts w:asciiTheme="majorEastAsia" w:eastAsiaTheme="majorEastAsia" w:hAnsiTheme="majorEastAsia"/>
          <w:sz w:val="20"/>
          <w:szCs w:val="20"/>
        </w:rPr>
      </w:pPr>
    </w:p>
    <w:p w14:paraId="2B1C3C2A" w14:textId="77777777" w:rsidR="0073694E" w:rsidRDefault="0073694E" w:rsidP="0073694E">
      <w:pPr>
        <w:spacing w:line="0" w:lineRule="atLeast"/>
        <w:ind w:firstLineChars="3900" w:firstLine="7800"/>
        <w:rPr>
          <w:rFonts w:asciiTheme="majorEastAsia" w:eastAsia="PMingLiU" w:hAnsiTheme="majorEastAsia"/>
          <w:sz w:val="20"/>
          <w:szCs w:val="20"/>
          <w:lang w:eastAsia="zh-TW"/>
        </w:rPr>
      </w:pPr>
    </w:p>
    <w:p w14:paraId="753CDCB7" w14:textId="77777777" w:rsidR="0073694E" w:rsidRPr="005023BB" w:rsidRDefault="0073694E" w:rsidP="00E830FC">
      <w:pPr>
        <w:spacing w:line="0" w:lineRule="atLeast"/>
        <w:ind w:firstLineChars="4000" w:firstLine="8000"/>
        <w:rPr>
          <w:rFonts w:asciiTheme="majorEastAsia" w:eastAsiaTheme="majorEastAsia" w:hAnsiTheme="majorEastAsia"/>
          <w:sz w:val="20"/>
          <w:szCs w:val="20"/>
        </w:rPr>
      </w:pPr>
      <w:r w:rsidRPr="005023BB">
        <w:rPr>
          <w:rFonts w:asciiTheme="majorEastAsia" w:eastAsiaTheme="majorEastAsia" w:hAnsiTheme="majorEastAsia" w:hint="eastAsia"/>
          <w:sz w:val="20"/>
          <w:szCs w:val="20"/>
          <w:lang w:eastAsia="zh-TW"/>
        </w:rPr>
        <w:t>（単位：円）</w:t>
      </w:r>
    </w:p>
    <w:tbl>
      <w:tblPr>
        <w:tblStyle w:val="22"/>
        <w:tblW w:w="5000" w:type="pct"/>
        <w:tblLook w:val="04A0" w:firstRow="1" w:lastRow="0" w:firstColumn="1" w:lastColumn="0" w:noHBand="0" w:noVBand="1"/>
      </w:tblPr>
      <w:tblGrid>
        <w:gridCol w:w="845"/>
        <w:gridCol w:w="776"/>
        <w:gridCol w:w="1016"/>
        <w:gridCol w:w="1016"/>
        <w:gridCol w:w="1016"/>
        <w:gridCol w:w="1016"/>
        <w:gridCol w:w="1017"/>
        <w:gridCol w:w="1017"/>
        <w:gridCol w:w="1096"/>
        <w:gridCol w:w="1096"/>
      </w:tblGrid>
      <w:tr w:rsidR="00DA5977" w14:paraId="1EE860B0" w14:textId="77777777" w:rsidTr="00DA5977">
        <w:trPr>
          <w:trHeight w:val="869"/>
        </w:trPr>
        <w:tc>
          <w:tcPr>
            <w:tcW w:w="427" w:type="pct"/>
            <w:vMerge w:val="restart"/>
            <w:tcBorders>
              <w:top w:val="single" w:sz="4" w:space="0" w:color="auto"/>
              <w:left w:val="single" w:sz="4" w:space="0" w:color="auto"/>
              <w:bottom w:val="single" w:sz="4" w:space="0" w:color="auto"/>
              <w:right w:val="single" w:sz="4" w:space="0" w:color="auto"/>
            </w:tcBorders>
            <w:hideMark/>
          </w:tcPr>
          <w:p w14:paraId="20D774A6" w14:textId="77777777" w:rsidR="00DA5977" w:rsidRDefault="00DA5977">
            <w:pPr>
              <w:spacing w:beforeLines="50" w:before="174" w:line="0" w:lineRule="atLeast"/>
              <w:rPr>
                <w:rFonts w:asciiTheme="majorEastAsia" w:eastAsiaTheme="majorEastAsia" w:hAnsiTheme="majorEastAsia"/>
                <w:sz w:val="20"/>
                <w:szCs w:val="20"/>
              </w:rPr>
            </w:pPr>
            <w:r>
              <w:rPr>
                <w:rFonts w:asciiTheme="majorEastAsia" w:eastAsiaTheme="majorEastAsia" w:hAnsiTheme="majorEastAsia" w:hint="eastAsia"/>
                <w:sz w:val="18"/>
                <w:szCs w:val="20"/>
              </w:rPr>
              <w:t>氏名</w:t>
            </w:r>
          </w:p>
        </w:tc>
        <w:tc>
          <w:tcPr>
            <w:tcW w:w="392" w:type="pct"/>
            <w:vMerge w:val="restart"/>
            <w:tcBorders>
              <w:top w:val="single" w:sz="4" w:space="0" w:color="auto"/>
              <w:left w:val="single" w:sz="4" w:space="0" w:color="auto"/>
              <w:bottom w:val="single" w:sz="4" w:space="0" w:color="auto"/>
              <w:right w:val="single" w:sz="4" w:space="0" w:color="auto"/>
            </w:tcBorders>
            <w:hideMark/>
          </w:tcPr>
          <w:p w14:paraId="04A2BC5B" w14:textId="77777777" w:rsidR="00DA5977" w:rsidRDefault="00DA5977">
            <w:pPr>
              <w:spacing w:beforeLines="50" w:before="174" w:line="0" w:lineRule="atLeast"/>
              <w:rPr>
                <w:rFonts w:asciiTheme="majorEastAsia" w:eastAsiaTheme="majorEastAsia" w:hAnsiTheme="majorEastAsia"/>
                <w:sz w:val="20"/>
                <w:szCs w:val="20"/>
              </w:rPr>
            </w:pPr>
            <w:r>
              <w:rPr>
                <w:rFonts w:asciiTheme="majorEastAsia" w:eastAsiaTheme="majorEastAsia" w:hAnsiTheme="majorEastAsia" w:hint="eastAsia"/>
                <w:sz w:val="18"/>
                <w:szCs w:val="20"/>
              </w:rPr>
              <w:t>機関名</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72209D70" w14:textId="77777777" w:rsidR="00DA5977" w:rsidRDefault="00DA597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第1年度</w:t>
            </w:r>
          </w:p>
          <w:p w14:paraId="6844BC3C"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sz w:val="18"/>
                <w:szCs w:val="18"/>
              </w:rPr>
              <w:t>(R4年度)</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2FF62F07" w14:textId="77777777" w:rsidR="00DA5977" w:rsidRDefault="00DA597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第2年度</w:t>
            </w:r>
          </w:p>
          <w:p w14:paraId="1276E23B"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sz w:val="18"/>
                <w:szCs w:val="18"/>
              </w:rPr>
              <w:t>(R5年度)</w:t>
            </w:r>
          </w:p>
        </w:tc>
        <w:tc>
          <w:tcPr>
            <w:tcW w:w="1025" w:type="pct"/>
            <w:gridSpan w:val="2"/>
            <w:tcBorders>
              <w:top w:val="single" w:sz="4" w:space="0" w:color="auto"/>
              <w:left w:val="single" w:sz="4" w:space="0" w:color="auto"/>
              <w:bottom w:val="single" w:sz="4" w:space="0" w:color="auto"/>
              <w:right w:val="double" w:sz="4" w:space="0" w:color="auto"/>
            </w:tcBorders>
            <w:vAlign w:val="center"/>
            <w:hideMark/>
          </w:tcPr>
          <w:p w14:paraId="75D1BE3B" w14:textId="77777777" w:rsidR="00DA5977" w:rsidRDefault="00DA597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第3年度</w:t>
            </w:r>
          </w:p>
          <w:p w14:paraId="0A7BE49C"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sz w:val="18"/>
                <w:szCs w:val="18"/>
              </w:rPr>
              <w:t>(R6年度)</w:t>
            </w:r>
          </w:p>
        </w:tc>
        <w:tc>
          <w:tcPr>
            <w:tcW w:w="1106" w:type="pct"/>
            <w:gridSpan w:val="2"/>
            <w:tcBorders>
              <w:top w:val="single" w:sz="4" w:space="0" w:color="auto"/>
              <w:left w:val="double" w:sz="4" w:space="0" w:color="auto"/>
              <w:bottom w:val="single" w:sz="4" w:space="0" w:color="auto"/>
              <w:right w:val="single" w:sz="4" w:space="0" w:color="auto"/>
            </w:tcBorders>
            <w:vAlign w:val="center"/>
            <w:hideMark/>
          </w:tcPr>
          <w:p w14:paraId="4DFDDBDC"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sz w:val="18"/>
                <w:szCs w:val="18"/>
              </w:rPr>
              <w:t>期間合計</w:t>
            </w:r>
          </w:p>
        </w:tc>
      </w:tr>
      <w:tr w:rsidR="00DA5977" w14:paraId="3A90FCD1" w14:textId="77777777" w:rsidTr="00DA5977">
        <w:trPr>
          <w:trHeight w:val="8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20AA4" w14:textId="77777777" w:rsidR="00DA5977" w:rsidRDefault="00DA5977">
            <w:pPr>
              <w:widowControl/>
              <w:jc w:val="left"/>
              <w:rPr>
                <w:rFonts w:asciiTheme="majorEastAsia" w:eastAsiaTheme="majorEastAsia" w:hAnsi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F1317" w14:textId="77777777" w:rsidR="00DA5977" w:rsidRDefault="00DA5977">
            <w:pPr>
              <w:widowControl/>
              <w:jc w:val="left"/>
              <w:rPr>
                <w:rFonts w:asciiTheme="majorEastAsia" w:eastAsiaTheme="majorEastAsia" w:hAnsiTheme="majorEastAsia"/>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hideMark/>
          </w:tcPr>
          <w:p w14:paraId="5DBC2734"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直接経費</w:t>
            </w:r>
          </w:p>
        </w:tc>
        <w:tc>
          <w:tcPr>
            <w:tcW w:w="513" w:type="pct"/>
            <w:tcBorders>
              <w:top w:val="single" w:sz="4" w:space="0" w:color="auto"/>
              <w:left w:val="single" w:sz="4" w:space="0" w:color="auto"/>
              <w:bottom w:val="single" w:sz="4" w:space="0" w:color="auto"/>
              <w:right w:val="single" w:sz="4" w:space="0" w:color="auto"/>
            </w:tcBorders>
            <w:vAlign w:val="center"/>
            <w:hideMark/>
          </w:tcPr>
          <w:p w14:paraId="1638EB88"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間接経費</w:t>
            </w:r>
          </w:p>
          <w:p w14:paraId="20B07AA1"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4"/>
                <w:szCs w:val="16"/>
              </w:rPr>
              <w:t>(直接経費の30%目安)</w:t>
            </w:r>
          </w:p>
        </w:tc>
        <w:tc>
          <w:tcPr>
            <w:tcW w:w="513" w:type="pct"/>
            <w:tcBorders>
              <w:top w:val="single" w:sz="4" w:space="0" w:color="auto"/>
              <w:left w:val="single" w:sz="4" w:space="0" w:color="auto"/>
              <w:bottom w:val="single" w:sz="4" w:space="0" w:color="auto"/>
              <w:right w:val="single" w:sz="4" w:space="0" w:color="auto"/>
            </w:tcBorders>
            <w:vAlign w:val="center"/>
            <w:hideMark/>
          </w:tcPr>
          <w:p w14:paraId="2D5D2B23"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直接経費</w:t>
            </w:r>
          </w:p>
        </w:tc>
        <w:tc>
          <w:tcPr>
            <w:tcW w:w="513" w:type="pct"/>
            <w:tcBorders>
              <w:top w:val="single" w:sz="4" w:space="0" w:color="auto"/>
              <w:left w:val="single" w:sz="4" w:space="0" w:color="auto"/>
              <w:bottom w:val="single" w:sz="4" w:space="0" w:color="auto"/>
              <w:right w:val="single" w:sz="4" w:space="0" w:color="auto"/>
            </w:tcBorders>
            <w:vAlign w:val="center"/>
            <w:hideMark/>
          </w:tcPr>
          <w:p w14:paraId="6A4C9D7A"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間接経費</w:t>
            </w:r>
          </w:p>
          <w:p w14:paraId="18424144"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4"/>
                <w:szCs w:val="16"/>
              </w:rPr>
              <w:t>(直接経費の30%目安)</w:t>
            </w:r>
          </w:p>
        </w:tc>
        <w:tc>
          <w:tcPr>
            <w:tcW w:w="513" w:type="pct"/>
            <w:tcBorders>
              <w:top w:val="single" w:sz="4" w:space="0" w:color="auto"/>
              <w:left w:val="single" w:sz="4" w:space="0" w:color="auto"/>
              <w:bottom w:val="single" w:sz="4" w:space="0" w:color="auto"/>
              <w:right w:val="single" w:sz="4" w:space="0" w:color="auto"/>
            </w:tcBorders>
            <w:vAlign w:val="center"/>
            <w:hideMark/>
          </w:tcPr>
          <w:p w14:paraId="40CE8F6A"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直接経費</w:t>
            </w:r>
          </w:p>
        </w:tc>
        <w:tc>
          <w:tcPr>
            <w:tcW w:w="513" w:type="pct"/>
            <w:tcBorders>
              <w:top w:val="single" w:sz="4" w:space="0" w:color="auto"/>
              <w:left w:val="single" w:sz="4" w:space="0" w:color="auto"/>
              <w:bottom w:val="single" w:sz="4" w:space="0" w:color="auto"/>
              <w:right w:val="double" w:sz="4" w:space="0" w:color="auto"/>
            </w:tcBorders>
            <w:vAlign w:val="center"/>
            <w:hideMark/>
          </w:tcPr>
          <w:p w14:paraId="4F60BACF"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間接経費</w:t>
            </w:r>
          </w:p>
          <w:p w14:paraId="4CEB8737"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4"/>
                <w:szCs w:val="16"/>
              </w:rPr>
              <w:t>(直接経費の30%目安)</w:t>
            </w:r>
          </w:p>
        </w:tc>
        <w:tc>
          <w:tcPr>
            <w:tcW w:w="553" w:type="pct"/>
            <w:tcBorders>
              <w:top w:val="single" w:sz="4" w:space="0" w:color="auto"/>
              <w:left w:val="double" w:sz="4" w:space="0" w:color="auto"/>
              <w:bottom w:val="single" w:sz="4" w:space="0" w:color="auto"/>
              <w:right w:val="single" w:sz="4" w:space="0" w:color="auto"/>
            </w:tcBorders>
            <w:vAlign w:val="center"/>
            <w:hideMark/>
          </w:tcPr>
          <w:p w14:paraId="02AF3807"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直接経費</w:t>
            </w:r>
          </w:p>
        </w:tc>
        <w:tc>
          <w:tcPr>
            <w:tcW w:w="553" w:type="pct"/>
            <w:tcBorders>
              <w:top w:val="single" w:sz="4" w:space="0" w:color="auto"/>
              <w:left w:val="single" w:sz="4" w:space="0" w:color="auto"/>
              <w:bottom w:val="single" w:sz="4" w:space="0" w:color="auto"/>
              <w:right w:val="single" w:sz="4" w:space="0" w:color="auto"/>
            </w:tcBorders>
            <w:vAlign w:val="center"/>
            <w:hideMark/>
          </w:tcPr>
          <w:p w14:paraId="17051F5D" w14:textId="77777777" w:rsidR="00DA5977" w:rsidRDefault="00DA5977">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間接経費</w:t>
            </w:r>
          </w:p>
        </w:tc>
      </w:tr>
      <w:tr w:rsidR="00DA5977" w14:paraId="28CC7D6B" w14:textId="77777777" w:rsidTr="00DA5977">
        <w:trPr>
          <w:trHeight w:val="409"/>
        </w:trPr>
        <w:tc>
          <w:tcPr>
            <w:tcW w:w="427" w:type="pct"/>
            <w:tcBorders>
              <w:top w:val="single" w:sz="4" w:space="0" w:color="auto"/>
              <w:left w:val="single" w:sz="4" w:space="0" w:color="auto"/>
              <w:bottom w:val="single" w:sz="4" w:space="0" w:color="auto"/>
              <w:right w:val="single" w:sz="4" w:space="0" w:color="auto"/>
            </w:tcBorders>
            <w:vAlign w:val="center"/>
            <w:hideMark/>
          </w:tcPr>
          <w:p w14:paraId="673FBA16" w14:textId="77777777" w:rsidR="00DA5977" w:rsidRDefault="00DA5977">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医療花子</w:t>
            </w:r>
          </w:p>
        </w:tc>
        <w:tc>
          <w:tcPr>
            <w:tcW w:w="392" w:type="pct"/>
            <w:tcBorders>
              <w:top w:val="single" w:sz="4" w:space="0" w:color="auto"/>
              <w:left w:val="single" w:sz="4" w:space="0" w:color="auto"/>
              <w:bottom w:val="single" w:sz="4" w:space="0" w:color="auto"/>
              <w:right w:val="single" w:sz="4" w:space="0" w:color="auto"/>
            </w:tcBorders>
            <w:vAlign w:val="center"/>
            <w:hideMark/>
          </w:tcPr>
          <w:p w14:paraId="12D2C7DE" w14:textId="77777777" w:rsidR="00DA5977" w:rsidRDefault="00DA597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○○○○大学</w:t>
            </w:r>
          </w:p>
        </w:tc>
        <w:tc>
          <w:tcPr>
            <w:tcW w:w="513" w:type="pct"/>
            <w:tcBorders>
              <w:top w:val="single" w:sz="4" w:space="0" w:color="auto"/>
              <w:left w:val="single" w:sz="4" w:space="0" w:color="auto"/>
              <w:bottom w:val="single" w:sz="4" w:space="0" w:color="auto"/>
              <w:right w:val="single" w:sz="4" w:space="0" w:color="auto"/>
            </w:tcBorders>
            <w:vAlign w:val="center"/>
            <w:hideMark/>
          </w:tcPr>
          <w:p w14:paraId="3B4A5C60"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2EC6A8B7"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16434628"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2DE71F8F"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16B27F2D"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double" w:sz="4" w:space="0" w:color="auto"/>
            </w:tcBorders>
            <w:vAlign w:val="center"/>
            <w:hideMark/>
          </w:tcPr>
          <w:p w14:paraId="58C5AD19"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53" w:type="pct"/>
            <w:tcBorders>
              <w:top w:val="single" w:sz="4" w:space="0" w:color="auto"/>
              <w:left w:val="double" w:sz="4" w:space="0" w:color="auto"/>
              <w:bottom w:val="single" w:sz="4" w:space="0" w:color="auto"/>
              <w:right w:val="single" w:sz="4" w:space="0" w:color="auto"/>
            </w:tcBorders>
            <w:vAlign w:val="center"/>
            <w:hideMark/>
          </w:tcPr>
          <w:p w14:paraId="328E8A6C"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161321E"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XX,XXX,XXX</w:t>
            </w:r>
          </w:p>
        </w:tc>
      </w:tr>
      <w:tr w:rsidR="00DA5977" w14:paraId="2FACFB4E" w14:textId="77777777" w:rsidTr="00DA5977">
        <w:trPr>
          <w:trHeight w:val="409"/>
        </w:trPr>
        <w:tc>
          <w:tcPr>
            <w:tcW w:w="427" w:type="pct"/>
            <w:tcBorders>
              <w:top w:val="single" w:sz="4" w:space="0" w:color="auto"/>
              <w:left w:val="single" w:sz="4" w:space="0" w:color="auto"/>
              <w:bottom w:val="single" w:sz="4" w:space="0" w:color="auto"/>
              <w:right w:val="single" w:sz="4" w:space="0" w:color="auto"/>
            </w:tcBorders>
            <w:vAlign w:val="center"/>
            <w:hideMark/>
          </w:tcPr>
          <w:p w14:paraId="47F44784" w14:textId="77777777" w:rsidR="00DA5977" w:rsidRDefault="00DA5977">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研究太郎</w:t>
            </w:r>
          </w:p>
        </w:tc>
        <w:tc>
          <w:tcPr>
            <w:tcW w:w="392" w:type="pct"/>
            <w:tcBorders>
              <w:top w:val="single" w:sz="4" w:space="0" w:color="auto"/>
              <w:left w:val="single" w:sz="4" w:space="0" w:color="auto"/>
              <w:bottom w:val="single" w:sz="4" w:space="0" w:color="auto"/>
              <w:right w:val="single" w:sz="4" w:space="0" w:color="auto"/>
            </w:tcBorders>
            <w:vAlign w:val="center"/>
            <w:hideMark/>
          </w:tcPr>
          <w:p w14:paraId="01685E09" w14:textId="77777777" w:rsidR="00DA5977" w:rsidRDefault="00DA597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△□大学</w:t>
            </w:r>
          </w:p>
        </w:tc>
        <w:tc>
          <w:tcPr>
            <w:tcW w:w="513" w:type="pct"/>
            <w:tcBorders>
              <w:top w:val="single" w:sz="4" w:space="0" w:color="auto"/>
              <w:left w:val="single" w:sz="4" w:space="0" w:color="auto"/>
              <w:bottom w:val="single" w:sz="4" w:space="0" w:color="auto"/>
              <w:right w:val="single" w:sz="4" w:space="0" w:color="auto"/>
            </w:tcBorders>
            <w:vAlign w:val="center"/>
            <w:hideMark/>
          </w:tcPr>
          <w:p w14:paraId="1BEC32E6"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4F695ACD"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17CD4720"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392E4DEC"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40703286"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13" w:type="pct"/>
            <w:tcBorders>
              <w:top w:val="single" w:sz="4" w:space="0" w:color="auto"/>
              <w:left w:val="single" w:sz="4" w:space="0" w:color="auto"/>
              <w:bottom w:val="single" w:sz="4" w:space="0" w:color="auto"/>
              <w:right w:val="double" w:sz="4" w:space="0" w:color="auto"/>
            </w:tcBorders>
            <w:vAlign w:val="center"/>
            <w:hideMark/>
          </w:tcPr>
          <w:p w14:paraId="2B4F05B7"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53" w:type="pct"/>
            <w:tcBorders>
              <w:top w:val="single" w:sz="4" w:space="0" w:color="auto"/>
              <w:left w:val="double" w:sz="4" w:space="0" w:color="auto"/>
              <w:bottom w:val="single" w:sz="4" w:space="0" w:color="auto"/>
              <w:right w:val="single" w:sz="4" w:space="0" w:color="auto"/>
            </w:tcBorders>
            <w:vAlign w:val="center"/>
            <w:hideMark/>
          </w:tcPr>
          <w:p w14:paraId="119AF874"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3A2BBF"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r>
      <w:tr w:rsidR="00DA5977" w14:paraId="7EDF9671" w14:textId="77777777" w:rsidTr="00DA5977">
        <w:trPr>
          <w:trHeight w:val="424"/>
        </w:trPr>
        <w:tc>
          <w:tcPr>
            <w:tcW w:w="427" w:type="pct"/>
            <w:tcBorders>
              <w:top w:val="single" w:sz="4" w:space="0" w:color="auto"/>
              <w:left w:val="single" w:sz="4" w:space="0" w:color="auto"/>
              <w:bottom w:val="single" w:sz="4" w:space="0" w:color="auto"/>
              <w:right w:val="single" w:sz="4" w:space="0" w:color="auto"/>
            </w:tcBorders>
            <w:vAlign w:val="center"/>
            <w:hideMark/>
          </w:tcPr>
          <w:p w14:paraId="1A31ACAA" w14:textId="77777777" w:rsidR="00DA5977" w:rsidRDefault="00DA5977">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開発次郎</w:t>
            </w:r>
          </w:p>
        </w:tc>
        <w:tc>
          <w:tcPr>
            <w:tcW w:w="392" w:type="pct"/>
            <w:tcBorders>
              <w:top w:val="single" w:sz="4" w:space="0" w:color="auto"/>
              <w:left w:val="single" w:sz="4" w:space="0" w:color="auto"/>
              <w:bottom w:val="single" w:sz="4" w:space="0" w:color="auto"/>
              <w:right w:val="single" w:sz="4" w:space="0" w:color="auto"/>
            </w:tcBorders>
            <w:vAlign w:val="center"/>
            <w:hideMark/>
          </w:tcPr>
          <w:p w14:paraId="7EB9C61D" w14:textId="77777777" w:rsidR="00DA5977" w:rsidRDefault="00DA597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513" w:type="pct"/>
            <w:tcBorders>
              <w:top w:val="single" w:sz="4" w:space="0" w:color="auto"/>
              <w:left w:val="single" w:sz="4" w:space="0" w:color="auto"/>
              <w:bottom w:val="single" w:sz="4" w:space="0" w:color="auto"/>
              <w:right w:val="single" w:sz="4" w:space="0" w:color="auto"/>
            </w:tcBorders>
            <w:vAlign w:val="center"/>
            <w:hideMark/>
          </w:tcPr>
          <w:p w14:paraId="37F2529D"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66582DDF"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5FE49FDF"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60D62260"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11F19A17"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double" w:sz="4" w:space="0" w:color="auto"/>
            </w:tcBorders>
            <w:vAlign w:val="center"/>
            <w:hideMark/>
          </w:tcPr>
          <w:p w14:paraId="7CB11654"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w:t>
            </w:r>
          </w:p>
        </w:tc>
        <w:tc>
          <w:tcPr>
            <w:tcW w:w="553" w:type="pct"/>
            <w:tcBorders>
              <w:top w:val="single" w:sz="4" w:space="0" w:color="auto"/>
              <w:left w:val="double" w:sz="4" w:space="0" w:color="auto"/>
              <w:bottom w:val="single" w:sz="4" w:space="0" w:color="auto"/>
              <w:right w:val="single" w:sz="4" w:space="0" w:color="auto"/>
            </w:tcBorders>
            <w:vAlign w:val="center"/>
            <w:hideMark/>
          </w:tcPr>
          <w:p w14:paraId="30B29AA3"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EE33E73"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w:t>
            </w:r>
          </w:p>
        </w:tc>
      </w:tr>
      <w:tr w:rsidR="00DA5977" w14:paraId="55476A38" w14:textId="77777777" w:rsidTr="00DA5977">
        <w:trPr>
          <w:trHeight w:val="409"/>
        </w:trPr>
        <w:tc>
          <w:tcPr>
            <w:tcW w:w="427" w:type="pct"/>
            <w:tcBorders>
              <w:top w:val="single" w:sz="4" w:space="0" w:color="auto"/>
              <w:left w:val="single" w:sz="4" w:space="0" w:color="auto"/>
              <w:bottom w:val="single" w:sz="4" w:space="0" w:color="auto"/>
              <w:right w:val="single" w:sz="4" w:space="0" w:color="auto"/>
            </w:tcBorders>
            <w:vAlign w:val="center"/>
            <w:hideMark/>
          </w:tcPr>
          <w:p w14:paraId="629B76FE" w14:textId="77777777" w:rsidR="00DA5977" w:rsidRDefault="00DA5977">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機構朱理</w:t>
            </w:r>
          </w:p>
        </w:tc>
        <w:tc>
          <w:tcPr>
            <w:tcW w:w="392" w:type="pct"/>
            <w:tcBorders>
              <w:top w:val="single" w:sz="4" w:space="0" w:color="auto"/>
              <w:left w:val="single" w:sz="4" w:space="0" w:color="auto"/>
              <w:bottom w:val="single" w:sz="4" w:space="0" w:color="auto"/>
              <w:right w:val="single" w:sz="4" w:space="0" w:color="auto"/>
            </w:tcBorders>
            <w:vAlign w:val="center"/>
            <w:hideMark/>
          </w:tcPr>
          <w:p w14:paraId="0130D78D" w14:textId="77777777" w:rsidR="00DA5977" w:rsidRDefault="00DA597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○○○○大学</w:t>
            </w:r>
          </w:p>
        </w:tc>
        <w:tc>
          <w:tcPr>
            <w:tcW w:w="513" w:type="pct"/>
            <w:tcBorders>
              <w:top w:val="single" w:sz="4" w:space="0" w:color="auto"/>
              <w:left w:val="single" w:sz="4" w:space="0" w:color="auto"/>
              <w:bottom w:val="single" w:sz="4" w:space="0" w:color="auto"/>
              <w:right w:val="single" w:sz="4" w:space="0" w:color="auto"/>
            </w:tcBorders>
            <w:vAlign w:val="center"/>
            <w:hideMark/>
          </w:tcPr>
          <w:p w14:paraId="49C9F791" w14:textId="77777777" w:rsidR="00DA5977" w:rsidRDefault="00DA5977">
            <w:pPr>
              <w:spacing w:line="0" w:lineRule="atLeast"/>
              <w:ind w:right="-39"/>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642B4A1F"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6BC76166"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5AF07399"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558FA400"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double" w:sz="4" w:space="0" w:color="auto"/>
            </w:tcBorders>
            <w:vAlign w:val="center"/>
            <w:hideMark/>
          </w:tcPr>
          <w:p w14:paraId="029371AA"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53" w:type="pct"/>
            <w:tcBorders>
              <w:top w:val="single" w:sz="4" w:space="0" w:color="auto"/>
              <w:left w:val="double" w:sz="4" w:space="0" w:color="auto"/>
              <w:bottom w:val="single" w:sz="4" w:space="0" w:color="auto"/>
              <w:right w:val="single" w:sz="4" w:space="0" w:color="auto"/>
            </w:tcBorders>
            <w:vAlign w:val="center"/>
            <w:hideMark/>
          </w:tcPr>
          <w:p w14:paraId="6D7C3C2E"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53" w:type="pct"/>
            <w:tcBorders>
              <w:top w:val="single" w:sz="4" w:space="0" w:color="auto"/>
              <w:left w:val="single" w:sz="4" w:space="0" w:color="auto"/>
              <w:bottom w:val="single" w:sz="4" w:space="0" w:color="auto"/>
              <w:right w:val="single" w:sz="4" w:space="0" w:color="auto"/>
            </w:tcBorders>
            <w:vAlign w:val="center"/>
            <w:hideMark/>
          </w:tcPr>
          <w:p w14:paraId="521D9E1C"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r>
      <w:tr w:rsidR="00DA5977" w14:paraId="673D0D87" w14:textId="77777777" w:rsidTr="00DA5977">
        <w:trPr>
          <w:trHeight w:val="409"/>
        </w:trPr>
        <w:tc>
          <w:tcPr>
            <w:tcW w:w="427" w:type="pct"/>
            <w:tcBorders>
              <w:top w:val="single" w:sz="4" w:space="0" w:color="auto"/>
              <w:left w:val="single" w:sz="4" w:space="0" w:color="auto"/>
              <w:bottom w:val="single" w:sz="4" w:space="0" w:color="auto"/>
              <w:right w:val="single" w:sz="4" w:space="0" w:color="auto"/>
            </w:tcBorders>
            <w:vAlign w:val="center"/>
            <w:hideMark/>
          </w:tcPr>
          <w:p w14:paraId="2FC2BC36" w14:textId="77777777" w:rsidR="00DA5977" w:rsidRDefault="00DA5977">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感染正太郎</w:t>
            </w:r>
          </w:p>
        </w:tc>
        <w:tc>
          <w:tcPr>
            <w:tcW w:w="392" w:type="pct"/>
            <w:tcBorders>
              <w:top w:val="single" w:sz="4" w:space="0" w:color="auto"/>
              <w:left w:val="single" w:sz="4" w:space="0" w:color="auto"/>
              <w:bottom w:val="single" w:sz="4" w:space="0" w:color="auto"/>
              <w:right w:val="single" w:sz="4" w:space="0" w:color="auto"/>
            </w:tcBorders>
            <w:vAlign w:val="center"/>
            <w:hideMark/>
          </w:tcPr>
          <w:p w14:paraId="5CBB4399" w14:textId="77777777" w:rsidR="00DA5977" w:rsidRDefault="00DA597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●●●病院</w:t>
            </w:r>
          </w:p>
        </w:tc>
        <w:tc>
          <w:tcPr>
            <w:tcW w:w="513" w:type="pct"/>
            <w:tcBorders>
              <w:top w:val="single" w:sz="4" w:space="0" w:color="auto"/>
              <w:left w:val="single" w:sz="4" w:space="0" w:color="auto"/>
              <w:bottom w:val="single" w:sz="4" w:space="0" w:color="auto"/>
              <w:right w:val="single" w:sz="4" w:space="0" w:color="auto"/>
            </w:tcBorders>
            <w:vAlign w:val="center"/>
            <w:hideMark/>
          </w:tcPr>
          <w:p w14:paraId="171D3893"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571019C5"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1FB98784"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2B908A7A"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631D34A6"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double" w:sz="4" w:space="0" w:color="auto"/>
            </w:tcBorders>
            <w:vAlign w:val="center"/>
            <w:hideMark/>
          </w:tcPr>
          <w:p w14:paraId="7279A556"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53" w:type="pct"/>
            <w:tcBorders>
              <w:top w:val="single" w:sz="4" w:space="0" w:color="auto"/>
              <w:left w:val="double" w:sz="4" w:space="0" w:color="auto"/>
              <w:bottom w:val="single" w:sz="4" w:space="0" w:color="auto"/>
              <w:right w:val="single" w:sz="4" w:space="0" w:color="auto"/>
            </w:tcBorders>
            <w:vAlign w:val="center"/>
            <w:hideMark/>
          </w:tcPr>
          <w:p w14:paraId="3FC8B6B3"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53" w:type="pct"/>
            <w:tcBorders>
              <w:top w:val="single" w:sz="4" w:space="0" w:color="auto"/>
              <w:left w:val="single" w:sz="4" w:space="0" w:color="auto"/>
              <w:bottom w:val="single" w:sz="4" w:space="0" w:color="auto"/>
              <w:right w:val="single" w:sz="4" w:space="0" w:color="auto"/>
            </w:tcBorders>
            <w:vAlign w:val="center"/>
            <w:hideMark/>
          </w:tcPr>
          <w:p w14:paraId="1215BE95"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r>
      <w:tr w:rsidR="00DA5977" w14:paraId="340BB73C" w14:textId="77777777" w:rsidTr="00DA5977">
        <w:trPr>
          <w:trHeight w:val="424"/>
        </w:trPr>
        <w:tc>
          <w:tcPr>
            <w:tcW w:w="427" w:type="pct"/>
            <w:tcBorders>
              <w:top w:val="single" w:sz="4" w:space="0" w:color="auto"/>
              <w:left w:val="single" w:sz="4" w:space="0" w:color="auto"/>
              <w:bottom w:val="single" w:sz="4" w:space="0" w:color="auto"/>
              <w:right w:val="single" w:sz="4" w:space="0" w:color="auto"/>
            </w:tcBorders>
            <w:vAlign w:val="center"/>
            <w:hideMark/>
          </w:tcPr>
          <w:p w14:paraId="2C3CE51C" w14:textId="77777777" w:rsidR="00DA5977" w:rsidRDefault="00DA5977">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 xml:space="preserve">Lisa </w:t>
            </w:r>
            <w:proofErr w:type="spellStart"/>
            <w:r>
              <w:rPr>
                <w:rFonts w:asciiTheme="majorEastAsia" w:eastAsiaTheme="majorEastAsia" w:hAnsiTheme="majorEastAsia" w:hint="eastAsia"/>
                <w:color w:val="0070C0"/>
                <w:sz w:val="16"/>
                <w:szCs w:val="16"/>
              </w:rPr>
              <w:t>Reddie</w:t>
            </w:r>
            <w:proofErr w:type="spellEnd"/>
          </w:p>
        </w:tc>
        <w:tc>
          <w:tcPr>
            <w:tcW w:w="392" w:type="pct"/>
            <w:tcBorders>
              <w:top w:val="single" w:sz="4" w:space="0" w:color="auto"/>
              <w:left w:val="single" w:sz="4" w:space="0" w:color="auto"/>
              <w:bottom w:val="single" w:sz="4" w:space="0" w:color="auto"/>
              <w:right w:val="single" w:sz="4" w:space="0" w:color="auto"/>
            </w:tcBorders>
            <w:vAlign w:val="center"/>
            <w:hideMark/>
          </w:tcPr>
          <w:p w14:paraId="372E40AF" w14:textId="77777777" w:rsidR="00DA5977" w:rsidRDefault="00DA597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国立○○研究所</w:t>
            </w:r>
          </w:p>
        </w:tc>
        <w:tc>
          <w:tcPr>
            <w:tcW w:w="513" w:type="pct"/>
            <w:tcBorders>
              <w:top w:val="single" w:sz="4" w:space="0" w:color="auto"/>
              <w:left w:val="single" w:sz="4" w:space="0" w:color="auto"/>
              <w:bottom w:val="single" w:sz="4" w:space="0" w:color="auto"/>
              <w:right w:val="single" w:sz="4" w:space="0" w:color="auto"/>
            </w:tcBorders>
            <w:vAlign w:val="center"/>
            <w:hideMark/>
          </w:tcPr>
          <w:p w14:paraId="0474476E"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7BE4EFDE"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18D31E99"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76498C4D"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7E985311"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13" w:type="pct"/>
            <w:tcBorders>
              <w:top w:val="single" w:sz="4" w:space="0" w:color="auto"/>
              <w:left w:val="single" w:sz="4" w:space="0" w:color="auto"/>
              <w:bottom w:val="single" w:sz="4" w:space="0" w:color="auto"/>
              <w:right w:val="double" w:sz="4" w:space="0" w:color="auto"/>
            </w:tcBorders>
            <w:vAlign w:val="center"/>
            <w:hideMark/>
          </w:tcPr>
          <w:p w14:paraId="34B79F00"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0</w:t>
            </w:r>
          </w:p>
        </w:tc>
        <w:tc>
          <w:tcPr>
            <w:tcW w:w="553" w:type="pct"/>
            <w:tcBorders>
              <w:top w:val="single" w:sz="4" w:space="0" w:color="auto"/>
              <w:left w:val="double" w:sz="4" w:space="0" w:color="auto"/>
              <w:bottom w:val="single" w:sz="4" w:space="0" w:color="auto"/>
              <w:right w:val="single" w:sz="4" w:space="0" w:color="auto"/>
            </w:tcBorders>
            <w:vAlign w:val="center"/>
            <w:hideMark/>
          </w:tcPr>
          <w:p w14:paraId="035B852A"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w:t>
            </w:r>
          </w:p>
        </w:tc>
        <w:tc>
          <w:tcPr>
            <w:tcW w:w="553" w:type="pct"/>
            <w:tcBorders>
              <w:top w:val="single" w:sz="4" w:space="0" w:color="auto"/>
              <w:left w:val="single" w:sz="4" w:space="0" w:color="auto"/>
              <w:bottom w:val="single" w:sz="4" w:space="0" w:color="auto"/>
              <w:right w:val="single" w:sz="4" w:space="0" w:color="auto"/>
            </w:tcBorders>
            <w:vAlign w:val="center"/>
            <w:hideMark/>
          </w:tcPr>
          <w:p w14:paraId="69105EA4"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0</w:t>
            </w:r>
          </w:p>
        </w:tc>
      </w:tr>
      <w:tr w:rsidR="00DA5977" w14:paraId="68B983A8" w14:textId="77777777" w:rsidTr="00DA5977">
        <w:trPr>
          <w:trHeight w:val="378"/>
        </w:trPr>
        <w:tc>
          <w:tcPr>
            <w:tcW w:w="819" w:type="pct"/>
            <w:gridSpan w:val="2"/>
            <w:tcBorders>
              <w:top w:val="single" w:sz="4" w:space="0" w:color="auto"/>
              <w:left w:val="single" w:sz="4" w:space="0" w:color="auto"/>
              <w:bottom w:val="single" w:sz="4" w:space="0" w:color="auto"/>
              <w:right w:val="single" w:sz="4" w:space="0" w:color="auto"/>
            </w:tcBorders>
            <w:hideMark/>
          </w:tcPr>
          <w:p w14:paraId="408143BA" w14:textId="77777777" w:rsidR="00DA5977" w:rsidRDefault="00DA5977">
            <w:pPr>
              <w:spacing w:beforeLines="50" w:before="174"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合計</w:t>
            </w:r>
          </w:p>
        </w:tc>
        <w:tc>
          <w:tcPr>
            <w:tcW w:w="513" w:type="pct"/>
            <w:tcBorders>
              <w:top w:val="single" w:sz="4" w:space="0" w:color="auto"/>
              <w:left w:val="single" w:sz="4" w:space="0" w:color="auto"/>
              <w:bottom w:val="single" w:sz="4" w:space="0" w:color="auto"/>
              <w:right w:val="single" w:sz="4" w:space="0" w:color="auto"/>
            </w:tcBorders>
            <w:vAlign w:val="center"/>
            <w:hideMark/>
          </w:tcPr>
          <w:p w14:paraId="3A1002A0" w14:textId="77777777" w:rsidR="00DA5977" w:rsidRDefault="00DA5977">
            <w:pPr>
              <w:spacing w:line="0" w:lineRule="atLeast"/>
              <w:jc w:val="right"/>
              <w:rPr>
                <w:rFonts w:asciiTheme="majorEastAsia" w:eastAsiaTheme="majorEastAsia" w:hAnsiTheme="majorEastAsia"/>
                <w:color w:val="4F81BD" w:themeColor="accent1"/>
                <w:sz w:val="16"/>
                <w:szCs w:val="16"/>
              </w:rPr>
            </w:pPr>
            <w:r>
              <w:rPr>
                <w:rFonts w:asciiTheme="majorEastAsia" w:eastAsiaTheme="majorEastAsia" w:hAnsiTheme="majorEastAsia" w:hint="eastAsia"/>
                <w:color w:val="0070C0"/>
                <w:sz w:val="16"/>
                <w:szCs w:val="16"/>
              </w:rPr>
              <w:t>XX,XXX,XXX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1341759E" w14:textId="77777777" w:rsidR="00DA5977" w:rsidRDefault="00DA5977">
            <w:pPr>
              <w:spacing w:line="0" w:lineRule="atLeast"/>
              <w:jc w:val="right"/>
              <w:rPr>
                <w:rFonts w:asciiTheme="majorEastAsia" w:eastAsiaTheme="majorEastAsia" w:hAnsiTheme="majorEastAsia"/>
                <w:color w:val="4F81BD" w:themeColor="accent1"/>
                <w:sz w:val="16"/>
                <w:szCs w:val="16"/>
              </w:rPr>
            </w:pPr>
            <w:r>
              <w:rPr>
                <w:rFonts w:asciiTheme="majorEastAsia" w:eastAsiaTheme="majorEastAsia" w:hAnsiTheme="majorEastAsia" w:hint="eastAsia"/>
                <w:color w:val="0070C0"/>
                <w:sz w:val="16"/>
                <w:szCs w:val="16"/>
              </w:rPr>
              <w:t>XX,XXX,XXX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5149D86F" w14:textId="77777777" w:rsidR="00DA5977" w:rsidRDefault="00DA5977">
            <w:pPr>
              <w:spacing w:line="0" w:lineRule="atLeast"/>
              <w:jc w:val="right"/>
              <w:rPr>
                <w:rFonts w:asciiTheme="majorEastAsia" w:eastAsiaTheme="majorEastAsia" w:hAnsiTheme="majorEastAsia"/>
                <w:color w:val="4F81BD" w:themeColor="accent1"/>
                <w:sz w:val="16"/>
                <w:szCs w:val="16"/>
              </w:rPr>
            </w:pPr>
            <w:r>
              <w:rPr>
                <w:rFonts w:asciiTheme="majorEastAsia" w:eastAsiaTheme="majorEastAsia" w:hAnsiTheme="majorEastAsia" w:hint="eastAsia"/>
                <w:color w:val="0070C0"/>
                <w:sz w:val="16"/>
                <w:szCs w:val="16"/>
              </w:rPr>
              <w:t>XX,XXX,XXX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1900F058" w14:textId="77777777" w:rsidR="00DA5977" w:rsidRDefault="00DA5977">
            <w:pPr>
              <w:spacing w:line="0" w:lineRule="atLeast"/>
              <w:jc w:val="right"/>
              <w:rPr>
                <w:rFonts w:asciiTheme="majorEastAsia" w:eastAsiaTheme="majorEastAsia" w:hAnsiTheme="majorEastAsia"/>
                <w:color w:val="4F81BD" w:themeColor="accent1"/>
                <w:sz w:val="16"/>
                <w:szCs w:val="16"/>
              </w:rPr>
            </w:pPr>
            <w:r>
              <w:rPr>
                <w:rFonts w:asciiTheme="majorEastAsia" w:eastAsiaTheme="majorEastAsia" w:hAnsiTheme="majorEastAsia" w:hint="eastAsia"/>
                <w:color w:val="0070C0"/>
                <w:sz w:val="16"/>
                <w:szCs w:val="16"/>
              </w:rPr>
              <w:t>XX,XXX,XXX</w:t>
            </w:r>
          </w:p>
        </w:tc>
        <w:tc>
          <w:tcPr>
            <w:tcW w:w="513" w:type="pct"/>
            <w:tcBorders>
              <w:top w:val="single" w:sz="4" w:space="0" w:color="auto"/>
              <w:left w:val="single" w:sz="4" w:space="0" w:color="auto"/>
              <w:bottom w:val="single" w:sz="4" w:space="0" w:color="auto"/>
              <w:right w:val="single" w:sz="4" w:space="0" w:color="auto"/>
            </w:tcBorders>
            <w:vAlign w:val="center"/>
            <w:hideMark/>
          </w:tcPr>
          <w:p w14:paraId="54112786" w14:textId="77777777" w:rsidR="00DA5977" w:rsidRDefault="00DA5977">
            <w:pPr>
              <w:spacing w:line="0" w:lineRule="atLeast"/>
              <w:jc w:val="right"/>
              <w:rPr>
                <w:rFonts w:asciiTheme="majorEastAsia" w:eastAsiaTheme="majorEastAsia" w:hAnsiTheme="majorEastAsia"/>
                <w:color w:val="4F81BD" w:themeColor="accent1"/>
                <w:sz w:val="16"/>
                <w:szCs w:val="16"/>
              </w:rPr>
            </w:pPr>
            <w:r>
              <w:rPr>
                <w:rFonts w:asciiTheme="majorEastAsia" w:eastAsiaTheme="majorEastAsia" w:hAnsiTheme="majorEastAsia" w:hint="eastAsia"/>
                <w:color w:val="0070C0"/>
                <w:sz w:val="16"/>
                <w:szCs w:val="16"/>
              </w:rPr>
              <w:t>XX,XXX,XXX</w:t>
            </w:r>
          </w:p>
        </w:tc>
        <w:tc>
          <w:tcPr>
            <w:tcW w:w="513" w:type="pct"/>
            <w:tcBorders>
              <w:top w:val="single" w:sz="4" w:space="0" w:color="auto"/>
              <w:left w:val="single" w:sz="4" w:space="0" w:color="auto"/>
              <w:bottom w:val="single" w:sz="4" w:space="0" w:color="auto"/>
              <w:right w:val="double" w:sz="4" w:space="0" w:color="auto"/>
            </w:tcBorders>
            <w:vAlign w:val="center"/>
            <w:hideMark/>
          </w:tcPr>
          <w:p w14:paraId="31262B6E"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XX,XXX,XXX</w:t>
            </w:r>
          </w:p>
        </w:tc>
        <w:tc>
          <w:tcPr>
            <w:tcW w:w="553" w:type="pct"/>
            <w:tcBorders>
              <w:top w:val="single" w:sz="4" w:space="0" w:color="auto"/>
              <w:left w:val="double" w:sz="4" w:space="0" w:color="auto"/>
              <w:bottom w:val="single" w:sz="4" w:space="0" w:color="auto"/>
              <w:right w:val="single" w:sz="4" w:space="0" w:color="auto"/>
            </w:tcBorders>
            <w:vAlign w:val="center"/>
            <w:hideMark/>
          </w:tcPr>
          <w:p w14:paraId="205CD615"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XXX,XXX,XXX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48DA32C"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XXX,XXX,XXX</w:t>
            </w:r>
          </w:p>
        </w:tc>
      </w:tr>
      <w:tr w:rsidR="00DA5977" w14:paraId="13BFFB27" w14:textId="77777777" w:rsidTr="00DA5977">
        <w:trPr>
          <w:trHeight w:val="378"/>
        </w:trPr>
        <w:tc>
          <w:tcPr>
            <w:tcW w:w="3894" w:type="pct"/>
            <w:gridSpan w:val="8"/>
            <w:tcBorders>
              <w:top w:val="single" w:sz="4" w:space="0" w:color="auto"/>
              <w:left w:val="single" w:sz="4" w:space="0" w:color="auto"/>
              <w:bottom w:val="single" w:sz="4" w:space="0" w:color="auto"/>
              <w:right w:val="double" w:sz="4" w:space="0" w:color="auto"/>
            </w:tcBorders>
            <w:vAlign w:val="center"/>
            <w:hideMark/>
          </w:tcPr>
          <w:p w14:paraId="2FFCB879" w14:textId="77777777" w:rsidR="00DA5977" w:rsidRDefault="00DA5977">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1106" w:type="pct"/>
            <w:gridSpan w:val="2"/>
            <w:tcBorders>
              <w:top w:val="single" w:sz="4" w:space="0" w:color="auto"/>
              <w:left w:val="double" w:sz="4" w:space="0" w:color="auto"/>
              <w:bottom w:val="single" w:sz="4" w:space="0" w:color="auto"/>
              <w:right w:val="single" w:sz="4" w:space="0" w:color="auto"/>
            </w:tcBorders>
            <w:vAlign w:val="center"/>
          </w:tcPr>
          <w:p w14:paraId="0D3DB7C7" w14:textId="77777777" w:rsidR="00DA5977" w:rsidRDefault="00DA5977">
            <w:pPr>
              <w:spacing w:line="0" w:lineRule="atLeast"/>
              <w:jc w:val="right"/>
              <w:rPr>
                <w:rFonts w:asciiTheme="majorEastAsia" w:eastAsiaTheme="majorEastAsia" w:hAnsiTheme="majorEastAsia"/>
                <w:color w:val="0070C0"/>
                <w:sz w:val="16"/>
                <w:szCs w:val="16"/>
              </w:rPr>
            </w:pPr>
          </w:p>
        </w:tc>
      </w:tr>
    </w:tbl>
    <w:p w14:paraId="2A4A0F6A" w14:textId="77777777" w:rsidR="00DA5977" w:rsidRDefault="00DA5977" w:rsidP="00DA5977">
      <w:pPr>
        <w:spacing w:beforeLines="50" w:before="174" w:line="0" w:lineRule="atLeast"/>
        <w:rPr>
          <w:rFonts w:asciiTheme="majorEastAsia" w:eastAsiaTheme="majorEastAsia" w:hAnsiTheme="majorEastAsia"/>
          <w:sz w:val="18"/>
          <w:szCs w:val="20"/>
        </w:rPr>
      </w:pPr>
    </w:p>
    <w:p w14:paraId="5DC4FDDD" w14:textId="1B1FB406" w:rsidR="0073694E" w:rsidRDefault="0073694E" w:rsidP="0073694E">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＜注意＞</w:t>
      </w:r>
    </w:p>
    <w:p w14:paraId="694BE6AB" w14:textId="77777777" w:rsidR="0073694E" w:rsidRPr="005023BB" w:rsidRDefault="0073694E" w:rsidP="0073694E">
      <w:pPr>
        <w:spacing w:beforeLines="50" w:before="174"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w:t>
      </w:r>
      <w:r w:rsidRPr="005023BB">
        <w:rPr>
          <w:rFonts w:asciiTheme="majorEastAsia" w:eastAsiaTheme="majorEastAsia" w:hAnsiTheme="majorEastAsia"/>
          <w:sz w:val="18"/>
          <w:szCs w:val="20"/>
        </w:rPr>
        <w:t>研究開発代表者・</w:t>
      </w:r>
      <w:r w:rsidRPr="005023BB">
        <w:rPr>
          <w:rFonts w:asciiTheme="majorEastAsia" w:eastAsiaTheme="majorEastAsia" w:hAnsiTheme="majorEastAsia" w:hint="eastAsia"/>
          <w:sz w:val="18"/>
          <w:szCs w:val="20"/>
        </w:rPr>
        <w:t>研究開発分担者</w:t>
      </w:r>
      <w:r w:rsidRPr="005023BB">
        <w:rPr>
          <w:rFonts w:asciiTheme="majorEastAsia" w:eastAsiaTheme="majorEastAsia" w:hAnsiTheme="majorEastAsia"/>
          <w:sz w:val="18"/>
          <w:szCs w:val="20"/>
        </w:rPr>
        <w:t>全員</w:t>
      </w:r>
      <w:r w:rsidRPr="005023BB">
        <w:rPr>
          <w:rFonts w:asciiTheme="majorEastAsia" w:eastAsiaTheme="majorEastAsia" w:hAnsiTheme="majorEastAsia" w:hint="eastAsia"/>
          <w:sz w:val="18"/>
          <w:szCs w:val="20"/>
        </w:rPr>
        <w:t>分を記載</w:t>
      </w:r>
      <w:r w:rsidRPr="005023BB">
        <w:rPr>
          <w:rFonts w:asciiTheme="majorEastAsia" w:eastAsiaTheme="majorEastAsia" w:hAnsiTheme="majorEastAsia"/>
          <w:sz w:val="18"/>
          <w:szCs w:val="20"/>
        </w:rPr>
        <w:t>してください。</w:t>
      </w:r>
    </w:p>
    <w:p w14:paraId="1FDD10BB" w14:textId="77777777" w:rsidR="0073694E" w:rsidRPr="005023BB" w:rsidRDefault="0073694E" w:rsidP="0073694E">
      <w:pPr>
        <w:spacing w:line="0" w:lineRule="atLeast"/>
        <w:ind w:leftChars="67" w:left="141"/>
        <w:rPr>
          <w:rFonts w:asciiTheme="majorEastAsia" w:eastAsiaTheme="majorEastAsia" w:hAnsiTheme="majorEastAsia"/>
          <w:sz w:val="18"/>
          <w:szCs w:val="20"/>
        </w:rPr>
      </w:pP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研究開発</w:t>
      </w:r>
      <w:r w:rsidRPr="005023BB">
        <w:rPr>
          <w:rFonts w:asciiTheme="majorEastAsia" w:eastAsiaTheme="majorEastAsia" w:hAnsiTheme="majorEastAsia"/>
          <w:sz w:val="18"/>
          <w:szCs w:val="20"/>
        </w:rPr>
        <w:t>分担者の人数に応じて適宜</w:t>
      </w:r>
      <w:r w:rsidRPr="005023BB">
        <w:rPr>
          <w:rFonts w:asciiTheme="majorEastAsia" w:eastAsiaTheme="majorEastAsia" w:hAnsiTheme="majorEastAsia" w:hint="eastAsia"/>
          <w:sz w:val="18"/>
          <w:szCs w:val="20"/>
        </w:rPr>
        <w:t>、行を</w:t>
      </w:r>
      <w:r w:rsidRPr="005023BB">
        <w:rPr>
          <w:rFonts w:asciiTheme="majorEastAsia" w:eastAsiaTheme="majorEastAsia" w:hAnsiTheme="majorEastAsia"/>
          <w:sz w:val="18"/>
          <w:szCs w:val="20"/>
        </w:rPr>
        <w:t>追加</w:t>
      </w:r>
      <w:r w:rsidRPr="005023BB">
        <w:rPr>
          <w:rFonts w:asciiTheme="majorEastAsia" w:eastAsiaTheme="majorEastAsia" w:hAnsiTheme="majorEastAsia" w:hint="eastAsia"/>
          <w:sz w:val="18"/>
          <w:szCs w:val="20"/>
        </w:rPr>
        <w:t>または</w:t>
      </w:r>
      <w:r w:rsidRPr="005023BB">
        <w:rPr>
          <w:rFonts w:asciiTheme="majorEastAsia" w:eastAsiaTheme="majorEastAsia" w:hAnsiTheme="majorEastAsia"/>
          <w:sz w:val="18"/>
          <w:szCs w:val="20"/>
        </w:rPr>
        <w:t>削除してください。</w:t>
      </w:r>
    </w:p>
    <w:p w14:paraId="7ED78AE8" w14:textId="77777777" w:rsidR="0073694E" w:rsidRPr="005023BB" w:rsidRDefault="0073694E" w:rsidP="0073694E">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間接</w:t>
      </w:r>
      <w:r w:rsidRPr="005023BB">
        <w:rPr>
          <w:rFonts w:asciiTheme="majorEastAsia" w:eastAsiaTheme="majorEastAsia" w:hAnsiTheme="majorEastAsia"/>
          <w:sz w:val="18"/>
          <w:szCs w:val="20"/>
        </w:rPr>
        <w:t>経費は、直接経費の</w:t>
      </w:r>
      <w:r w:rsidRPr="005023BB">
        <w:rPr>
          <w:rFonts w:asciiTheme="majorEastAsia" w:eastAsiaTheme="majorEastAsia" w:hAnsiTheme="majorEastAsia" w:hint="eastAsia"/>
          <w:sz w:val="18"/>
          <w:szCs w:val="20"/>
        </w:rPr>
        <w:t>30</w:t>
      </w:r>
      <w:r w:rsidRPr="005023BB">
        <w:rPr>
          <w:rFonts w:asciiTheme="majorEastAsia" w:eastAsiaTheme="majorEastAsia" w:hAnsiTheme="majorEastAsia"/>
          <w:sz w:val="18"/>
          <w:szCs w:val="20"/>
        </w:rPr>
        <w:t>％</w:t>
      </w:r>
      <w:r w:rsidRPr="005023BB">
        <w:rPr>
          <w:rFonts w:asciiTheme="majorEastAsia" w:eastAsiaTheme="majorEastAsia" w:hAnsiTheme="majorEastAsia" w:hint="eastAsia"/>
          <w:sz w:val="18"/>
          <w:szCs w:val="20"/>
        </w:rPr>
        <w:t>以内</w:t>
      </w:r>
      <w:r w:rsidRPr="005023BB">
        <w:rPr>
          <w:rFonts w:asciiTheme="majorEastAsia" w:eastAsiaTheme="majorEastAsia" w:hAnsiTheme="majorEastAsia"/>
          <w:sz w:val="18"/>
          <w:szCs w:val="20"/>
        </w:rPr>
        <w:t>の金額としてください。（</w:t>
      </w:r>
      <w:r w:rsidRPr="005023BB">
        <w:rPr>
          <w:rFonts w:asciiTheme="majorEastAsia" w:eastAsiaTheme="majorEastAsia" w:hAnsiTheme="majorEastAsia" w:hint="eastAsia"/>
          <w:sz w:val="18"/>
          <w:szCs w:val="20"/>
        </w:rPr>
        <w:t>直接</w:t>
      </w:r>
      <w:r w:rsidRPr="005023BB">
        <w:rPr>
          <w:rFonts w:asciiTheme="majorEastAsia" w:eastAsiaTheme="majorEastAsia" w:hAnsiTheme="majorEastAsia"/>
          <w:sz w:val="18"/>
          <w:szCs w:val="20"/>
        </w:rPr>
        <w:t>経費の30％を越えて設定することはできません。）</w:t>
      </w:r>
    </w:p>
    <w:p w14:paraId="2DF8D03B" w14:textId="77777777" w:rsidR="0073694E" w:rsidRPr="005023BB" w:rsidRDefault="0073694E" w:rsidP="0073694E">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・採択決定後、研究者間での経費の配分変更は原則できません。</w:t>
      </w:r>
    </w:p>
    <w:p w14:paraId="3D593B47" w14:textId="77777777" w:rsidR="0073694E" w:rsidRPr="005023BB" w:rsidRDefault="0073694E" w:rsidP="0073694E">
      <w:pPr>
        <w:spacing w:line="0" w:lineRule="atLeast"/>
        <w:ind w:leftChars="67" w:left="1041" w:hangingChars="500" w:hanging="900"/>
        <w:rPr>
          <w:rFonts w:asciiTheme="majorEastAsia" w:eastAsiaTheme="majorEastAsia" w:hAnsiTheme="majorEastAsia"/>
          <w:sz w:val="18"/>
          <w:szCs w:val="20"/>
        </w:rPr>
      </w:pPr>
      <w:r w:rsidRPr="005023BB">
        <w:rPr>
          <w:rFonts w:asciiTheme="majorEastAsia" w:eastAsiaTheme="majorEastAsia" w:hAnsiTheme="majorEastAsia" w:hint="eastAsia"/>
          <w:sz w:val="18"/>
          <w:szCs w:val="20"/>
        </w:rPr>
        <w:t>・採択決定後、間接経費率（原則整数値）を変更することはできません(30%を超える場合は修正いただきます)</w:t>
      </w:r>
    </w:p>
    <w:p w14:paraId="2343F673" w14:textId="77777777" w:rsidR="0073694E" w:rsidRPr="005023BB" w:rsidRDefault="0073694E" w:rsidP="0073694E">
      <w:pPr>
        <w:widowControl/>
        <w:jc w:val="left"/>
        <w:rPr>
          <w:rFonts w:asciiTheme="majorEastAsia" w:eastAsiaTheme="majorEastAsia" w:hAnsiTheme="majorEastAsia"/>
          <w:sz w:val="24"/>
          <w:szCs w:val="24"/>
        </w:rPr>
      </w:pPr>
    </w:p>
    <w:p w14:paraId="01526396" w14:textId="77777777" w:rsidR="0073694E" w:rsidRPr="005023BB" w:rsidRDefault="0073694E" w:rsidP="0073694E">
      <w:pPr>
        <w:widowControl/>
        <w:jc w:val="left"/>
        <w:rPr>
          <w:rFonts w:asciiTheme="majorEastAsia" w:eastAsiaTheme="majorEastAsia" w:hAnsiTheme="majorEastAsia"/>
          <w:sz w:val="24"/>
          <w:szCs w:val="24"/>
        </w:rPr>
      </w:pPr>
      <w:r w:rsidRPr="005023BB">
        <w:rPr>
          <w:rFonts w:asciiTheme="majorEastAsia" w:eastAsiaTheme="majorEastAsia" w:hAnsiTheme="majorEastAsia"/>
          <w:sz w:val="24"/>
          <w:szCs w:val="24"/>
        </w:rPr>
        <w:br w:type="page"/>
      </w:r>
    </w:p>
    <w:p w14:paraId="54D81102" w14:textId="50C321BF" w:rsidR="0073694E" w:rsidRPr="0073694E" w:rsidRDefault="0073694E" w:rsidP="00AD6146">
      <w:pPr>
        <w:widowControl/>
        <w:jc w:val="left"/>
        <w:rPr>
          <w:rFonts w:asciiTheme="majorEastAsia" w:eastAsiaTheme="majorEastAsia" w:hAnsiTheme="majorEastAsia"/>
          <w:sz w:val="24"/>
          <w:szCs w:val="24"/>
        </w:rPr>
      </w:pPr>
    </w:p>
    <w:p w14:paraId="4C13E409" w14:textId="77777777" w:rsidR="00AD6146" w:rsidRPr="005023BB" w:rsidRDefault="00AD6146" w:rsidP="00AD6146">
      <w:pPr>
        <w:widowControl/>
        <w:jc w:val="left"/>
        <w:rPr>
          <w:rFonts w:asciiTheme="majorEastAsia" w:eastAsiaTheme="majorEastAsia" w:hAnsiTheme="majorEastAsia"/>
          <w:sz w:val="24"/>
          <w:szCs w:val="24"/>
        </w:rPr>
      </w:pPr>
    </w:p>
    <w:p w14:paraId="1A882B65" w14:textId="3330A0F2" w:rsidR="00AD6146" w:rsidRPr="005023BB"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t>別紙</w:t>
      </w:r>
      <w:r w:rsidR="00E41F0E" w:rsidRPr="005023BB">
        <w:rPr>
          <w:rFonts w:asciiTheme="majorEastAsia" w:eastAsiaTheme="majorEastAsia" w:hAnsiTheme="majorEastAsia" w:cs="Times New Roman" w:hint="eastAsia"/>
          <w:kern w:val="0"/>
          <w:sz w:val="24"/>
          <w:szCs w:val="20"/>
        </w:rPr>
        <w:t>2</w:t>
      </w:r>
    </w:p>
    <w:p w14:paraId="74F590D1" w14:textId="77777777" w:rsidR="00AD6146" w:rsidRPr="005023BB"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研究開発全体の内容の概要図</w:t>
      </w:r>
    </w:p>
    <w:p w14:paraId="26333671" w14:textId="3CB79F2E" w:rsidR="00AD6146" w:rsidRPr="005023BB" w:rsidRDefault="00AD6146" w:rsidP="00D62235">
      <w:pPr>
        <w:spacing w:beforeLines="50" w:before="174"/>
        <w:rPr>
          <w:rFonts w:asciiTheme="majorEastAsia" w:eastAsiaTheme="majorEastAsia" w:hAnsiTheme="majorEastAsia"/>
          <w:szCs w:val="18"/>
        </w:rPr>
      </w:pPr>
      <w:r w:rsidRPr="005023BB">
        <w:rPr>
          <w:rFonts w:asciiTheme="majorEastAsia" w:eastAsiaTheme="majorEastAsia" w:hAnsiTheme="majorEastAsia" w:hint="eastAsia"/>
          <w:szCs w:val="18"/>
        </w:rPr>
        <w:t xml:space="preserve">・「２　</w:t>
      </w:r>
      <w:r w:rsidRPr="005023BB">
        <w:rPr>
          <w:rFonts w:asciiTheme="majorEastAsia" w:eastAsiaTheme="majorEastAsia" w:hAnsiTheme="majorEastAsia"/>
          <w:szCs w:val="18"/>
        </w:rPr>
        <w:t>研究</w:t>
      </w:r>
      <w:r w:rsidRPr="005023BB">
        <w:rPr>
          <w:rFonts w:asciiTheme="majorEastAsia" w:eastAsiaTheme="majorEastAsia" w:hAnsiTheme="majorEastAsia" w:hint="eastAsia"/>
          <w:szCs w:val="18"/>
        </w:rPr>
        <w:t>計画</w:t>
      </w:r>
      <w:r w:rsidRPr="005023BB">
        <w:rPr>
          <w:rFonts w:asciiTheme="majorEastAsia" w:eastAsiaTheme="majorEastAsia" w:hAnsiTheme="majorEastAsia"/>
          <w:szCs w:val="18"/>
        </w:rPr>
        <w:t>・方法</w:t>
      </w:r>
      <w:r w:rsidRPr="005023BB">
        <w:rPr>
          <w:rFonts w:asciiTheme="majorEastAsia" w:eastAsiaTheme="majorEastAsia" w:hAnsiTheme="majorEastAsia" w:hint="eastAsia"/>
          <w:szCs w:val="18"/>
        </w:rPr>
        <w:t>」を説明する上で必要な図表、あるいは提案する研究の概念図等を、</w:t>
      </w:r>
      <w:r w:rsidRPr="005023BB">
        <w:rPr>
          <w:rFonts w:asciiTheme="majorEastAsia" w:eastAsiaTheme="majorEastAsia" w:hAnsiTheme="majorEastAsia"/>
          <w:szCs w:val="18"/>
          <w:u w:val="single"/>
        </w:rPr>
        <w:t>1ページ以内</w:t>
      </w:r>
      <w:r w:rsidRPr="005023BB">
        <w:rPr>
          <w:rFonts w:asciiTheme="majorEastAsia" w:eastAsiaTheme="majorEastAsia" w:hAnsiTheme="majorEastAsia"/>
          <w:szCs w:val="18"/>
        </w:rPr>
        <w:t>で</w:t>
      </w:r>
      <w:r w:rsidRPr="005023BB">
        <w:rPr>
          <w:rFonts w:asciiTheme="majorEastAsia" w:eastAsiaTheme="majorEastAsia" w:hAnsiTheme="majorEastAsia" w:hint="eastAsia"/>
          <w:szCs w:val="18"/>
        </w:rPr>
        <w:t>記載してください。</w:t>
      </w:r>
      <w:r w:rsidRPr="005023BB">
        <w:rPr>
          <w:rFonts w:asciiTheme="majorEastAsia" w:eastAsiaTheme="majorEastAsia" w:hAnsiTheme="majorEastAsia"/>
          <w:szCs w:val="24"/>
        </w:rPr>
        <w:br w:type="page"/>
      </w:r>
    </w:p>
    <w:p w14:paraId="5CEFDFB3" w14:textId="63D79B1A" w:rsidR="00233B57" w:rsidRPr="005023BB" w:rsidRDefault="00CB7D8E" w:rsidP="00233B57">
      <w:pPr>
        <w:spacing w:line="360" w:lineRule="exact"/>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sz w:val="24"/>
        </w:rPr>
        <w:lastRenderedPageBreak/>
        <w:t>別紙</w:t>
      </w:r>
      <w:r w:rsidR="00E41F0E" w:rsidRPr="005023BB">
        <w:rPr>
          <w:rFonts w:asciiTheme="majorEastAsia" w:eastAsiaTheme="majorEastAsia" w:hAnsiTheme="majorEastAsia" w:cs="Times New Roman" w:hint="eastAsia"/>
          <w:sz w:val="24"/>
        </w:rPr>
        <w:t>3</w:t>
      </w:r>
    </w:p>
    <w:p w14:paraId="7965B40F" w14:textId="77777777" w:rsidR="00233B57" w:rsidRPr="005023BB" w:rsidRDefault="00233B57" w:rsidP="00233B57">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7B46638E" w14:textId="77777777" w:rsidR="000E0CAE" w:rsidRDefault="00233B57" w:rsidP="000E0CAE">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5023B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99200" behindDoc="0" locked="0" layoutInCell="1" allowOverlap="1" wp14:anchorId="63391F3B" wp14:editId="4627E564">
                <wp:simplePos x="0" y="0"/>
                <wp:positionH relativeFrom="margin">
                  <wp:align>left</wp:align>
                </wp:positionH>
                <wp:positionV relativeFrom="paragraph">
                  <wp:posOffset>534035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9A6F2DF" w14:textId="77777777" w:rsidR="007924CE" w:rsidRPr="002C1117" w:rsidRDefault="007924CE"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4C0422F" w14:textId="77777777" w:rsidR="007924CE" w:rsidRPr="002C1117" w:rsidRDefault="007924CE"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2EB7D194" w14:textId="3D6D6ADA" w:rsidR="007924CE" w:rsidRPr="002C1117" w:rsidRDefault="007924CE"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91F3B" id="_x0000_s1033" type="#_x0000_t202" style="position:absolute;left:0;text-align:left;margin-left:0;margin-top:42.05pt;width:519.75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">
                <v:textbox style="mso-fit-shape-to-text:t">
                  <w:txbxContent>
                    <w:p w14:paraId="79A6F2DF" w14:textId="77777777" w:rsidR="007924CE" w:rsidRPr="002C1117" w:rsidRDefault="007924CE"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4C0422F" w14:textId="77777777" w:rsidR="007924CE" w:rsidRPr="002C1117" w:rsidRDefault="007924CE"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2EB7D194" w14:textId="3D6D6ADA" w:rsidR="007924CE" w:rsidRPr="002C1117" w:rsidRDefault="007924CE" w:rsidP="00233B5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v:textbox>
                <w10:wrap type="topAndBottom" anchorx="margin"/>
              </v:shape>
            </w:pict>
          </mc:Fallback>
        </mc:AlternateContent>
      </w:r>
      <w:r w:rsidRPr="005023BB">
        <w:rPr>
          <w:rFonts w:asciiTheme="majorEastAsia" w:eastAsiaTheme="majorEastAsia" w:hAnsiTheme="majorEastAsia" w:cs="ＭＳ 明朝" w:hint="eastAsia"/>
          <w:b/>
          <w:kern w:val="0"/>
          <w:sz w:val="28"/>
          <w:szCs w:val="21"/>
        </w:rPr>
        <w:t>研究開発の主なスケジュール</w:t>
      </w:r>
      <w:r w:rsidR="000E0CAE" w:rsidRPr="000E0CAE">
        <w:rPr>
          <w:rFonts w:asciiTheme="majorEastAsia" w:eastAsiaTheme="majorEastAsia" w:hAnsiTheme="majorEastAsia" w:cs="ＭＳ 明朝" w:hint="eastAsia"/>
          <w:b/>
          <w:kern w:val="0"/>
          <w:sz w:val="28"/>
          <w:szCs w:val="21"/>
        </w:rPr>
        <w:t>（101～301公募課題用）</w:t>
      </w:r>
    </w:p>
    <w:p w14:paraId="2BD0579A" w14:textId="03980D64" w:rsidR="000E0CAE" w:rsidRPr="009E1602" w:rsidRDefault="000E0CAE" w:rsidP="000E0CAE">
      <w:pPr>
        <w:autoSpaceDE w:val="0"/>
        <w:autoSpaceDN w:val="0"/>
        <w:adjustRightInd w:val="0"/>
        <w:spacing w:line="360" w:lineRule="exact"/>
        <w:jc w:val="center"/>
        <w:rPr>
          <w:rFonts w:asciiTheme="majorEastAsia" w:eastAsiaTheme="majorEastAsia" w:hAnsiTheme="majorEastAsia" w:cs="ＭＳ 明朝"/>
          <w:bCs/>
          <w:color w:val="548DD4" w:themeColor="text2" w:themeTint="99"/>
          <w:kern w:val="0"/>
          <w:szCs w:val="21"/>
        </w:rPr>
      </w:pPr>
      <w:r w:rsidRPr="009E1602">
        <w:rPr>
          <w:rFonts w:asciiTheme="majorEastAsia" w:eastAsiaTheme="majorEastAsia" w:hAnsiTheme="majorEastAsia" w:cs="ＭＳ 明朝" w:hint="eastAsia"/>
          <w:bCs/>
          <w:color w:val="548DD4" w:themeColor="text2" w:themeTint="99"/>
          <w:kern w:val="0"/>
          <w:szCs w:val="21"/>
        </w:rPr>
        <w:t>＃</w:t>
      </w:r>
      <w:r w:rsidRPr="009E1602">
        <w:rPr>
          <w:rFonts w:asciiTheme="majorEastAsia" w:eastAsiaTheme="majorEastAsia" w:hAnsiTheme="majorEastAsia" w:cs="ＭＳ 明朝"/>
          <w:bCs/>
          <w:color w:val="548DD4" w:themeColor="text2" w:themeTint="99"/>
          <w:kern w:val="0"/>
          <w:szCs w:val="21"/>
        </w:rPr>
        <w:t>401公募課題の場合、このページは削除ください。</w:t>
      </w:r>
    </w:p>
    <w:p w14:paraId="658BB234" w14:textId="77777777" w:rsidR="00233B57" w:rsidRPr="005023BB" w:rsidRDefault="00233B57" w:rsidP="000E0CAE">
      <w:pPr>
        <w:autoSpaceDE w:val="0"/>
        <w:autoSpaceDN w:val="0"/>
        <w:adjustRightInd w:val="0"/>
        <w:spacing w:line="360" w:lineRule="exact"/>
        <w:rPr>
          <w:rFonts w:asciiTheme="majorEastAsia" w:eastAsiaTheme="majorEastAsia" w:hAnsiTheme="majorEastAsia" w:cs="ＭＳ 明朝"/>
          <w:b/>
          <w:kern w:val="0"/>
          <w:sz w:val="22"/>
          <w:szCs w:val="21"/>
        </w:rPr>
      </w:pPr>
    </w:p>
    <w:tbl>
      <w:tblPr>
        <w:tblW w:w="76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999"/>
        <w:gridCol w:w="1134"/>
        <w:gridCol w:w="1269"/>
        <w:gridCol w:w="1417"/>
      </w:tblGrid>
      <w:tr w:rsidR="009E1602" w:rsidRPr="005023BB" w14:paraId="414AA3D9" w14:textId="77777777" w:rsidTr="009E1602">
        <w:trPr>
          <w:trHeight w:val="70"/>
        </w:trPr>
        <w:tc>
          <w:tcPr>
            <w:tcW w:w="2833" w:type="dxa"/>
            <w:vMerge w:val="restart"/>
            <w:shd w:val="clear" w:color="auto" w:fill="auto"/>
            <w:vAlign w:val="center"/>
          </w:tcPr>
          <w:p w14:paraId="318210B2" w14:textId="77777777" w:rsidR="009E1602" w:rsidRPr="005023BB" w:rsidRDefault="009E1602"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p>
          <w:p w14:paraId="65C74C50" w14:textId="77777777" w:rsidR="009E1602" w:rsidRPr="005023BB" w:rsidRDefault="009E1602" w:rsidP="001F6A8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※マイルストーン</w:t>
            </w:r>
          </w:p>
        </w:tc>
        <w:tc>
          <w:tcPr>
            <w:tcW w:w="2133" w:type="dxa"/>
            <w:gridSpan w:val="2"/>
            <w:shd w:val="clear" w:color="auto" w:fill="auto"/>
            <w:vAlign w:val="center"/>
          </w:tcPr>
          <w:p w14:paraId="640B7407" w14:textId="514B3393" w:rsidR="009E1602" w:rsidRPr="00D97E31" w:rsidRDefault="009E1602" w:rsidP="00D97E31">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令和4</w:t>
            </w:r>
            <w:r w:rsidRPr="00D97E31">
              <w:rPr>
                <w:rFonts w:asciiTheme="majorEastAsia" w:eastAsiaTheme="majorEastAsia" w:hAnsiTheme="majorEastAsia"/>
                <w:szCs w:val="21"/>
              </w:rPr>
              <w:t>年度</w:t>
            </w:r>
          </w:p>
        </w:tc>
        <w:tc>
          <w:tcPr>
            <w:tcW w:w="1269" w:type="dxa"/>
            <w:vMerge w:val="restart"/>
            <w:vAlign w:val="center"/>
          </w:tcPr>
          <w:p w14:paraId="40283772" w14:textId="77777777" w:rsidR="009E1602" w:rsidRPr="00D97E31" w:rsidRDefault="009E1602" w:rsidP="00D97E31">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担当者</w:t>
            </w:r>
            <w:r w:rsidRPr="00D97E31">
              <w:rPr>
                <w:rFonts w:asciiTheme="majorEastAsia" w:eastAsiaTheme="majorEastAsia" w:hAnsiTheme="majorEastAsia"/>
                <w:szCs w:val="21"/>
              </w:rPr>
              <w:t>氏名</w:t>
            </w:r>
          </w:p>
        </w:tc>
        <w:tc>
          <w:tcPr>
            <w:tcW w:w="1417" w:type="dxa"/>
            <w:vMerge w:val="restart"/>
            <w:vAlign w:val="center"/>
          </w:tcPr>
          <w:p w14:paraId="61E3EF0C" w14:textId="77777777" w:rsidR="009E1602" w:rsidRPr="00D97E31" w:rsidRDefault="009E1602" w:rsidP="00E811DA">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研究費</w:t>
            </w:r>
          </w:p>
          <w:p w14:paraId="00568903" w14:textId="77777777" w:rsidR="009E1602" w:rsidRPr="00D97E31" w:rsidRDefault="009E1602" w:rsidP="00E811DA">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分配</w:t>
            </w:r>
            <w:r w:rsidRPr="00D97E31">
              <w:rPr>
                <w:rFonts w:asciiTheme="majorEastAsia" w:eastAsiaTheme="majorEastAsia" w:hAnsiTheme="majorEastAsia"/>
                <w:szCs w:val="21"/>
              </w:rPr>
              <w:t>割合</w:t>
            </w:r>
          </w:p>
          <w:p w14:paraId="12D2EFEA" w14:textId="77777777" w:rsidR="009E1602" w:rsidRPr="00D97E31" w:rsidRDefault="009E1602" w:rsidP="00E811DA">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w:t>
            </w:r>
            <w:r w:rsidRPr="00D97E31">
              <w:rPr>
                <w:rFonts w:asciiTheme="majorEastAsia" w:eastAsiaTheme="majorEastAsia" w:hAnsiTheme="majorEastAsia"/>
                <w:szCs w:val="21"/>
              </w:rPr>
              <w:t>％）</w:t>
            </w:r>
          </w:p>
        </w:tc>
      </w:tr>
      <w:tr w:rsidR="009E1602" w:rsidRPr="005023BB" w14:paraId="596BF243" w14:textId="77777777" w:rsidTr="009E1602">
        <w:trPr>
          <w:trHeight w:val="191"/>
        </w:trPr>
        <w:tc>
          <w:tcPr>
            <w:tcW w:w="2833" w:type="dxa"/>
            <w:vMerge/>
            <w:shd w:val="clear" w:color="auto" w:fill="auto"/>
          </w:tcPr>
          <w:p w14:paraId="677C9ABF" w14:textId="77777777" w:rsidR="009E1602" w:rsidRPr="005023BB" w:rsidRDefault="009E1602" w:rsidP="001F6A8C">
            <w:pPr>
              <w:widowControl/>
              <w:snapToGrid w:val="0"/>
              <w:spacing w:line="360" w:lineRule="exact"/>
              <w:jc w:val="left"/>
              <w:rPr>
                <w:rFonts w:asciiTheme="majorEastAsia" w:eastAsiaTheme="majorEastAsia" w:hAnsiTheme="majorEastAsia"/>
                <w:szCs w:val="21"/>
              </w:rPr>
            </w:pPr>
          </w:p>
        </w:tc>
        <w:tc>
          <w:tcPr>
            <w:tcW w:w="999" w:type="dxa"/>
            <w:tcBorders>
              <w:left w:val="dotted" w:sz="4" w:space="0" w:color="auto"/>
              <w:right w:val="dotted" w:sz="4" w:space="0" w:color="auto"/>
            </w:tcBorders>
            <w:shd w:val="clear" w:color="auto" w:fill="auto"/>
          </w:tcPr>
          <w:p w14:paraId="78525C2B" w14:textId="77777777" w:rsidR="009E1602" w:rsidRPr="00D97E31" w:rsidRDefault="009E1602" w:rsidP="00E811DA">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hint="eastAsia"/>
                <w:szCs w:val="21"/>
              </w:rPr>
              <w:t>3Q</w:t>
            </w:r>
          </w:p>
        </w:tc>
        <w:tc>
          <w:tcPr>
            <w:tcW w:w="1134" w:type="dxa"/>
            <w:tcBorders>
              <w:left w:val="dotted" w:sz="4" w:space="0" w:color="auto"/>
            </w:tcBorders>
            <w:shd w:val="clear" w:color="auto" w:fill="auto"/>
          </w:tcPr>
          <w:p w14:paraId="0AA6C76C" w14:textId="77777777" w:rsidR="009E1602" w:rsidRPr="00D97E31" w:rsidRDefault="009E1602" w:rsidP="00E811DA">
            <w:pPr>
              <w:widowControl/>
              <w:snapToGrid w:val="0"/>
              <w:spacing w:line="360" w:lineRule="exact"/>
              <w:jc w:val="center"/>
              <w:rPr>
                <w:rFonts w:asciiTheme="majorEastAsia" w:eastAsiaTheme="majorEastAsia" w:hAnsiTheme="majorEastAsia"/>
                <w:szCs w:val="21"/>
              </w:rPr>
            </w:pPr>
            <w:r w:rsidRPr="00D97E31">
              <w:rPr>
                <w:rFonts w:asciiTheme="majorEastAsia" w:eastAsiaTheme="majorEastAsia" w:hAnsiTheme="majorEastAsia"/>
                <w:szCs w:val="21"/>
              </w:rPr>
              <w:t>4Q</w:t>
            </w:r>
          </w:p>
        </w:tc>
        <w:tc>
          <w:tcPr>
            <w:tcW w:w="1269" w:type="dxa"/>
            <w:vMerge/>
          </w:tcPr>
          <w:p w14:paraId="74E9FA6C"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417" w:type="dxa"/>
            <w:vMerge/>
          </w:tcPr>
          <w:p w14:paraId="4F39046F"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r>
      <w:tr w:rsidR="009E1602" w:rsidRPr="005023BB" w14:paraId="66363056" w14:textId="77777777" w:rsidTr="009E1602">
        <w:trPr>
          <w:trHeight w:val="1134"/>
        </w:trPr>
        <w:tc>
          <w:tcPr>
            <w:tcW w:w="2833" w:type="dxa"/>
            <w:shd w:val="clear" w:color="auto" w:fill="auto"/>
          </w:tcPr>
          <w:p w14:paraId="1D39C950"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&lt;1&gt;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○関連解析</w:t>
            </w:r>
          </w:p>
          <w:p w14:paraId="4CECB4CA"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△△の同定</w:t>
            </w:r>
          </w:p>
          <w:p w14:paraId="2FE08219"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□□の分析</w:t>
            </w:r>
          </w:p>
        </w:tc>
        <w:tc>
          <w:tcPr>
            <w:tcW w:w="999" w:type="dxa"/>
            <w:tcBorders>
              <w:left w:val="dotted" w:sz="4" w:space="0" w:color="auto"/>
              <w:right w:val="dotted" w:sz="4" w:space="0" w:color="auto"/>
            </w:tcBorders>
            <w:shd w:val="clear" w:color="auto" w:fill="auto"/>
          </w:tcPr>
          <w:p w14:paraId="25C3E67F"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p w14:paraId="676E6662"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115AAC0D"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134" w:type="dxa"/>
            <w:tcBorders>
              <w:left w:val="dotted" w:sz="4" w:space="0" w:color="auto"/>
            </w:tcBorders>
            <w:shd w:val="clear" w:color="auto" w:fill="auto"/>
          </w:tcPr>
          <w:p w14:paraId="5E871828"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p w14:paraId="7FB6A186"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1C5FA092"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269" w:type="dxa"/>
            <w:tcBorders>
              <w:left w:val="dotted" w:sz="4" w:space="0" w:color="auto"/>
              <w:right w:val="single" w:sz="4" w:space="0" w:color="auto"/>
            </w:tcBorders>
            <w:vAlign w:val="center"/>
          </w:tcPr>
          <w:p w14:paraId="60EDAFBE"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医療花子</w:t>
            </w:r>
          </w:p>
          <w:p w14:paraId="197BF659"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機構朱理</w:t>
            </w:r>
          </w:p>
        </w:tc>
        <w:tc>
          <w:tcPr>
            <w:tcW w:w="1417" w:type="dxa"/>
            <w:tcBorders>
              <w:left w:val="single" w:sz="4" w:space="0" w:color="auto"/>
            </w:tcBorders>
            <w:vAlign w:val="center"/>
          </w:tcPr>
          <w:p w14:paraId="43A68481"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4</w:t>
            </w:r>
            <w:r w:rsidRPr="00D97E31">
              <w:rPr>
                <w:rFonts w:asciiTheme="majorEastAsia" w:eastAsiaTheme="majorEastAsia" w:hAnsiTheme="majorEastAsia" w:hint="eastAsia"/>
                <w:color w:val="548DD4" w:themeColor="text2" w:themeTint="99"/>
                <w:szCs w:val="21"/>
              </w:rPr>
              <w:t>0</w:t>
            </w:r>
          </w:p>
        </w:tc>
      </w:tr>
      <w:tr w:rsidR="009E1602" w:rsidRPr="005023BB" w14:paraId="6CF7E2AF" w14:textId="77777777" w:rsidTr="009E1602">
        <w:trPr>
          <w:trHeight w:val="1134"/>
        </w:trPr>
        <w:tc>
          <w:tcPr>
            <w:tcW w:w="2833" w:type="dxa"/>
            <w:shd w:val="clear" w:color="auto" w:fill="auto"/>
          </w:tcPr>
          <w:p w14:paraId="47E94D86"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&lt;2&gt;</w:t>
            </w:r>
            <w:r w:rsidRPr="005023BB">
              <w:rPr>
                <w:rFonts w:asciiTheme="majorEastAsia" w:eastAsiaTheme="majorEastAsia" w:hAnsiTheme="majorEastAsia" w:hint="eastAsia"/>
                <w:color w:val="548DD4" w:themeColor="text2" w:themeTint="99"/>
                <w:szCs w:val="21"/>
              </w:rPr>
              <w:t>創薬に</w:t>
            </w:r>
            <w:r w:rsidRPr="005023BB">
              <w:rPr>
                <w:rFonts w:asciiTheme="majorEastAsia" w:eastAsiaTheme="majorEastAsia" w:hAnsiTheme="majorEastAsia"/>
                <w:color w:val="548DD4" w:themeColor="text2" w:themeTint="99"/>
                <w:szCs w:val="21"/>
              </w:rPr>
              <w:t>向けた応用研究</w:t>
            </w:r>
          </w:p>
          <w:p w14:paraId="5C4FF84D"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□□の△△に対する作用解析</w:t>
            </w:r>
          </w:p>
          <w:p w14:paraId="02F58E06"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△△の</w:t>
            </w:r>
            <w:r w:rsidRPr="005023BB">
              <w:rPr>
                <w:rFonts w:asciiTheme="majorEastAsia" w:eastAsiaTheme="majorEastAsia" w:hAnsiTheme="majorEastAsia" w:hint="eastAsia"/>
                <w:color w:val="548DD4" w:themeColor="text2" w:themeTint="99"/>
                <w:szCs w:val="21"/>
              </w:rPr>
              <w:t>疫学調査</w:t>
            </w:r>
          </w:p>
          <w:p w14:paraId="21562CCF"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○○関連解析</w:t>
            </w:r>
          </w:p>
        </w:tc>
        <w:tc>
          <w:tcPr>
            <w:tcW w:w="999" w:type="dxa"/>
            <w:tcBorders>
              <w:left w:val="dotted" w:sz="4" w:space="0" w:color="auto"/>
              <w:right w:val="dotted" w:sz="4" w:space="0" w:color="auto"/>
            </w:tcBorders>
            <w:shd w:val="clear" w:color="auto" w:fill="auto"/>
          </w:tcPr>
          <w:p w14:paraId="7FADFA79" w14:textId="77777777" w:rsidR="009E1602" w:rsidRPr="00E811DA"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134" w:type="dxa"/>
            <w:tcBorders>
              <w:left w:val="dotted" w:sz="4" w:space="0" w:color="auto"/>
            </w:tcBorders>
            <w:shd w:val="clear" w:color="auto" w:fill="auto"/>
          </w:tcPr>
          <w:p w14:paraId="506EEA45"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tc>
        <w:tc>
          <w:tcPr>
            <w:tcW w:w="1269" w:type="dxa"/>
            <w:tcBorders>
              <w:left w:val="dotted" w:sz="4" w:space="0" w:color="auto"/>
              <w:right w:val="single" w:sz="4" w:space="0" w:color="auto"/>
            </w:tcBorders>
            <w:vAlign w:val="center"/>
          </w:tcPr>
          <w:p w14:paraId="2CC232D5"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医療花子</w:t>
            </w:r>
          </w:p>
        </w:tc>
        <w:tc>
          <w:tcPr>
            <w:tcW w:w="1417" w:type="dxa"/>
            <w:tcBorders>
              <w:left w:val="single" w:sz="4" w:space="0" w:color="auto"/>
            </w:tcBorders>
            <w:vAlign w:val="center"/>
          </w:tcPr>
          <w:p w14:paraId="3124D479"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10</w:t>
            </w:r>
          </w:p>
        </w:tc>
      </w:tr>
      <w:tr w:rsidR="009E1602" w:rsidRPr="005023BB" w14:paraId="41F6213D" w14:textId="77777777" w:rsidTr="009E1602">
        <w:trPr>
          <w:trHeight w:val="1134"/>
        </w:trPr>
        <w:tc>
          <w:tcPr>
            <w:tcW w:w="2833" w:type="dxa"/>
            <w:shd w:val="clear" w:color="auto" w:fill="auto"/>
          </w:tcPr>
          <w:p w14:paraId="7CC04905"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&lt;3&gt;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○モデル動物の開発と検証</w:t>
            </w:r>
          </w:p>
          <w:p w14:paraId="77BE4D8F"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○○モデル動物の開発</w:t>
            </w:r>
          </w:p>
          <w:p w14:paraId="5AB253D2"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○○モデル動物の検証</w:t>
            </w:r>
          </w:p>
        </w:tc>
        <w:tc>
          <w:tcPr>
            <w:tcW w:w="999" w:type="dxa"/>
            <w:tcBorders>
              <w:left w:val="dotted" w:sz="4" w:space="0" w:color="auto"/>
              <w:right w:val="dotted" w:sz="4" w:space="0" w:color="auto"/>
            </w:tcBorders>
            <w:shd w:val="clear" w:color="auto" w:fill="auto"/>
          </w:tcPr>
          <w:p w14:paraId="5CBCFA87"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p w14:paraId="58E4012E"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p w14:paraId="3E0E3061"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134" w:type="dxa"/>
            <w:tcBorders>
              <w:left w:val="dotted" w:sz="4" w:space="0" w:color="auto"/>
            </w:tcBorders>
            <w:shd w:val="clear" w:color="auto" w:fill="auto"/>
          </w:tcPr>
          <w:p w14:paraId="4162DDF1"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p w14:paraId="08E94530"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p w14:paraId="781005B8"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269" w:type="dxa"/>
            <w:tcBorders>
              <w:left w:val="dotted" w:sz="4" w:space="0" w:color="auto"/>
              <w:right w:val="single" w:sz="4" w:space="0" w:color="auto"/>
            </w:tcBorders>
            <w:vAlign w:val="center"/>
          </w:tcPr>
          <w:p w14:paraId="6279D2DD"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研究太郎</w:t>
            </w:r>
          </w:p>
        </w:tc>
        <w:tc>
          <w:tcPr>
            <w:tcW w:w="1417" w:type="dxa"/>
            <w:tcBorders>
              <w:left w:val="single" w:sz="4" w:space="0" w:color="auto"/>
            </w:tcBorders>
            <w:vAlign w:val="center"/>
          </w:tcPr>
          <w:p w14:paraId="769B6171"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3</w:t>
            </w:r>
            <w:r w:rsidRPr="00D97E31">
              <w:rPr>
                <w:rFonts w:asciiTheme="majorEastAsia" w:eastAsiaTheme="majorEastAsia" w:hAnsiTheme="majorEastAsia"/>
                <w:color w:val="548DD4" w:themeColor="text2" w:themeTint="99"/>
                <w:szCs w:val="21"/>
              </w:rPr>
              <w:t>0</w:t>
            </w:r>
          </w:p>
        </w:tc>
      </w:tr>
      <w:tr w:rsidR="009E1602" w:rsidRPr="005023BB" w14:paraId="4BB1642A" w14:textId="77777777" w:rsidTr="009E1602">
        <w:trPr>
          <w:trHeight w:val="1134"/>
        </w:trPr>
        <w:tc>
          <w:tcPr>
            <w:tcW w:w="2833" w:type="dxa"/>
            <w:shd w:val="clear" w:color="auto" w:fill="auto"/>
          </w:tcPr>
          <w:p w14:paraId="1A65FE4C"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color w:val="548DD4" w:themeColor="text2" w:themeTint="99"/>
                <w:szCs w:val="21"/>
              </w:rPr>
              <w:t>&lt;4&gt;</w:t>
            </w: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w:t>
            </w:r>
            <w:r w:rsidRPr="005023BB">
              <w:rPr>
                <w:rFonts w:asciiTheme="majorEastAsia" w:eastAsiaTheme="majorEastAsia" w:hAnsiTheme="majorEastAsia" w:hint="eastAsia"/>
                <w:color w:val="548DD4" w:themeColor="text2" w:themeTint="99"/>
                <w:szCs w:val="21"/>
              </w:rPr>
              <w:t>酵素の</w:t>
            </w:r>
            <w:r w:rsidRPr="005023BB">
              <w:rPr>
                <w:rFonts w:asciiTheme="majorEastAsia" w:eastAsiaTheme="majorEastAsia" w:hAnsiTheme="majorEastAsia"/>
                <w:color w:val="548DD4" w:themeColor="text2" w:themeTint="99"/>
                <w:szCs w:val="21"/>
              </w:rPr>
              <w:t>解析</w:t>
            </w:r>
          </w:p>
          <w:p w14:paraId="55D97AFB"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w:t>
            </w:r>
            <w:r w:rsidRPr="005023BB">
              <w:rPr>
                <w:rFonts w:asciiTheme="majorEastAsia" w:eastAsiaTheme="majorEastAsia" w:hAnsiTheme="majorEastAsia" w:hint="eastAsia"/>
                <w:color w:val="548DD4" w:themeColor="text2" w:themeTint="99"/>
                <w:szCs w:val="21"/>
              </w:rPr>
              <w:t>酵素</w:t>
            </w:r>
            <w:r w:rsidRPr="005023BB">
              <w:rPr>
                <w:rFonts w:asciiTheme="majorEastAsia" w:eastAsiaTheme="majorEastAsia" w:hAnsiTheme="majorEastAsia"/>
                <w:color w:val="548DD4" w:themeColor="text2" w:themeTint="99"/>
                <w:szCs w:val="21"/>
              </w:rPr>
              <w:t>の</w:t>
            </w:r>
            <w:r w:rsidRPr="005023BB">
              <w:rPr>
                <w:rFonts w:asciiTheme="majorEastAsia" w:eastAsiaTheme="majorEastAsia" w:hAnsiTheme="majorEastAsia" w:hint="eastAsia"/>
                <w:color w:val="548DD4" w:themeColor="text2" w:themeTint="99"/>
                <w:szCs w:val="21"/>
              </w:rPr>
              <w:t>精製</w:t>
            </w:r>
          </w:p>
          <w:p w14:paraId="134FD311"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□□酵素</w:t>
            </w:r>
            <w:r w:rsidRPr="005023BB">
              <w:rPr>
                <w:rFonts w:asciiTheme="majorEastAsia" w:eastAsiaTheme="majorEastAsia" w:hAnsiTheme="majorEastAsia" w:hint="eastAsia"/>
                <w:color w:val="548DD4" w:themeColor="text2" w:themeTint="99"/>
                <w:szCs w:val="21"/>
              </w:rPr>
              <w:t>の阻害剤探索</w:t>
            </w:r>
          </w:p>
          <w:p w14:paraId="7860EB85" w14:textId="77777777" w:rsidR="009E1602" w:rsidRPr="005023BB"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5023BB">
              <w:rPr>
                <w:rFonts w:asciiTheme="majorEastAsia" w:eastAsiaTheme="majorEastAsia" w:hAnsiTheme="majorEastAsia" w:hint="eastAsia"/>
                <w:color w:val="548DD4" w:themeColor="text2" w:themeTint="99"/>
                <w:szCs w:val="21"/>
              </w:rPr>
              <w:t>・□</w:t>
            </w:r>
            <w:r w:rsidRPr="005023BB">
              <w:rPr>
                <w:rFonts w:asciiTheme="majorEastAsia" w:eastAsiaTheme="majorEastAsia" w:hAnsiTheme="majorEastAsia"/>
                <w:color w:val="548DD4" w:themeColor="text2" w:themeTint="99"/>
                <w:szCs w:val="21"/>
              </w:rPr>
              <w:t>□酵素中和抗体</w:t>
            </w:r>
            <w:r w:rsidRPr="005023BB">
              <w:rPr>
                <w:rFonts w:asciiTheme="majorEastAsia" w:eastAsiaTheme="majorEastAsia" w:hAnsiTheme="majorEastAsia" w:hint="eastAsia"/>
                <w:color w:val="548DD4" w:themeColor="text2" w:themeTint="99"/>
                <w:szCs w:val="21"/>
              </w:rPr>
              <w:t>作製</w:t>
            </w:r>
          </w:p>
        </w:tc>
        <w:tc>
          <w:tcPr>
            <w:tcW w:w="999" w:type="dxa"/>
            <w:tcBorders>
              <w:left w:val="dotted" w:sz="4" w:space="0" w:color="auto"/>
              <w:right w:val="dotted" w:sz="4" w:space="0" w:color="auto"/>
            </w:tcBorders>
            <w:shd w:val="clear" w:color="auto" w:fill="auto"/>
          </w:tcPr>
          <w:p w14:paraId="5859DFF6"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p w14:paraId="0AF1CD04"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7952D476"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134" w:type="dxa"/>
            <w:tcBorders>
              <w:left w:val="dotted" w:sz="4" w:space="0" w:color="auto"/>
            </w:tcBorders>
            <w:shd w:val="clear" w:color="auto" w:fill="auto"/>
          </w:tcPr>
          <w:p w14:paraId="79ADB40A"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p>
          <w:p w14:paraId="17E0E988"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p w14:paraId="2A6BD0A9" w14:textId="77777777" w:rsidR="009E1602" w:rsidRPr="00D97E31" w:rsidRDefault="009E1602" w:rsidP="001F6A8C">
            <w:pPr>
              <w:widowControl/>
              <w:snapToGrid w:val="0"/>
              <w:spacing w:line="360" w:lineRule="exact"/>
              <w:jc w:val="left"/>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w:t>
            </w:r>
          </w:p>
        </w:tc>
        <w:tc>
          <w:tcPr>
            <w:tcW w:w="1269" w:type="dxa"/>
            <w:tcBorders>
              <w:left w:val="dotted" w:sz="4" w:space="0" w:color="auto"/>
              <w:right w:val="single" w:sz="4" w:space="0" w:color="auto"/>
            </w:tcBorders>
            <w:vAlign w:val="center"/>
          </w:tcPr>
          <w:p w14:paraId="3D8247C1"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開発次郎</w:t>
            </w:r>
          </w:p>
          <w:p w14:paraId="4A07809E"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感染正太郎</w:t>
            </w:r>
          </w:p>
          <w:p w14:paraId="1CDE0E82"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color w:val="548DD4" w:themeColor="text2" w:themeTint="99"/>
                <w:szCs w:val="21"/>
              </w:rPr>
              <w:t xml:space="preserve">Lisa </w:t>
            </w:r>
            <w:proofErr w:type="spellStart"/>
            <w:r w:rsidRPr="00D97E31">
              <w:rPr>
                <w:rFonts w:asciiTheme="majorEastAsia" w:eastAsiaTheme="majorEastAsia" w:hAnsiTheme="majorEastAsia"/>
                <w:color w:val="548DD4" w:themeColor="text2" w:themeTint="99"/>
                <w:szCs w:val="21"/>
              </w:rPr>
              <w:t>Reddie</w:t>
            </w:r>
            <w:proofErr w:type="spellEnd"/>
          </w:p>
        </w:tc>
        <w:tc>
          <w:tcPr>
            <w:tcW w:w="1417" w:type="dxa"/>
            <w:tcBorders>
              <w:left w:val="single" w:sz="4" w:space="0" w:color="auto"/>
            </w:tcBorders>
            <w:vAlign w:val="center"/>
          </w:tcPr>
          <w:p w14:paraId="0DDF544A" w14:textId="77777777" w:rsidR="009E1602" w:rsidRPr="00D97E31" w:rsidRDefault="009E1602" w:rsidP="00D97E31">
            <w:pPr>
              <w:widowControl/>
              <w:snapToGrid w:val="0"/>
              <w:spacing w:line="360" w:lineRule="exact"/>
              <w:jc w:val="center"/>
              <w:rPr>
                <w:rFonts w:asciiTheme="majorEastAsia" w:eastAsiaTheme="majorEastAsia" w:hAnsiTheme="majorEastAsia"/>
                <w:color w:val="548DD4" w:themeColor="text2" w:themeTint="99"/>
                <w:szCs w:val="21"/>
              </w:rPr>
            </w:pPr>
            <w:r w:rsidRPr="00D97E31">
              <w:rPr>
                <w:rFonts w:asciiTheme="majorEastAsia" w:eastAsiaTheme="majorEastAsia" w:hAnsiTheme="majorEastAsia" w:hint="eastAsia"/>
                <w:color w:val="548DD4" w:themeColor="text2" w:themeTint="99"/>
                <w:szCs w:val="21"/>
              </w:rPr>
              <w:t>10</w:t>
            </w:r>
          </w:p>
        </w:tc>
      </w:tr>
      <w:tr w:rsidR="009E1602" w:rsidRPr="005023BB" w14:paraId="3E36EB03" w14:textId="77777777" w:rsidTr="009E1602">
        <w:trPr>
          <w:trHeight w:val="967"/>
        </w:trPr>
        <w:tc>
          <w:tcPr>
            <w:tcW w:w="2833" w:type="dxa"/>
            <w:shd w:val="clear" w:color="auto" w:fill="auto"/>
          </w:tcPr>
          <w:p w14:paraId="6F5C6B75" w14:textId="77777777" w:rsidR="009E1602" w:rsidRPr="005023BB" w:rsidRDefault="009E1602"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&lt;5&gt;</w:t>
            </w:r>
          </w:p>
        </w:tc>
        <w:tc>
          <w:tcPr>
            <w:tcW w:w="999" w:type="dxa"/>
            <w:tcBorders>
              <w:left w:val="dotted" w:sz="4" w:space="0" w:color="auto"/>
              <w:right w:val="dotted" w:sz="4" w:space="0" w:color="auto"/>
            </w:tcBorders>
            <w:shd w:val="clear" w:color="auto" w:fill="auto"/>
          </w:tcPr>
          <w:p w14:paraId="64F11C2F"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134" w:type="dxa"/>
            <w:tcBorders>
              <w:left w:val="dotted" w:sz="4" w:space="0" w:color="auto"/>
            </w:tcBorders>
            <w:shd w:val="clear" w:color="auto" w:fill="auto"/>
          </w:tcPr>
          <w:p w14:paraId="10D31E1B"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269" w:type="dxa"/>
            <w:tcBorders>
              <w:left w:val="dotted" w:sz="4" w:space="0" w:color="auto"/>
              <w:right w:val="single" w:sz="4" w:space="0" w:color="auto"/>
            </w:tcBorders>
            <w:vAlign w:val="center"/>
          </w:tcPr>
          <w:p w14:paraId="61E31A9B"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417" w:type="dxa"/>
            <w:tcBorders>
              <w:left w:val="single" w:sz="4" w:space="0" w:color="auto"/>
            </w:tcBorders>
            <w:vAlign w:val="center"/>
          </w:tcPr>
          <w:p w14:paraId="608089E4"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r>
      <w:tr w:rsidR="009E1602" w:rsidRPr="005023BB" w14:paraId="21C0B326" w14:textId="77777777" w:rsidTr="009E1602">
        <w:trPr>
          <w:trHeight w:val="772"/>
        </w:trPr>
        <w:tc>
          <w:tcPr>
            <w:tcW w:w="2833" w:type="dxa"/>
            <w:shd w:val="clear" w:color="auto" w:fill="auto"/>
          </w:tcPr>
          <w:p w14:paraId="5BE29D3E" w14:textId="77777777" w:rsidR="009E1602" w:rsidRPr="005023BB" w:rsidRDefault="009E1602"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&lt;6&gt;</w:t>
            </w:r>
          </w:p>
        </w:tc>
        <w:tc>
          <w:tcPr>
            <w:tcW w:w="999" w:type="dxa"/>
            <w:tcBorders>
              <w:left w:val="dotted" w:sz="4" w:space="0" w:color="auto"/>
              <w:right w:val="dotted" w:sz="4" w:space="0" w:color="auto"/>
            </w:tcBorders>
            <w:shd w:val="clear" w:color="auto" w:fill="auto"/>
          </w:tcPr>
          <w:p w14:paraId="0EA91F82"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134" w:type="dxa"/>
            <w:tcBorders>
              <w:left w:val="dotted" w:sz="4" w:space="0" w:color="auto"/>
            </w:tcBorders>
            <w:shd w:val="clear" w:color="auto" w:fill="auto"/>
          </w:tcPr>
          <w:p w14:paraId="092A89AF"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269" w:type="dxa"/>
            <w:tcBorders>
              <w:left w:val="dotted" w:sz="4" w:space="0" w:color="auto"/>
              <w:right w:val="single" w:sz="4" w:space="0" w:color="auto"/>
            </w:tcBorders>
            <w:vAlign w:val="center"/>
          </w:tcPr>
          <w:p w14:paraId="742EF547"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417" w:type="dxa"/>
            <w:tcBorders>
              <w:left w:val="single" w:sz="4" w:space="0" w:color="auto"/>
            </w:tcBorders>
            <w:vAlign w:val="center"/>
          </w:tcPr>
          <w:p w14:paraId="488497CF"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r>
      <w:tr w:rsidR="009E1602" w:rsidRPr="005023BB" w14:paraId="786E0218" w14:textId="77777777" w:rsidTr="009E1602">
        <w:trPr>
          <w:trHeight w:val="980"/>
        </w:trPr>
        <w:tc>
          <w:tcPr>
            <w:tcW w:w="2833" w:type="dxa"/>
            <w:shd w:val="clear" w:color="auto" w:fill="auto"/>
          </w:tcPr>
          <w:p w14:paraId="78A56F33" w14:textId="77777777" w:rsidR="009E1602" w:rsidRPr="005023BB" w:rsidRDefault="009E1602" w:rsidP="001F6A8C">
            <w:pPr>
              <w:widowControl/>
              <w:snapToGrid w:val="0"/>
              <w:spacing w:line="360" w:lineRule="exact"/>
              <w:jc w:val="left"/>
              <w:rPr>
                <w:rFonts w:asciiTheme="majorEastAsia" w:eastAsiaTheme="majorEastAsia" w:hAnsiTheme="majorEastAsia"/>
                <w:color w:val="0070C0"/>
                <w:szCs w:val="21"/>
              </w:rPr>
            </w:pPr>
            <w:r w:rsidRPr="005023BB">
              <w:rPr>
                <w:rFonts w:asciiTheme="majorEastAsia" w:eastAsiaTheme="majorEastAsia" w:hAnsiTheme="majorEastAsia"/>
                <w:color w:val="0070C0"/>
                <w:szCs w:val="21"/>
              </w:rPr>
              <w:t>&lt;7&gt;</w:t>
            </w:r>
          </w:p>
        </w:tc>
        <w:tc>
          <w:tcPr>
            <w:tcW w:w="999" w:type="dxa"/>
            <w:tcBorders>
              <w:left w:val="dotted" w:sz="4" w:space="0" w:color="auto"/>
              <w:right w:val="dotted" w:sz="4" w:space="0" w:color="auto"/>
            </w:tcBorders>
            <w:shd w:val="clear" w:color="auto" w:fill="auto"/>
          </w:tcPr>
          <w:p w14:paraId="0DFBB0DD"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134" w:type="dxa"/>
            <w:tcBorders>
              <w:left w:val="dotted" w:sz="4" w:space="0" w:color="auto"/>
            </w:tcBorders>
            <w:shd w:val="clear" w:color="auto" w:fill="auto"/>
          </w:tcPr>
          <w:p w14:paraId="0BBCC6A2"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269" w:type="dxa"/>
            <w:tcBorders>
              <w:left w:val="dotted" w:sz="4" w:space="0" w:color="auto"/>
              <w:right w:val="single" w:sz="4" w:space="0" w:color="auto"/>
            </w:tcBorders>
            <w:vAlign w:val="center"/>
          </w:tcPr>
          <w:p w14:paraId="04545773"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c>
          <w:tcPr>
            <w:tcW w:w="1417" w:type="dxa"/>
            <w:tcBorders>
              <w:left w:val="single" w:sz="4" w:space="0" w:color="auto"/>
            </w:tcBorders>
            <w:vAlign w:val="center"/>
          </w:tcPr>
          <w:p w14:paraId="32AB8083" w14:textId="77777777" w:rsidR="009E1602" w:rsidRPr="00D97E31" w:rsidRDefault="009E1602" w:rsidP="001F6A8C">
            <w:pPr>
              <w:widowControl/>
              <w:snapToGrid w:val="0"/>
              <w:spacing w:line="360" w:lineRule="exact"/>
              <w:jc w:val="left"/>
              <w:rPr>
                <w:rFonts w:asciiTheme="majorEastAsia" w:eastAsiaTheme="majorEastAsia" w:hAnsiTheme="majorEastAsia"/>
                <w:szCs w:val="21"/>
              </w:rPr>
            </w:pPr>
          </w:p>
        </w:tc>
      </w:tr>
    </w:tbl>
    <w:p w14:paraId="2F535120" w14:textId="2C12B982" w:rsidR="00233B57" w:rsidRDefault="00233B57" w:rsidP="00233B57">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＜注意＞　必要に応じて適宜、行を追加または削除してください。</w:t>
      </w:r>
    </w:p>
    <w:p w14:paraId="0D296840" w14:textId="77777777" w:rsidR="00E830FC" w:rsidRPr="005023BB" w:rsidRDefault="00E830FC" w:rsidP="00E830FC">
      <w:pPr>
        <w:spacing w:line="360" w:lineRule="exact"/>
        <w:jc w:val="right"/>
        <w:rPr>
          <w:rFonts w:asciiTheme="majorEastAsia" w:eastAsiaTheme="majorEastAsia" w:hAnsiTheme="majorEastAsia" w:cs="Times New Roman"/>
          <w:kern w:val="0"/>
          <w:sz w:val="24"/>
          <w:szCs w:val="20"/>
        </w:rPr>
      </w:pPr>
      <w:r>
        <w:rPr>
          <w:rFonts w:asciiTheme="majorEastAsia" w:eastAsiaTheme="majorEastAsia" w:hAnsiTheme="majorEastAsia"/>
          <w:szCs w:val="21"/>
        </w:rPr>
        <w:br w:type="page"/>
      </w:r>
      <w:r w:rsidRPr="005023BB">
        <w:rPr>
          <w:rFonts w:asciiTheme="majorEastAsia" w:eastAsiaTheme="majorEastAsia" w:hAnsiTheme="majorEastAsia" w:cs="Times New Roman" w:hint="eastAsia"/>
          <w:sz w:val="24"/>
        </w:rPr>
        <w:lastRenderedPageBreak/>
        <w:t>別紙3</w:t>
      </w:r>
    </w:p>
    <w:p w14:paraId="08910D8F" w14:textId="77777777" w:rsidR="00E830FC" w:rsidRPr="005023BB" w:rsidRDefault="00E830FC" w:rsidP="00E830FC">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1580F470" w14:textId="78F92CE4" w:rsidR="000E0CAE" w:rsidRPr="000E0CAE" w:rsidRDefault="00E830FC" w:rsidP="000E0CAE">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5023BB">
        <w:rPr>
          <w:rFonts w:asciiTheme="majorEastAsia" w:eastAsiaTheme="majorEastAsia" w:hAnsiTheme="majorEastAsia" w:cs="ＭＳ 明朝" w:hint="eastAsia"/>
          <w:b/>
          <w:kern w:val="0"/>
          <w:sz w:val="28"/>
          <w:szCs w:val="21"/>
        </w:rPr>
        <w:t>研究開発の主なスケジュール</w:t>
      </w:r>
      <w:r w:rsidR="000E0CAE" w:rsidRPr="000E0CAE">
        <w:rPr>
          <w:rFonts w:asciiTheme="majorEastAsia" w:eastAsiaTheme="majorEastAsia" w:hAnsiTheme="majorEastAsia" w:cs="ＭＳ 明朝" w:hint="eastAsia"/>
          <w:b/>
          <w:kern w:val="0"/>
          <w:sz w:val="22"/>
          <w:szCs w:val="21"/>
        </w:rPr>
        <w:t>（401公募課題用）</w:t>
      </w:r>
    </w:p>
    <w:p w14:paraId="0C5B0876" w14:textId="0DCB6768" w:rsidR="00E830FC" w:rsidRPr="000E0CAE" w:rsidRDefault="000E0CAE" w:rsidP="000E0CAE">
      <w:pPr>
        <w:autoSpaceDE w:val="0"/>
        <w:autoSpaceDN w:val="0"/>
        <w:adjustRightInd w:val="0"/>
        <w:spacing w:line="360" w:lineRule="exact"/>
        <w:jc w:val="center"/>
        <w:rPr>
          <w:rFonts w:asciiTheme="majorEastAsia" w:eastAsiaTheme="majorEastAsia" w:hAnsiTheme="majorEastAsia" w:cs="ＭＳ 明朝"/>
          <w:bCs/>
          <w:kern w:val="0"/>
          <w:szCs w:val="21"/>
        </w:rPr>
      </w:pPr>
      <w:r w:rsidRPr="009E1602">
        <w:rPr>
          <w:rFonts w:ascii="游ゴシック Medium" w:eastAsia="游ゴシック Medium" w:hAnsi="游ゴシック Medium"/>
          <w:bCs/>
          <w:noProof/>
          <w:color w:val="548DD4" w:themeColor="text2" w:themeTint="99"/>
          <w:szCs w:val="21"/>
        </w:rPr>
        <mc:AlternateContent>
          <mc:Choice Requires="wps">
            <w:drawing>
              <wp:anchor distT="45720" distB="45720" distL="114300" distR="114300" simplePos="0" relativeHeight="251710464" behindDoc="0" locked="0" layoutInCell="1" allowOverlap="1" wp14:anchorId="448268F7" wp14:editId="4610F393">
                <wp:simplePos x="0" y="0"/>
                <wp:positionH relativeFrom="margin">
                  <wp:align>left</wp:align>
                </wp:positionH>
                <wp:positionV relativeFrom="paragraph">
                  <wp:posOffset>324485</wp:posOffset>
                </wp:positionV>
                <wp:extent cx="6600825" cy="1460500"/>
                <wp:effectExtent l="0" t="0" r="28575" b="2540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60500"/>
                        </a:xfrm>
                        <a:prstGeom prst="rect">
                          <a:avLst/>
                        </a:prstGeom>
                        <a:solidFill>
                          <a:srgbClr val="FFFFFF"/>
                        </a:solidFill>
                        <a:ln w="9525">
                          <a:solidFill>
                            <a:srgbClr val="000000"/>
                          </a:solidFill>
                          <a:miter lim="800000"/>
                          <a:headEnd/>
                          <a:tailEnd/>
                        </a:ln>
                      </wps:spPr>
                      <wps:txbx>
                        <w:txbxContent>
                          <w:p w14:paraId="44BDF031" w14:textId="77777777" w:rsidR="00E830FC" w:rsidRPr="002C1117" w:rsidRDefault="00E830FC" w:rsidP="00E830FC">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45B45D5E" w14:textId="77777777" w:rsidR="00E830FC" w:rsidRPr="002C1117" w:rsidRDefault="00E830FC" w:rsidP="00E830FC">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336EC99F" w14:textId="77777777" w:rsidR="00E830FC" w:rsidRPr="002C1117" w:rsidRDefault="00E830FC" w:rsidP="00E830FC">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268F7" id="_x0000_s1034" type="#_x0000_t202" style="position:absolute;left:0;text-align:left;margin-left:0;margin-top:25.55pt;width:519.75pt;height:11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">
                <v:textbox>
                  <w:txbxContent>
                    <w:p w14:paraId="44BDF031" w14:textId="77777777" w:rsidR="00E830FC" w:rsidRPr="002C1117" w:rsidRDefault="00E830FC" w:rsidP="00E830FC">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45B45D5E" w14:textId="77777777" w:rsidR="00E830FC" w:rsidRPr="002C1117" w:rsidRDefault="00E830FC" w:rsidP="00E830FC">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336EC99F" w14:textId="77777777" w:rsidR="00E830FC" w:rsidRPr="002C1117" w:rsidRDefault="00E830FC" w:rsidP="00E830FC">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w:t>
                      </w:r>
                      <w:r w:rsidRPr="005023BB">
                        <w:rPr>
                          <w:rFonts w:asciiTheme="majorEastAsia" w:eastAsiaTheme="majorEastAsia" w:hAnsiTheme="majorEastAsia" w:hint="eastAsia"/>
                        </w:rPr>
                        <w:t>当別 研究開発概要」の内容と対応したものとしてください。（「研究開発項目」の&lt; &gt;通し番号を別紙３と別紙４で一致さ</w:t>
                      </w:r>
                      <w:r w:rsidRPr="002C1117">
                        <w:rPr>
                          <w:rFonts w:asciiTheme="majorEastAsia" w:eastAsiaTheme="majorEastAsia" w:hAnsiTheme="majorEastAsia" w:hint="eastAsia"/>
                        </w:rPr>
                        <w:t>せてください。）</w:t>
                      </w:r>
                    </w:p>
                  </w:txbxContent>
                </v:textbox>
                <w10:wrap type="topAndBottom" anchorx="margin"/>
              </v:shape>
            </w:pict>
          </mc:Fallback>
        </mc:AlternateContent>
      </w:r>
      <w:r w:rsidRPr="009E1602">
        <w:rPr>
          <w:rFonts w:asciiTheme="majorEastAsia" w:eastAsiaTheme="majorEastAsia" w:hAnsiTheme="majorEastAsia" w:cs="ＭＳ 明朝" w:hint="eastAsia"/>
          <w:bCs/>
          <w:color w:val="548DD4" w:themeColor="text2" w:themeTint="99"/>
          <w:kern w:val="0"/>
          <w:szCs w:val="21"/>
        </w:rPr>
        <w:t>＃</w:t>
      </w:r>
      <w:r w:rsidRPr="009E1602">
        <w:rPr>
          <w:rFonts w:asciiTheme="majorEastAsia" w:eastAsiaTheme="majorEastAsia" w:hAnsiTheme="majorEastAsia" w:cs="ＭＳ 明朝"/>
          <w:bCs/>
          <w:color w:val="548DD4" w:themeColor="text2" w:themeTint="99"/>
          <w:kern w:val="0"/>
          <w:szCs w:val="21"/>
        </w:rPr>
        <w:t>101～301公募課題の場合、このページは削除ください。</w:t>
      </w: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455"/>
        <w:gridCol w:w="453"/>
        <w:gridCol w:w="455"/>
        <w:gridCol w:w="454"/>
        <w:gridCol w:w="454"/>
        <w:gridCol w:w="454"/>
        <w:gridCol w:w="454"/>
        <w:gridCol w:w="454"/>
        <w:gridCol w:w="454"/>
        <w:gridCol w:w="454"/>
        <w:gridCol w:w="454"/>
        <w:gridCol w:w="457"/>
        <w:gridCol w:w="1099"/>
        <w:gridCol w:w="1237"/>
      </w:tblGrid>
      <w:tr w:rsidR="00E830FC" w14:paraId="694BDFEB" w14:textId="77777777" w:rsidTr="00E830FC">
        <w:trPr>
          <w:trHeight w:val="517"/>
        </w:trPr>
        <w:tc>
          <w:tcPr>
            <w:tcW w:w="10450" w:type="dxa"/>
            <w:gridSpan w:val="15"/>
            <w:tcBorders>
              <w:top w:val="single" w:sz="4" w:space="0" w:color="auto"/>
              <w:left w:val="single" w:sz="4" w:space="0" w:color="auto"/>
              <w:bottom w:val="single" w:sz="4" w:space="0" w:color="auto"/>
              <w:right w:val="single" w:sz="4" w:space="0" w:color="auto"/>
            </w:tcBorders>
            <w:vAlign w:val="center"/>
            <w:hideMark/>
          </w:tcPr>
          <w:p w14:paraId="12913FDE" w14:textId="77777777" w:rsidR="00E830FC" w:rsidRDefault="00E830FC">
            <w:pPr>
              <w:spacing w:line="360" w:lineRule="exact"/>
              <w:rPr>
                <w:rFonts w:asciiTheme="majorEastAsia" w:eastAsiaTheme="majorEastAsia" w:hAnsiTheme="majorEastAsia"/>
                <w:b/>
                <w:szCs w:val="21"/>
              </w:rPr>
            </w:pPr>
            <w:r>
              <w:rPr>
                <w:rFonts w:asciiTheme="majorEastAsia" w:eastAsiaTheme="majorEastAsia" w:hAnsiTheme="majorEastAsia" w:hint="eastAsia"/>
                <w:b/>
                <w:sz w:val="22"/>
                <w:szCs w:val="21"/>
              </w:rPr>
              <w:t>研究開発の主なスケジュール（ロードマップ）</w:t>
            </w:r>
          </w:p>
        </w:tc>
      </w:tr>
      <w:tr w:rsidR="00E830FC" w14:paraId="419A3AED" w14:textId="77777777" w:rsidTr="00E830FC">
        <w:trPr>
          <w:trHeight w:val="70"/>
        </w:trPr>
        <w:tc>
          <w:tcPr>
            <w:tcW w:w="2665" w:type="dxa"/>
            <w:vMerge w:val="restart"/>
            <w:tcBorders>
              <w:top w:val="single" w:sz="4" w:space="0" w:color="auto"/>
              <w:left w:val="single" w:sz="4" w:space="0" w:color="auto"/>
              <w:bottom w:val="single" w:sz="4" w:space="0" w:color="auto"/>
              <w:right w:val="single" w:sz="4" w:space="0" w:color="auto"/>
            </w:tcBorders>
            <w:vAlign w:val="center"/>
            <w:hideMark/>
          </w:tcPr>
          <w:p w14:paraId="1EDA2406"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研究開発項目</w:t>
            </w:r>
          </w:p>
          <w:p w14:paraId="31A4B201"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※マイルストーン</w:t>
            </w:r>
          </w:p>
        </w:tc>
        <w:tc>
          <w:tcPr>
            <w:tcW w:w="1816" w:type="dxa"/>
            <w:gridSpan w:val="4"/>
            <w:tcBorders>
              <w:top w:val="single" w:sz="4" w:space="0" w:color="auto"/>
              <w:left w:val="single" w:sz="4" w:space="0" w:color="auto"/>
              <w:bottom w:val="single" w:sz="4" w:space="0" w:color="auto"/>
              <w:right w:val="single" w:sz="4" w:space="0" w:color="auto"/>
            </w:tcBorders>
            <w:vAlign w:val="center"/>
            <w:hideMark/>
          </w:tcPr>
          <w:p w14:paraId="164D9034"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第1年度</w:t>
            </w:r>
          </w:p>
          <w:p w14:paraId="38A1EB70"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(R4年度)</w:t>
            </w:r>
          </w:p>
        </w:tc>
        <w:tc>
          <w:tcPr>
            <w:tcW w:w="1816" w:type="dxa"/>
            <w:gridSpan w:val="4"/>
            <w:tcBorders>
              <w:top w:val="single" w:sz="4" w:space="0" w:color="auto"/>
              <w:left w:val="single" w:sz="4" w:space="0" w:color="auto"/>
              <w:bottom w:val="single" w:sz="4" w:space="0" w:color="auto"/>
              <w:right w:val="single" w:sz="4" w:space="0" w:color="auto"/>
            </w:tcBorders>
            <w:vAlign w:val="center"/>
            <w:hideMark/>
          </w:tcPr>
          <w:p w14:paraId="36D20BA5"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第2年度</w:t>
            </w:r>
          </w:p>
          <w:p w14:paraId="33157842"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(R5年度)</w:t>
            </w:r>
          </w:p>
        </w:tc>
        <w:tc>
          <w:tcPr>
            <w:tcW w:w="1819" w:type="dxa"/>
            <w:gridSpan w:val="4"/>
            <w:tcBorders>
              <w:top w:val="single" w:sz="4" w:space="0" w:color="auto"/>
              <w:left w:val="single" w:sz="4" w:space="0" w:color="auto"/>
              <w:bottom w:val="single" w:sz="4" w:space="0" w:color="auto"/>
              <w:right w:val="single" w:sz="4" w:space="0" w:color="auto"/>
            </w:tcBorders>
            <w:vAlign w:val="center"/>
            <w:hideMark/>
          </w:tcPr>
          <w:p w14:paraId="59B3421C"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第3年度</w:t>
            </w:r>
          </w:p>
          <w:p w14:paraId="4CFC069C"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(R6年度)</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14:paraId="7B9671B9" w14:textId="77777777" w:rsidR="00E830FC" w:rsidRDefault="00E830FC">
            <w:pPr>
              <w:widowControl/>
              <w:snapToGrid w:val="0"/>
              <w:spacing w:line="36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担当者氏名</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14:paraId="5595CB5B"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研究費</w:t>
            </w:r>
          </w:p>
          <w:p w14:paraId="6EA7335A"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分配割合</w:t>
            </w:r>
          </w:p>
          <w:p w14:paraId="1F6A06F9" w14:textId="77777777" w:rsidR="00E830FC" w:rsidRDefault="00E830FC">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hint="eastAsia"/>
                <w:szCs w:val="21"/>
              </w:rPr>
              <w:t>（％）</w:t>
            </w:r>
          </w:p>
        </w:tc>
      </w:tr>
      <w:tr w:rsidR="00E830FC" w14:paraId="3F2F47BC" w14:textId="77777777" w:rsidTr="00D9026E">
        <w:trPr>
          <w:trHeight w:val="191"/>
        </w:trPr>
        <w:tc>
          <w:tcPr>
            <w:tcW w:w="10450" w:type="dxa"/>
            <w:vMerge/>
            <w:tcBorders>
              <w:top w:val="single" w:sz="4" w:space="0" w:color="auto"/>
              <w:left w:val="single" w:sz="4" w:space="0" w:color="auto"/>
              <w:bottom w:val="single" w:sz="4" w:space="0" w:color="auto"/>
              <w:right w:val="single" w:sz="4" w:space="0" w:color="auto"/>
            </w:tcBorders>
            <w:vAlign w:val="center"/>
            <w:hideMark/>
          </w:tcPr>
          <w:p w14:paraId="54D35FFA" w14:textId="77777777" w:rsidR="00E830FC" w:rsidRDefault="00E830FC">
            <w:pPr>
              <w:widowControl/>
              <w:jc w:val="left"/>
              <w:rPr>
                <w:rFonts w:asciiTheme="majorEastAsia" w:eastAsiaTheme="majorEastAsia" w:hAnsiTheme="majorEastAsia"/>
                <w:szCs w:val="21"/>
              </w:rPr>
            </w:pPr>
          </w:p>
        </w:tc>
        <w:tc>
          <w:tcPr>
            <w:tcW w:w="454" w:type="dxa"/>
            <w:tcBorders>
              <w:top w:val="single" w:sz="4" w:space="0" w:color="auto"/>
              <w:left w:val="single" w:sz="4" w:space="0" w:color="auto"/>
              <w:bottom w:val="single" w:sz="4" w:space="0" w:color="auto"/>
              <w:right w:val="dotted" w:sz="4" w:space="0" w:color="auto"/>
            </w:tcBorders>
            <w:hideMark/>
          </w:tcPr>
          <w:p w14:paraId="4C15D768"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1Q</w:t>
            </w:r>
          </w:p>
        </w:tc>
        <w:tc>
          <w:tcPr>
            <w:tcW w:w="453" w:type="dxa"/>
            <w:tcBorders>
              <w:top w:val="single" w:sz="4" w:space="0" w:color="auto"/>
              <w:left w:val="dotted" w:sz="4" w:space="0" w:color="auto"/>
              <w:bottom w:val="single" w:sz="4" w:space="0" w:color="auto"/>
              <w:right w:val="dotted" w:sz="4" w:space="0" w:color="auto"/>
            </w:tcBorders>
            <w:hideMark/>
          </w:tcPr>
          <w:p w14:paraId="7CF58599"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2Q</w:t>
            </w:r>
          </w:p>
        </w:tc>
        <w:tc>
          <w:tcPr>
            <w:tcW w:w="455" w:type="dxa"/>
            <w:tcBorders>
              <w:top w:val="single" w:sz="4" w:space="0" w:color="auto"/>
              <w:left w:val="dotted" w:sz="4" w:space="0" w:color="auto"/>
              <w:bottom w:val="single" w:sz="4" w:space="0" w:color="auto"/>
              <w:right w:val="dotted" w:sz="4" w:space="0" w:color="auto"/>
            </w:tcBorders>
            <w:hideMark/>
          </w:tcPr>
          <w:p w14:paraId="72133018"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3Q</w:t>
            </w:r>
          </w:p>
        </w:tc>
        <w:tc>
          <w:tcPr>
            <w:tcW w:w="454" w:type="dxa"/>
            <w:tcBorders>
              <w:top w:val="single" w:sz="4" w:space="0" w:color="auto"/>
              <w:left w:val="dotted" w:sz="4" w:space="0" w:color="auto"/>
              <w:bottom w:val="single" w:sz="4" w:space="0" w:color="auto"/>
              <w:right w:val="single" w:sz="4" w:space="0" w:color="auto"/>
            </w:tcBorders>
            <w:hideMark/>
          </w:tcPr>
          <w:p w14:paraId="6529101D"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4Q</w:t>
            </w:r>
          </w:p>
        </w:tc>
        <w:tc>
          <w:tcPr>
            <w:tcW w:w="454" w:type="dxa"/>
            <w:tcBorders>
              <w:top w:val="single" w:sz="4" w:space="0" w:color="auto"/>
              <w:left w:val="single" w:sz="4" w:space="0" w:color="auto"/>
              <w:bottom w:val="single" w:sz="4" w:space="0" w:color="auto"/>
              <w:right w:val="dotted" w:sz="4" w:space="0" w:color="auto"/>
            </w:tcBorders>
            <w:hideMark/>
          </w:tcPr>
          <w:p w14:paraId="735C0B10"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1Q</w:t>
            </w:r>
          </w:p>
        </w:tc>
        <w:tc>
          <w:tcPr>
            <w:tcW w:w="454" w:type="dxa"/>
            <w:tcBorders>
              <w:top w:val="single" w:sz="4" w:space="0" w:color="auto"/>
              <w:left w:val="dotted" w:sz="4" w:space="0" w:color="auto"/>
              <w:bottom w:val="single" w:sz="4" w:space="0" w:color="auto"/>
              <w:right w:val="dotted" w:sz="4" w:space="0" w:color="auto"/>
            </w:tcBorders>
            <w:hideMark/>
          </w:tcPr>
          <w:p w14:paraId="2D215F8C"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2Q</w:t>
            </w:r>
          </w:p>
        </w:tc>
        <w:tc>
          <w:tcPr>
            <w:tcW w:w="454" w:type="dxa"/>
            <w:tcBorders>
              <w:top w:val="single" w:sz="4" w:space="0" w:color="auto"/>
              <w:left w:val="dotted" w:sz="4" w:space="0" w:color="auto"/>
              <w:bottom w:val="single" w:sz="4" w:space="0" w:color="auto"/>
              <w:right w:val="dotted" w:sz="4" w:space="0" w:color="auto"/>
            </w:tcBorders>
            <w:hideMark/>
          </w:tcPr>
          <w:p w14:paraId="745B45B6"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3Q</w:t>
            </w:r>
          </w:p>
        </w:tc>
        <w:tc>
          <w:tcPr>
            <w:tcW w:w="454" w:type="dxa"/>
            <w:tcBorders>
              <w:top w:val="single" w:sz="4" w:space="0" w:color="auto"/>
              <w:left w:val="dotted" w:sz="4" w:space="0" w:color="auto"/>
              <w:bottom w:val="single" w:sz="4" w:space="0" w:color="auto"/>
              <w:right w:val="single" w:sz="4" w:space="0" w:color="auto"/>
            </w:tcBorders>
            <w:hideMark/>
          </w:tcPr>
          <w:p w14:paraId="6C8E5EBC"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4Q</w:t>
            </w:r>
          </w:p>
        </w:tc>
        <w:tc>
          <w:tcPr>
            <w:tcW w:w="454" w:type="dxa"/>
            <w:tcBorders>
              <w:top w:val="single" w:sz="4" w:space="0" w:color="auto"/>
              <w:left w:val="single" w:sz="4" w:space="0" w:color="auto"/>
              <w:bottom w:val="single" w:sz="4" w:space="0" w:color="auto"/>
              <w:right w:val="dotted" w:sz="4" w:space="0" w:color="auto"/>
            </w:tcBorders>
            <w:hideMark/>
          </w:tcPr>
          <w:p w14:paraId="2CD549CF"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1Q</w:t>
            </w:r>
          </w:p>
        </w:tc>
        <w:tc>
          <w:tcPr>
            <w:tcW w:w="454" w:type="dxa"/>
            <w:tcBorders>
              <w:top w:val="single" w:sz="4" w:space="0" w:color="auto"/>
              <w:left w:val="dotted" w:sz="4" w:space="0" w:color="auto"/>
              <w:bottom w:val="single" w:sz="4" w:space="0" w:color="auto"/>
              <w:right w:val="dotted" w:sz="4" w:space="0" w:color="auto"/>
            </w:tcBorders>
            <w:hideMark/>
          </w:tcPr>
          <w:p w14:paraId="0D7D5941"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2Q</w:t>
            </w:r>
          </w:p>
        </w:tc>
        <w:tc>
          <w:tcPr>
            <w:tcW w:w="454" w:type="dxa"/>
            <w:tcBorders>
              <w:top w:val="single" w:sz="4" w:space="0" w:color="auto"/>
              <w:left w:val="dotted" w:sz="4" w:space="0" w:color="auto"/>
              <w:bottom w:val="single" w:sz="4" w:space="0" w:color="auto"/>
              <w:right w:val="dotted" w:sz="4" w:space="0" w:color="auto"/>
            </w:tcBorders>
            <w:hideMark/>
          </w:tcPr>
          <w:p w14:paraId="1CD5B7EE"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3Q</w:t>
            </w:r>
          </w:p>
        </w:tc>
        <w:tc>
          <w:tcPr>
            <w:tcW w:w="457" w:type="dxa"/>
            <w:tcBorders>
              <w:top w:val="single" w:sz="4" w:space="0" w:color="auto"/>
              <w:left w:val="dotted" w:sz="4" w:space="0" w:color="auto"/>
              <w:bottom w:val="single" w:sz="4" w:space="0" w:color="auto"/>
              <w:right w:val="single" w:sz="4" w:space="0" w:color="auto"/>
            </w:tcBorders>
            <w:hideMark/>
          </w:tcPr>
          <w:p w14:paraId="4DFDEA78" w14:textId="77777777" w:rsidR="00E830FC" w:rsidRDefault="00E830FC">
            <w:pPr>
              <w:widowControl/>
              <w:snapToGrid w:val="0"/>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4Q</w:t>
            </w:r>
          </w:p>
        </w:tc>
        <w:tc>
          <w:tcPr>
            <w:tcW w:w="1098" w:type="dxa"/>
            <w:vMerge/>
            <w:tcBorders>
              <w:top w:val="single" w:sz="4" w:space="0" w:color="auto"/>
              <w:left w:val="single" w:sz="4" w:space="0" w:color="auto"/>
              <w:bottom w:val="single" w:sz="4" w:space="0" w:color="auto"/>
              <w:right w:val="single" w:sz="4" w:space="0" w:color="auto"/>
            </w:tcBorders>
            <w:vAlign w:val="center"/>
            <w:hideMark/>
          </w:tcPr>
          <w:p w14:paraId="2118E299" w14:textId="77777777" w:rsidR="00E830FC" w:rsidRDefault="00E830FC">
            <w:pPr>
              <w:widowControl/>
              <w:jc w:val="left"/>
              <w:rPr>
                <w:rFonts w:asciiTheme="majorEastAsia" w:eastAsiaTheme="majorEastAsia" w:hAnsiTheme="majorEastAsia"/>
                <w:sz w:val="16"/>
                <w:szCs w:val="16"/>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52B9DBBA" w14:textId="77777777" w:rsidR="00E830FC" w:rsidRDefault="00E830FC">
            <w:pPr>
              <w:widowControl/>
              <w:jc w:val="left"/>
              <w:rPr>
                <w:rFonts w:asciiTheme="majorEastAsia" w:eastAsiaTheme="majorEastAsia" w:hAnsiTheme="majorEastAsia"/>
                <w:szCs w:val="21"/>
              </w:rPr>
            </w:pPr>
          </w:p>
        </w:tc>
      </w:tr>
      <w:tr w:rsidR="00E830FC" w14:paraId="597D1F0A" w14:textId="77777777" w:rsidTr="00D9026E">
        <w:trPr>
          <w:trHeight w:val="1134"/>
        </w:trPr>
        <w:tc>
          <w:tcPr>
            <w:tcW w:w="2665" w:type="dxa"/>
            <w:tcBorders>
              <w:top w:val="single" w:sz="4" w:space="0" w:color="auto"/>
              <w:left w:val="single" w:sz="4" w:space="0" w:color="auto"/>
              <w:bottom w:val="single" w:sz="4" w:space="0" w:color="auto"/>
              <w:right w:val="single" w:sz="4" w:space="0" w:color="auto"/>
            </w:tcBorders>
            <w:hideMark/>
          </w:tcPr>
          <w:p w14:paraId="13DFD6F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&lt;1&gt;○○関連解析</w:t>
            </w:r>
          </w:p>
          <w:p w14:paraId="0D47334D"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・△△の同定</w:t>
            </w:r>
          </w:p>
          <w:p w14:paraId="7F87DBD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・□□の分析</w:t>
            </w:r>
          </w:p>
        </w:tc>
        <w:tc>
          <w:tcPr>
            <w:tcW w:w="454" w:type="dxa"/>
            <w:tcBorders>
              <w:top w:val="single" w:sz="4" w:space="0" w:color="auto"/>
              <w:left w:val="single" w:sz="4" w:space="0" w:color="auto"/>
              <w:bottom w:val="single" w:sz="4" w:space="0" w:color="auto"/>
              <w:right w:val="dotted" w:sz="4" w:space="0" w:color="auto"/>
            </w:tcBorders>
            <w:shd w:val="clear" w:color="auto" w:fill="BFBFBF" w:themeFill="background1" w:themeFillShade="BF"/>
          </w:tcPr>
          <w:p w14:paraId="1A09191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6A14C034" w14:textId="1ECE64FD"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391E68D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EB572B0" w14:textId="77777777" w:rsidR="00E830FC" w:rsidRDefault="00E830FC" w:rsidP="00D9026E">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top w:val="single" w:sz="4" w:space="0" w:color="auto"/>
              <w:left w:val="dotted" w:sz="4" w:space="0" w:color="auto"/>
              <w:bottom w:val="single" w:sz="4" w:space="0" w:color="auto"/>
              <w:right w:val="dotted" w:sz="4" w:space="0" w:color="auto"/>
            </w:tcBorders>
          </w:tcPr>
          <w:p w14:paraId="31FD866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661A0DA9"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108AE9F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dotted" w:sz="4" w:space="0" w:color="auto"/>
              <w:bottom w:val="single" w:sz="4" w:space="0" w:color="auto"/>
              <w:right w:val="single" w:sz="4" w:space="0" w:color="auto"/>
            </w:tcBorders>
          </w:tcPr>
          <w:p w14:paraId="3C3F170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B624C84"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651E44E9"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single" w:sz="4" w:space="0" w:color="auto"/>
              <w:bottom w:val="single" w:sz="4" w:space="0" w:color="auto"/>
              <w:right w:val="dotted" w:sz="4" w:space="0" w:color="auto"/>
            </w:tcBorders>
          </w:tcPr>
          <w:p w14:paraId="55467A22"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0BC83BE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BADCBD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75715A7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8A9120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29264FD2"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3DD0EFA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38599C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07693A2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single" w:sz="4" w:space="0" w:color="auto"/>
            </w:tcBorders>
          </w:tcPr>
          <w:p w14:paraId="6AE9330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0F5852B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A6AEE6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single" w:sz="4" w:space="0" w:color="auto"/>
              <w:bottom w:val="single" w:sz="4" w:space="0" w:color="auto"/>
              <w:right w:val="dotted" w:sz="4" w:space="0" w:color="auto"/>
            </w:tcBorders>
          </w:tcPr>
          <w:p w14:paraId="0348EC2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dotted" w:sz="4" w:space="0" w:color="auto"/>
              <w:bottom w:val="single" w:sz="4" w:space="0" w:color="auto"/>
              <w:right w:val="dotted" w:sz="4" w:space="0" w:color="auto"/>
            </w:tcBorders>
          </w:tcPr>
          <w:p w14:paraId="1F97EB2F"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dotted" w:sz="4" w:space="0" w:color="auto"/>
              <w:bottom w:val="single" w:sz="4" w:space="0" w:color="auto"/>
              <w:right w:val="dotted" w:sz="4" w:space="0" w:color="auto"/>
            </w:tcBorders>
          </w:tcPr>
          <w:p w14:paraId="2226363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top w:val="single" w:sz="4" w:space="0" w:color="auto"/>
              <w:left w:val="dotted" w:sz="4" w:space="0" w:color="auto"/>
              <w:bottom w:val="single" w:sz="4" w:space="0" w:color="auto"/>
              <w:right w:val="single" w:sz="4" w:space="0" w:color="auto"/>
            </w:tcBorders>
          </w:tcPr>
          <w:p w14:paraId="2EFA485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top w:val="single" w:sz="4" w:space="0" w:color="auto"/>
              <w:left w:val="dotted" w:sz="4" w:space="0" w:color="auto"/>
              <w:bottom w:val="single" w:sz="4" w:space="0" w:color="auto"/>
              <w:right w:val="single" w:sz="4" w:space="0" w:color="auto"/>
            </w:tcBorders>
            <w:vAlign w:val="center"/>
            <w:hideMark/>
          </w:tcPr>
          <w:p w14:paraId="52B667E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 w:val="16"/>
                <w:szCs w:val="16"/>
              </w:rPr>
            </w:pPr>
            <w:r>
              <w:rPr>
                <w:rFonts w:asciiTheme="majorEastAsia" w:eastAsiaTheme="majorEastAsia" w:hAnsiTheme="majorEastAsia" w:hint="eastAsia"/>
                <w:color w:val="548DD4" w:themeColor="text2" w:themeTint="99"/>
                <w:sz w:val="16"/>
                <w:szCs w:val="16"/>
              </w:rPr>
              <w:t>医療花子</w:t>
            </w:r>
          </w:p>
          <w:p w14:paraId="3ABD068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 w:val="16"/>
                <w:szCs w:val="16"/>
              </w:rPr>
            </w:pPr>
            <w:r>
              <w:rPr>
                <w:rFonts w:asciiTheme="majorEastAsia" w:eastAsiaTheme="majorEastAsia" w:hAnsiTheme="majorEastAsia" w:hint="eastAsia"/>
                <w:color w:val="548DD4" w:themeColor="text2" w:themeTint="99"/>
                <w:sz w:val="16"/>
                <w:szCs w:val="16"/>
              </w:rPr>
              <w:t>機構朱理</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0AF207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40</w:t>
            </w:r>
          </w:p>
        </w:tc>
      </w:tr>
      <w:tr w:rsidR="00E830FC" w14:paraId="47F432BA" w14:textId="77777777" w:rsidTr="00D9026E">
        <w:trPr>
          <w:trHeight w:val="1998"/>
        </w:trPr>
        <w:tc>
          <w:tcPr>
            <w:tcW w:w="2665" w:type="dxa"/>
            <w:tcBorders>
              <w:top w:val="single" w:sz="4" w:space="0" w:color="auto"/>
              <w:left w:val="single" w:sz="4" w:space="0" w:color="auto"/>
              <w:bottom w:val="single" w:sz="4" w:space="0" w:color="auto"/>
              <w:right w:val="single" w:sz="4" w:space="0" w:color="auto"/>
            </w:tcBorders>
            <w:hideMark/>
          </w:tcPr>
          <w:p w14:paraId="301CAA1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&lt;2&gt;創薬に向けた応用研究</w:t>
            </w:r>
          </w:p>
          <w:p w14:paraId="56B6D38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・□□の△△に対する作用解析</w:t>
            </w:r>
          </w:p>
          <w:p w14:paraId="3EDED13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・△△の疫学調査</w:t>
            </w:r>
          </w:p>
          <w:p w14:paraId="050C2024"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・○○関連解析</w:t>
            </w:r>
          </w:p>
        </w:tc>
        <w:tc>
          <w:tcPr>
            <w:tcW w:w="454" w:type="dxa"/>
            <w:tcBorders>
              <w:top w:val="single" w:sz="4" w:space="0" w:color="auto"/>
              <w:left w:val="single" w:sz="4" w:space="0" w:color="auto"/>
              <w:bottom w:val="single" w:sz="4" w:space="0" w:color="auto"/>
              <w:right w:val="dotted" w:sz="4" w:space="0" w:color="auto"/>
            </w:tcBorders>
            <w:shd w:val="clear" w:color="auto" w:fill="BFBFBF" w:themeFill="background1" w:themeFillShade="BF"/>
          </w:tcPr>
          <w:p w14:paraId="3D39C8A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6CD3F57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top w:val="single" w:sz="4" w:space="0" w:color="auto"/>
              <w:left w:val="dotted" w:sz="4" w:space="0" w:color="auto"/>
              <w:bottom w:val="single" w:sz="4" w:space="0" w:color="auto"/>
              <w:right w:val="dotted" w:sz="4" w:space="0" w:color="auto"/>
            </w:tcBorders>
          </w:tcPr>
          <w:p w14:paraId="1A7C38D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dotted" w:sz="4" w:space="0" w:color="auto"/>
              <w:bottom w:val="single" w:sz="4" w:space="0" w:color="auto"/>
              <w:right w:val="single" w:sz="4" w:space="0" w:color="auto"/>
            </w:tcBorders>
          </w:tcPr>
          <w:p w14:paraId="2A9E21F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single" w:sz="4" w:space="0" w:color="auto"/>
              <w:bottom w:val="single" w:sz="4" w:space="0" w:color="auto"/>
              <w:right w:val="dotted" w:sz="4" w:space="0" w:color="auto"/>
            </w:tcBorders>
          </w:tcPr>
          <w:p w14:paraId="0F89FCF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dotted" w:sz="4" w:space="0" w:color="auto"/>
              <w:bottom w:val="single" w:sz="4" w:space="0" w:color="auto"/>
              <w:right w:val="dotted" w:sz="4" w:space="0" w:color="auto"/>
            </w:tcBorders>
          </w:tcPr>
          <w:p w14:paraId="3BBA495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dotted" w:sz="4" w:space="0" w:color="auto"/>
              <w:bottom w:val="single" w:sz="4" w:space="0" w:color="auto"/>
              <w:right w:val="dotted" w:sz="4" w:space="0" w:color="auto"/>
            </w:tcBorders>
          </w:tcPr>
          <w:p w14:paraId="749CCF5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dotted" w:sz="4" w:space="0" w:color="auto"/>
              <w:bottom w:val="single" w:sz="4" w:space="0" w:color="auto"/>
              <w:right w:val="single" w:sz="4" w:space="0" w:color="auto"/>
            </w:tcBorders>
          </w:tcPr>
          <w:p w14:paraId="3ECA5D86"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top w:val="single" w:sz="4" w:space="0" w:color="auto"/>
              <w:left w:val="single" w:sz="4" w:space="0" w:color="auto"/>
              <w:bottom w:val="single" w:sz="4" w:space="0" w:color="auto"/>
              <w:right w:val="dotted" w:sz="4" w:space="0" w:color="auto"/>
            </w:tcBorders>
          </w:tcPr>
          <w:p w14:paraId="7472A456"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6D175C1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434F17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6E1F451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0AAFA7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7A57A98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100F9B6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1C88B1D"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58DBE3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69C60B6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6DB16C8D"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4A9E4526"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34CF9A3F"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B5D3BC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62CA1EE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7F112C5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0DEA899"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08F6C8D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7" w:type="dxa"/>
            <w:tcBorders>
              <w:top w:val="single" w:sz="4" w:space="0" w:color="auto"/>
              <w:left w:val="dotted" w:sz="4" w:space="0" w:color="auto"/>
              <w:bottom w:val="single" w:sz="4" w:space="0" w:color="auto"/>
              <w:right w:val="single" w:sz="4" w:space="0" w:color="auto"/>
            </w:tcBorders>
          </w:tcPr>
          <w:p w14:paraId="7E833F49"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0C1FBE4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8D416F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3B80F14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CB4B61D"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1BBB4C6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1098" w:type="dxa"/>
            <w:tcBorders>
              <w:top w:val="single" w:sz="4" w:space="0" w:color="auto"/>
              <w:left w:val="dotted" w:sz="4" w:space="0" w:color="auto"/>
              <w:bottom w:val="single" w:sz="4" w:space="0" w:color="auto"/>
              <w:right w:val="single" w:sz="4" w:space="0" w:color="auto"/>
            </w:tcBorders>
            <w:vAlign w:val="center"/>
            <w:hideMark/>
          </w:tcPr>
          <w:p w14:paraId="7B6EEB66"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 w:val="16"/>
                <w:szCs w:val="16"/>
              </w:rPr>
            </w:pPr>
            <w:r>
              <w:rPr>
                <w:rFonts w:asciiTheme="majorEastAsia" w:eastAsiaTheme="majorEastAsia" w:hAnsiTheme="majorEastAsia" w:hint="eastAsia"/>
                <w:color w:val="548DD4" w:themeColor="text2" w:themeTint="99"/>
                <w:sz w:val="16"/>
                <w:szCs w:val="16"/>
              </w:rPr>
              <w:t>医療花子</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9499C0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10</w:t>
            </w:r>
          </w:p>
        </w:tc>
      </w:tr>
      <w:tr w:rsidR="00E830FC" w14:paraId="26E002D0" w14:textId="77777777" w:rsidTr="00D9026E">
        <w:trPr>
          <w:trHeight w:val="1134"/>
        </w:trPr>
        <w:tc>
          <w:tcPr>
            <w:tcW w:w="2665" w:type="dxa"/>
            <w:tcBorders>
              <w:top w:val="single" w:sz="4" w:space="0" w:color="auto"/>
              <w:left w:val="single" w:sz="4" w:space="0" w:color="auto"/>
              <w:bottom w:val="single" w:sz="4" w:space="0" w:color="auto"/>
              <w:right w:val="single" w:sz="4" w:space="0" w:color="auto"/>
            </w:tcBorders>
            <w:hideMark/>
          </w:tcPr>
          <w:p w14:paraId="7E4AF68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&lt;3&gt;○○モデル動物の開発と検証</w:t>
            </w:r>
          </w:p>
          <w:p w14:paraId="1CE003D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・○○モデル動物の開発</w:t>
            </w:r>
          </w:p>
          <w:p w14:paraId="59001982"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・○○モデル動物の検証</w:t>
            </w:r>
          </w:p>
        </w:tc>
        <w:tc>
          <w:tcPr>
            <w:tcW w:w="454" w:type="dxa"/>
            <w:tcBorders>
              <w:top w:val="single" w:sz="4" w:space="0" w:color="auto"/>
              <w:left w:val="single" w:sz="4" w:space="0" w:color="auto"/>
              <w:bottom w:val="single" w:sz="4" w:space="0" w:color="auto"/>
              <w:right w:val="dotted" w:sz="4" w:space="0" w:color="auto"/>
            </w:tcBorders>
            <w:shd w:val="clear" w:color="auto" w:fill="BFBFBF" w:themeFill="background1" w:themeFillShade="BF"/>
          </w:tcPr>
          <w:p w14:paraId="73DF7839"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F14276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23388EA2" w14:textId="6F05040A"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4BC4AC2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30C283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46F5844" w14:textId="2E78F470"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top w:val="single" w:sz="4" w:space="0" w:color="auto"/>
              <w:left w:val="dotted" w:sz="4" w:space="0" w:color="auto"/>
              <w:bottom w:val="single" w:sz="4" w:space="0" w:color="auto"/>
              <w:right w:val="dotted" w:sz="4" w:space="0" w:color="auto"/>
            </w:tcBorders>
          </w:tcPr>
          <w:p w14:paraId="0E99E87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1780D2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59E391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single" w:sz="4" w:space="0" w:color="auto"/>
            </w:tcBorders>
          </w:tcPr>
          <w:p w14:paraId="11FFD9C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F518AC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645704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single" w:sz="4" w:space="0" w:color="auto"/>
              <w:bottom w:val="single" w:sz="4" w:space="0" w:color="auto"/>
              <w:right w:val="dotted" w:sz="4" w:space="0" w:color="auto"/>
            </w:tcBorders>
          </w:tcPr>
          <w:p w14:paraId="00F0021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28C3692"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2816443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7943309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21AC84DD"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271C65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11D39A7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DDA194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307B1C6"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493BC6C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single" w:sz="4" w:space="0" w:color="auto"/>
            </w:tcBorders>
          </w:tcPr>
          <w:p w14:paraId="1545B5EF"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2E614C0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65AF210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0A92097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single" w:sz="4" w:space="0" w:color="auto"/>
              <w:bottom w:val="single" w:sz="4" w:space="0" w:color="auto"/>
              <w:right w:val="dotted" w:sz="4" w:space="0" w:color="auto"/>
            </w:tcBorders>
          </w:tcPr>
          <w:p w14:paraId="1F82F05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D4B94C4"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7972ED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DEDEAA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0B506AC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271E1BA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917C60F"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01618F9"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5AC8D50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65A1862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00A51FE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9C59332"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7" w:type="dxa"/>
            <w:tcBorders>
              <w:top w:val="single" w:sz="4" w:space="0" w:color="auto"/>
              <w:left w:val="dotted" w:sz="4" w:space="0" w:color="auto"/>
              <w:bottom w:val="single" w:sz="4" w:space="0" w:color="auto"/>
              <w:right w:val="single" w:sz="4" w:space="0" w:color="auto"/>
            </w:tcBorders>
          </w:tcPr>
          <w:p w14:paraId="0BACBA7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C790E62"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B29D28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E7EEB9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1098" w:type="dxa"/>
            <w:tcBorders>
              <w:top w:val="single" w:sz="4" w:space="0" w:color="auto"/>
              <w:left w:val="dotted" w:sz="4" w:space="0" w:color="auto"/>
              <w:bottom w:val="single" w:sz="4" w:space="0" w:color="auto"/>
              <w:right w:val="single" w:sz="4" w:space="0" w:color="auto"/>
            </w:tcBorders>
            <w:vAlign w:val="center"/>
            <w:hideMark/>
          </w:tcPr>
          <w:p w14:paraId="062122E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 w:val="16"/>
                <w:szCs w:val="16"/>
              </w:rPr>
            </w:pPr>
            <w:r>
              <w:rPr>
                <w:rFonts w:asciiTheme="majorEastAsia" w:eastAsiaTheme="majorEastAsia" w:hAnsiTheme="majorEastAsia" w:hint="eastAsia"/>
                <w:color w:val="548DD4" w:themeColor="text2" w:themeTint="99"/>
                <w:sz w:val="16"/>
                <w:szCs w:val="16"/>
              </w:rPr>
              <w:t>研究太郎</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044B4F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30</w:t>
            </w:r>
          </w:p>
        </w:tc>
      </w:tr>
      <w:tr w:rsidR="00E830FC" w14:paraId="1C7C4569" w14:textId="77777777" w:rsidTr="00D9026E">
        <w:trPr>
          <w:trHeight w:val="1134"/>
        </w:trPr>
        <w:tc>
          <w:tcPr>
            <w:tcW w:w="2665" w:type="dxa"/>
            <w:tcBorders>
              <w:top w:val="single" w:sz="4" w:space="0" w:color="auto"/>
              <w:left w:val="single" w:sz="4" w:space="0" w:color="auto"/>
              <w:bottom w:val="single" w:sz="4" w:space="0" w:color="auto"/>
              <w:right w:val="single" w:sz="4" w:space="0" w:color="auto"/>
            </w:tcBorders>
            <w:hideMark/>
          </w:tcPr>
          <w:p w14:paraId="7AD8A22D"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&lt;4&gt;□□酵素の解析</w:t>
            </w:r>
          </w:p>
          <w:p w14:paraId="63D29686"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・□□酵素の精製</w:t>
            </w:r>
          </w:p>
          <w:p w14:paraId="20E58E6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・□□酵素の阻害剤探索</w:t>
            </w:r>
          </w:p>
          <w:p w14:paraId="21944189"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・□□酵素中和抗体作製</w:t>
            </w:r>
          </w:p>
        </w:tc>
        <w:tc>
          <w:tcPr>
            <w:tcW w:w="454" w:type="dxa"/>
            <w:tcBorders>
              <w:top w:val="single" w:sz="4" w:space="0" w:color="auto"/>
              <w:left w:val="single" w:sz="4" w:space="0" w:color="auto"/>
              <w:bottom w:val="single" w:sz="4" w:space="0" w:color="auto"/>
              <w:right w:val="dotted" w:sz="4" w:space="0" w:color="auto"/>
            </w:tcBorders>
            <w:shd w:val="clear" w:color="auto" w:fill="BFBFBF" w:themeFill="background1" w:themeFillShade="BF"/>
          </w:tcPr>
          <w:p w14:paraId="4FA2E8E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7CCDDD9" w14:textId="71462974"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4967AD1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822F70C" w14:textId="2BB12CE5"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top w:val="single" w:sz="4" w:space="0" w:color="auto"/>
              <w:left w:val="dotted" w:sz="4" w:space="0" w:color="auto"/>
              <w:bottom w:val="single" w:sz="4" w:space="0" w:color="auto"/>
              <w:right w:val="dotted" w:sz="4" w:space="0" w:color="auto"/>
            </w:tcBorders>
          </w:tcPr>
          <w:p w14:paraId="706C708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0B26F8B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711F509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single" w:sz="4" w:space="0" w:color="auto"/>
            </w:tcBorders>
          </w:tcPr>
          <w:p w14:paraId="5963130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8DE0F0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09F308FD"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single" w:sz="4" w:space="0" w:color="auto"/>
              <w:bottom w:val="single" w:sz="4" w:space="0" w:color="auto"/>
              <w:right w:val="dotted" w:sz="4" w:space="0" w:color="auto"/>
            </w:tcBorders>
          </w:tcPr>
          <w:p w14:paraId="4BAC810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3DF402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16AC60F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6E1002C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7473E1E"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0326FD2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09CAD5E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57CC7C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F07F07F"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4EA22E4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single" w:sz="4" w:space="0" w:color="auto"/>
            </w:tcBorders>
          </w:tcPr>
          <w:p w14:paraId="3ED7049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9D896D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651F522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p w14:paraId="7D9E934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single" w:sz="4" w:space="0" w:color="auto"/>
              <w:bottom w:val="single" w:sz="4" w:space="0" w:color="auto"/>
              <w:right w:val="dotted" w:sz="4" w:space="0" w:color="auto"/>
            </w:tcBorders>
          </w:tcPr>
          <w:p w14:paraId="4784FC16"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3C7A40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2CED21D9"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2038523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2BB77774"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86E64B3"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E19EC6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38F59A0"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4" w:type="dxa"/>
            <w:tcBorders>
              <w:top w:val="single" w:sz="4" w:space="0" w:color="auto"/>
              <w:left w:val="dotted" w:sz="4" w:space="0" w:color="auto"/>
              <w:bottom w:val="single" w:sz="4" w:space="0" w:color="auto"/>
              <w:right w:val="dotted" w:sz="4" w:space="0" w:color="auto"/>
            </w:tcBorders>
          </w:tcPr>
          <w:p w14:paraId="6D6E351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37F80874"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1691418"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734C145"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457" w:type="dxa"/>
            <w:tcBorders>
              <w:top w:val="single" w:sz="4" w:space="0" w:color="auto"/>
              <w:left w:val="dotted" w:sz="4" w:space="0" w:color="auto"/>
              <w:bottom w:val="single" w:sz="4" w:space="0" w:color="auto"/>
              <w:right w:val="single" w:sz="4" w:space="0" w:color="auto"/>
            </w:tcBorders>
          </w:tcPr>
          <w:p w14:paraId="3DE76B21"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72059C9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5C553142"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p>
          <w:p w14:paraId="4B4F9A1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p>
        </w:tc>
        <w:tc>
          <w:tcPr>
            <w:tcW w:w="1098" w:type="dxa"/>
            <w:tcBorders>
              <w:top w:val="single" w:sz="4" w:space="0" w:color="auto"/>
              <w:left w:val="dotted" w:sz="4" w:space="0" w:color="auto"/>
              <w:bottom w:val="single" w:sz="4" w:space="0" w:color="auto"/>
              <w:right w:val="single" w:sz="4" w:space="0" w:color="auto"/>
            </w:tcBorders>
            <w:vAlign w:val="center"/>
            <w:hideMark/>
          </w:tcPr>
          <w:p w14:paraId="47D7AB37"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 w:val="16"/>
                <w:szCs w:val="16"/>
              </w:rPr>
            </w:pPr>
            <w:r>
              <w:rPr>
                <w:rFonts w:asciiTheme="majorEastAsia" w:eastAsiaTheme="majorEastAsia" w:hAnsiTheme="majorEastAsia" w:hint="eastAsia"/>
                <w:color w:val="548DD4" w:themeColor="text2" w:themeTint="99"/>
                <w:sz w:val="16"/>
                <w:szCs w:val="16"/>
              </w:rPr>
              <w:t>開発次郎</w:t>
            </w:r>
          </w:p>
          <w:p w14:paraId="37D039AB"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 w:val="16"/>
                <w:szCs w:val="16"/>
              </w:rPr>
            </w:pPr>
            <w:r>
              <w:rPr>
                <w:rFonts w:asciiTheme="majorEastAsia" w:eastAsiaTheme="majorEastAsia" w:hAnsiTheme="majorEastAsia" w:hint="eastAsia"/>
                <w:color w:val="548DD4" w:themeColor="text2" w:themeTint="99"/>
                <w:sz w:val="16"/>
                <w:szCs w:val="16"/>
              </w:rPr>
              <w:t>感染正太郎</w:t>
            </w:r>
          </w:p>
          <w:p w14:paraId="4A41230C"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 w:val="16"/>
                <w:szCs w:val="16"/>
              </w:rPr>
            </w:pPr>
            <w:r>
              <w:rPr>
                <w:rFonts w:asciiTheme="majorEastAsia" w:eastAsiaTheme="majorEastAsia" w:hAnsiTheme="majorEastAsia" w:hint="eastAsia"/>
                <w:color w:val="548DD4" w:themeColor="text2" w:themeTint="99"/>
                <w:sz w:val="16"/>
                <w:szCs w:val="16"/>
              </w:rPr>
              <w:t xml:space="preserve">Lisa </w:t>
            </w:r>
            <w:proofErr w:type="spellStart"/>
            <w:r>
              <w:rPr>
                <w:rFonts w:asciiTheme="majorEastAsia" w:eastAsiaTheme="majorEastAsia" w:hAnsiTheme="majorEastAsia" w:hint="eastAsia"/>
                <w:color w:val="548DD4" w:themeColor="text2" w:themeTint="99"/>
                <w:sz w:val="16"/>
                <w:szCs w:val="16"/>
              </w:rPr>
              <w:t>Reddie</w:t>
            </w:r>
            <w:proofErr w:type="spellEnd"/>
          </w:p>
        </w:tc>
        <w:tc>
          <w:tcPr>
            <w:tcW w:w="1236" w:type="dxa"/>
            <w:tcBorders>
              <w:top w:val="single" w:sz="4" w:space="0" w:color="auto"/>
              <w:left w:val="single" w:sz="4" w:space="0" w:color="auto"/>
              <w:bottom w:val="single" w:sz="4" w:space="0" w:color="auto"/>
              <w:right w:val="single" w:sz="4" w:space="0" w:color="auto"/>
            </w:tcBorders>
            <w:vAlign w:val="center"/>
            <w:hideMark/>
          </w:tcPr>
          <w:p w14:paraId="3FEA599A" w14:textId="77777777" w:rsidR="00E830FC" w:rsidRDefault="00E830FC">
            <w:pPr>
              <w:widowControl/>
              <w:snapToGrid w:val="0"/>
              <w:spacing w:line="360" w:lineRule="exact"/>
              <w:jc w:val="lef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10</w:t>
            </w:r>
          </w:p>
        </w:tc>
      </w:tr>
      <w:tr w:rsidR="00E830FC" w14:paraId="6D5C83A2" w14:textId="77777777" w:rsidTr="00D9026E">
        <w:trPr>
          <w:trHeight w:val="908"/>
        </w:trPr>
        <w:tc>
          <w:tcPr>
            <w:tcW w:w="2665" w:type="dxa"/>
            <w:tcBorders>
              <w:top w:val="single" w:sz="4" w:space="0" w:color="auto"/>
              <w:left w:val="single" w:sz="4" w:space="0" w:color="auto"/>
              <w:bottom w:val="single" w:sz="4" w:space="0" w:color="auto"/>
              <w:right w:val="single" w:sz="4" w:space="0" w:color="auto"/>
            </w:tcBorders>
            <w:hideMark/>
          </w:tcPr>
          <w:p w14:paraId="667F862A" w14:textId="77777777" w:rsidR="00E830FC" w:rsidRDefault="00E830FC">
            <w:pPr>
              <w:widowControl/>
              <w:snapToGrid w:val="0"/>
              <w:spacing w:line="360" w:lineRule="exact"/>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&lt;5&gt;</w:t>
            </w:r>
          </w:p>
        </w:tc>
        <w:tc>
          <w:tcPr>
            <w:tcW w:w="454" w:type="dxa"/>
            <w:tcBorders>
              <w:top w:val="single" w:sz="4" w:space="0" w:color="auto"/>
              <w:left w:val="single" w:sz="4" w:space="0" w:color="auto"/>
              <w:bottom w:val="single" w:sz="4" w:space="0" w:color="auto"/>
              <w:right w:val="dotted" w:sz="4" w:space="0" w:color="auto"/>
            </w:tcBorders>
            <w:shd w:val="clear" w:color="auto" w:fill="BFBFBF" w:themeFill="background1" w:themeFillShade="BF"/>
          </w:tcPr>
          <w:p w14:paraId="454ADBDD" w14:textId="77777777" w:rsidR="00E830FC" w:rsidRDefault="00E830FC">
            <w:pPr>
              <w:widowControl/>
              <w:snapToGrid w:val="0"/>
              <w:spacing w:line="360" w:lineRule="exact"/>
              <w:jc w:val="left"/>
              <w:rPr>
                <w:rFonts w:asciiTheme="majorEastAsia" w:eastAsiaTheme="majorEastAsia" w:hAnsiTheme="majorEastAsia"/>
                <w:szCs w:val="21"/>
              </w:rPr>
            </w:pPr>
          </w:p>
        </w:tc>
        <w:tc>
          <w:tcPr>
            <w:tcW w:w="453" w:type="dxa"/>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63E1889F" w14:textId="77777777" w:rsidR="00E830FC" w:rsidRDefault="00E830FC">
            <w:pPr>
              <w:widowControl/>
              <w:snapToGrid w:val="0"/>
              <w:spacing w:line="360" w:lineRule="exact"/>
              <w:jc w:val="left"/>
              <w:rPr>
                <w:rFonts w:asciiTheme="majorEastAsia" w:eastAsiaTheme="majorEastAsia" w:hAnsiTheme="majorEastAsia"/>
                <w:szCs w:val="21"/>
              </w:rPr>
            </w:pPr>
          </w:p>
        </w:tc>
        <w:tc>
          <w:tcPr>
            <w:tcW w:w="455" w:type="dxa"/>
            <w:tcBorders>
              <w:top w:val="single" w:sz="4" w:space="0" w:color="auto"/>
              <w:left w:val="dotted" w:sz="4" w:space="0" w:color="auto"/>
              <w:bottom w:val="single" w:sz="4" w:space="0" w:color="auto"/>
              <w:right w:val="dotted" w:sz="4" w:space="0" w:color="auto"/>
            </w:tcBorders>
          </w:tcPr>
          <w:p w14:paraId="5E4325B5"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single" w:sz="4" w:space="0" w:color="auto"/>
            </w:tcBorders>
          </w:tcPr>
          <w:p w14:paraId="510A8AD0"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single" w:sz="4" w:space="0" w:color="auto"/>
              <w:bottom w:val="single" w:sz="4" w:space="0" w:color="auto"/>
              <w:right w:val="dotted" w:sz="4" w:space="0" w:color="auto"/>
            </w:tcBorders>
          </w:tcPr>
          <w:p w14:paraId="1C7C2348"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61625333"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141EC7C3"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single" w:sz="4" w:space="0" w:color="auto"/>
            </w:tcBorders>
          </w:tcPr>
          <w:p w14:paraId="7BE23D75"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single" w:sz="4" w:space="0" w:color="auto"/>
              <w:bottom w:val="single" w:sz="4" w:space="0" w:color="auto"/>
              <w:right w:val="dotted" w:sz="4" w:space="0" w:color="auto"/>
            </w:tcBorders>
          </w:tcPr>
          <w:p w14:paraId="315CA57E"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4A45B381"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6F0448CE" w14:textId="77777777" w:rsidR="00E830FC" w:rsidRDefault="00E830FC">
            <w:pPr>
              <w:widowControl/>
              <w:snapToGrid w:val="0"/>
              <w:spacing w:line="360" w:lineRule="exact"/>
              <w:jc w:val="left"/>
              <w:rPr>
                <w:rFonts w:asciiTheme="majorEastAsia" w:eastAsiaTheme="majorEastAsia" w:hAnsiTheme="majorEastAsia"/>
                <w:szCs w:val="21"/>
              </w:rPr>
            </w:pPr>
          </w:p>
        </w:tc>
        <w:tc>
          <w:tcPr>
            <w:tcW w:w="457" w:type="dxa"/>
            <w:tcBorders>
              <w:top w:val="single" w:sz="4" w:space="0" w:color="auto"/>
              <w:left w:val="dotted" w:sz="4" w:space="0" w:color="auto"/>
              <w:bottom w:val="single" w:sz="4" w:space="0" w:color="auto"/>
              <w:right w:val="single" w:sz="4" w:space="0" w:color="auto"/>
            </w:tcBorders>
          </w:tcPr>
          <w:p w14:paraId="126A0B16" w14:textId="77777777" w:rsidR="00E830FC" w:rsidRDefault="00E830FC">
            <w:pPr>
              <w:widowControl/>
              <w:snapToGrid w:val="0"/>
              <w:spacing w:line="360" w:lineRule="exact"/>
              <w:jc w:val="left"/>
              <w:rPr>
                <w:rFonts w:asciiTheme="majorEastAsia" w:eastAsiaTheme="majorEastAsia" w:hAnsiTheme="majorEastAsia"/>
                <w:szCs w:val="21"/>
              </w:rPr>
            </w:pPr>
          </w:p>
        </w:tc>
        <w:tc>
          <w:tcPr>
            <w:tcW w:w="1098" w:type="dxa"/>
            <w:tcBorders>
              <w:top w:val="single" w:sz="4" w:space="0" w:color="auto"/>
              <w:left w:val="dotted" w:sz="4" w:space="0" w:color="auto"/>
              <w:bottom w:val="single" w:sz="4" w:space="0" w:color="auto"/>
              <w:right w:val="single" w:sz="4" w:space="0" w:color="auto"/>
            </w:tcBorders>
            <w:vAlign w:val="center"/>
          </w:tcPr>
          <w:p w14:paraId="09381566" w14:textId="77777777" w:rsidR="00E830FC" w:rsidRDefault="00E830FC">
            <w:pPr>
              <w:widowControl/>
              <w:snapToGrid w:val="0"/>
              <w:spacing w:line="360" w:lineRule="exact"/>
              <w:jc w:val="left"/>
              <w:rPr>
                <w:rFonts w:asciiTheme="majorEastAsia" w:eastAsiaTheme="majorEastAsia" w:hAnsiTheme="majorEastAsia"/>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4799ABB1" w14:textId="77777777" w:rsidR="00E830FC" w:rsidRDefault="00E830FC">
            <w:pPr>
              <w:widowControl/>
              <w:snapToGrid w:val="0"/>
              <w:spacing w:line="360" w:lineRule="exact"/>
              <w:jc w:val="left"/>
              <w:rPr>
                <w:rFonts w:asciiTheme="majorEastAsia" w:eastAsiaTheme="majorEastAsia" w:hAnsiTheme="majorEastAsia"/>
                <w:szCs w:val="21"/>
              </w:rPr>
            </w:pPr>
          </w:p>
        </w:tc>
      </w:tr>
      <w:tr w:rsidR="00E830FC" w14:paraId="150CF2E6" w14:textId="77777777" w:rsidTr="00D9026E">
        <w:trPr>
          <w:trHeight w:val="1134"/>
        </w:trPr>
        <w:tc>
          <w:tcPr>
            <w:tcW w:w="2665" w:type="dxa"/>
            <w:tcBorders>
              <w:top w:val="single" w:sz="4" w:space="0" w:color="auto"/>
              <w:left w:val="single" w:sz="4" w:space="0" w:color="auto"/>
              <w:bottom w:val="single" w:sz="4" w:space="0" w:color="auto"/>
              <w:right w:val="single" w:sz="4" w:space="0" w:color="auto"/>
            </w:tcBorders>
            <w:hideMark/>
          </w:tcPr>
          <w:p w14:paraId="1132D1FE" w14:textId="77777777" w:rsidR="00E830FC" w:rsidRDefault="00E830FC">
            <w:pPr>
              <w:widowControl/>
              <w:snapToGrid w:val="0"/>
              <w:spacing w:line="360" w:lineRule="exact"/>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&lt;6&gt;</w:t>
            </w:r>
          </w:p>
        </w:tc>
        <w:tc>
          <w:tcPr>
            <w:tcW w:w="454" w:type="dxa"/>
            <w:tcBorders>
              <w:top w:val="single" w:sz="4" w:space="0" w:color="auto"/>
              <w:left w:val="single" w:sz="4" w:space="0" w:color="auto"/>
              <w:bottom w:val="single" w:sz="4" w:space="0" w:color="auto"/>
              <w:right w:val="dotted" w:sz="4" w:space="0" w:color="auto"/>
            </w:tcBorders>
            <w:shd w:val="clear" w:color="auto" w:fill="BFBFBF" w:themeFill="background1" w:themeFillShade="BF"/>
          </w:tcPr>
          <w:p w14:paraId="65AEC5BA" w14:textId="77777777" w:rsidR="00E830FC" w:rsidRDefault="00E830FC">
            <w:pPr>
              <w:widowControl/>
              <w:snapToGrid w:val="0"/>
              <w:spacing w:line="360" w:lineRule="exact"/>
              <w:jc w:val="left"/>
              <w:rPr>
                <w:rFonts w:asciiTheme="majorEastAsia" w:eastAsiaTheme="majorEastAsia" w:hAnsiTheme="majorEastAsia"/>
                <w:szCs w:val="21"/>
              </w:rPr>
            </w:pPr>
          </w:p>
        </w:tc>
        <w:tc>
          <w:tcPr>
            <w:tcW w:w="453" w:type="dxa"/>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7CE46335" w14:textId="77777777" w:rsidR="00E830FC" w:rsidRDefault="00E830FC">
            <w:pPr>
              <w:widowControl/>
              <w:snapToGrid w:val="0"/>
              <w:spacing w:line="360" w:lineRule="exact"/>
              <w:jc w:val="left"/>
              <w:rPr>
                <w:rFonts w:asciiTheme="majorEastAsia" w:eastAsiaTheme="majorEastAsia" w:hAnsiTheme="majorEastAsia"/>
                <w:szCs w:val="21"/>
              </w:rPr>
            </w:pPr>
          </w:p>
        </w:tc>
        <w:tc>
          <w:tcPr>
            <w:tcW w:w="455" w:type="dxa"/>
            <w:tcBorders>
              <w:top w:val="single" w:sz="4" w:space="0" w:color="auto"/>
              <w:left w:val="dotted" w:sz="4" w:space="0" w:color="auto"/>
              <w:bottom w:val="single" w:sz="4" w:space="0" w:color="auto"/>
              <w:right w:val="dotted" w:sz="4" w:space="0" w:color="auto"/>
            </w:tcBorders>
          </w:tcPr>
          <w:p w14:paraId="60BEE502"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single" w:sz="4" w:space="0" w:color="auto"/>
            </w:tcBorders>
          </w:tcPr>
          <w:p w14:paraId="16646834"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single" w:sz="4" w:space="0" w:color="auto"/>
              <w:bottom w:val="single" w:sz="4" w:space="0" w:color="auto"/>
              <w:right w:val="dotted" w:sz="4" w:space="0" w:color="auto"/>
            </w:tcBorders>
          </w:tcPr>
          <w:p w14:paraId="24FE4AA4"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4A822E73"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7F3CC671"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single" w:sz="4" w:space="0" w:color="auto"/>
            </w:tcBorders>
          </w:tcPr>
          <w:p w14:paraId="5995E6FE"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single" w:sz="4" w:space="0" w:color="auto"/>
              <w:bottom w:val="single" w:sz="4" w:space="0" w:color="auto"/>
              <w:right w:val="dotted" w:sz="4" w:space="0" w:color="auto"/>
            </w:tcBorders>
          </w:tcPr>
          <w:p w14:paraId="66CB878C"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291BE791"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2E8F7A1F" w14:textId="77777777" w:rsidR="00E830FC" w:rsidRDefault="00E830FC">
            <w:pPr>
              <w:widowControl/>
              <w:snapToGrid w:val="0"/>
              <w:spacing w:line="360" w:lineRule="exact"/>
              <w:jc w:val="left"/>
              <w:rPr>
                <w:rFonts w:asciiTheme="majorEastAsia" w:eastAsiaTheme="majorEastAsia" w:hAnsiTheme="majorEastAsia"/>
                <w:szCs w:val="21"/>
              </w:rPr>
            </w:pPr>
          </w:p>
        </w:tc>
        <w:tc>
          <w:tcPr>
            <w:tcW w:w="457" w:type="dxa"/>
            <w:tcBorders>
              <w:top w:val="single" w:sz="4" w:space="0" w:color="auto"/>
              <w:left w:val="dotted" w:sz="4" w:space="0" w:color="auto"/>
              <w:bottom w:val="single" w:sz="4" w:space="0" w:color="auto"/>
              <w:right w:val="single" w:sz="4" w:space="0" w:color="auto"/>
            </w:tcBorders>
          </w:tcPr>
          <w:p w14:paraId="514CC5F0" w14:textId="77777777" w:rsidR="00E830FC" w:rsidRDefault="00E830FC">
            <w:pPr>
              <w:widowControl/>
              <w:snapToGrid w:val="0"/>
              <w:spacing w:line="360" w:lineRule="exact"/>
              <w:jc w:val="left"/>
              <w:rPr>
                <w:rFonts w:asciiTheme="majorEastAsia" w:eastAsiaTheme="majorEastAsia" w:hAnsiTheme="majorEastAsia"/>
                <w:szCs w:val="21"/>
              </w:rPr>
            </w:pPr>
          </w:p>
        </w:tc>
        <w:tc>
          <w:tcPr>
            <w:tcW w:w="1098" w:type="dxa"/>
            <w:tcBorders>
              <w:top w:val="single" w:sz="4" w:space="0" w:color="auto"/>
              <w:left w:val="dotted" w:sz="4" w:space="0" w:color="auto"/>
              <w:bottom w:val="single" w:sz="4" w:space="0" w:color="auto"/>
              <w:right w:val="single" w:sz="4" w:space="0" w:color="auto"/>
            </w:tcBorders>
            <w:vAlign w:val="center"/>
          </w:tcPr>
          <w:p w14:paraId="09525764" w14:textId="77777777" w:rsidR="00E830FC" w:rsidRDefault="00E830FC">
            <w:pPr>
              <w:widowControl/>
              <w:snapToGrid w:val="0"/>
              <w:spacing w:line="360" w:lineRule="exact"/>
              <w:jc w:val="left"/>
              <w:rPr>
                <w:rFonts w:asciiTheme="majorEastAsia" w:eastAsiaTheme="majorEastAsia" w:hAnsiTheme="majorEastAsia"/>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36EF4A94" w14:textId="77777777" w:rsidR="00E830FC" w:rsidRDefault="00E830FC">
            <w:pPr>
              <w:widowControl/>
              <w:snapToGrid w:val="0"/>
              <w:spacing w:line="360" w:lineRule="exact"/>
              <w:jc w:val="left"/>
              <w:rPr>
                <w:rFonts w:asciiTheme="majorEastAsia" w:eastAsiaTheme="majorEastAsia" w:hAnsiTheme="majorEastAsia"/>
                <w:szCs w:val="21"/>
              </w:rPr>
            </w:pPr>
          </w:p>
        </w:tc>
      </w:tr>
      <w:tr w:rsidR="00E830FC" w14:paraId="26EEE003" w14:textId="77777777" w:rsidTr="00D9026E">
        <w:trPr>
          <w:trHeight w:val="1134"/>
        </w:trPr>
        <w:tc>
          <w:tcPr>
            <w:tcW w:w="2665" w:type="dxa"/>
            <w:tcBorders>
              <w:top w:val="single" w:sz="4" w:space="0" w:color="auto"/>
              <w:left w:val="single" w:sz="4" w:space="0" w:color="auto"/>
              <w:bottom w:val="single" w:sz="4" w:space="0" w:color="auto"/>
              <w:right w:val="single" w:sz="4" w:space="0" w:color="auto"/>
            </w:tcBorders>
            <w:hideMark/>
          </w:tcPr>
          <w:p w14:paraId="2CCF20F2" w14:textId="77777777" w:rsidR="00E830FC" w:rsidRDefault="00E830FC">
            <w:pPr>
              <w:widowControl/>
              <w:snapToGrid w:val="0"/>
              <w:spacing w:line="360" w:lineRule="exact"/>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lastRenderedPageBreak/>
              <w:t>&lt;7&gt;</w:t>
            </w:r>
          </w:p>
        </w:tc>
        <w:tc>
          <w:tcPr>
            <w:tcW w:w="454" w:type="dxa"/>
            <w:tcBorders>
              <w:top w:val="single" w:sz="4" w:space="0" w:color="auto"/>
              <w:left w:val="single" w:sz="4" w:space="0" w:color="auto"/>
              <w:bottom w:val="single" w:sz="4" w:space="0" w:color="auto"/>
              <w:right w:val="dotted" w:sz="4" w:space="0" w:color="auto"/>
            </w:tcBorders>
            <w:shd w:val="clear" w:color="auto" w:fill="BFBFBF" w:themeFill="background1" w:themeFillShade="BF"/>
          </w:tcPr>
          <w:p w14:paraId="212FB104" w14:textId="77777777" w:rsidR="00E830FC" w:rsidRDefault="00E830FC">
            <w:pPr>
              <w:widowControl/>
              <w:snapToGrid w:val="0"/>
              <w:spacing w:line="360" w:lineRule="exact"/>
              <w:jc w:val="left"/>
              <w:rPr>
                <w:rFonts w:asciiTheme="majorEastAsia" w:eastAsiaTheme="majorEastAsia" w:hAnsiTheme="majorEastAsia"/>
                <w:szCs w:val="21"/>
              </w:rPr>
            </w:pPr>
          </w:p>
        </w:tc>
        <w:tc>
          <w:tcPr>
            <w:tcW w:w="453" w:type="dxa"/>
            <w:tcBorders>
              <w:top w:val="single" w:sz="4" w:space="0" w:color="auto"/>
              <w:left w:val="dotted" w:sz="4" w:space="0" w:color="auto"/>
              <w:bottom w:val="single" w:sz="4" w:space="0" w:color="auto"/>
              <w:right w:val="dotted" w:sz="4" w:space="0" w:color="auto"/>
            </w:tcBorders>
            <w:shd w:val="clear" w:color="auto" w:fill="BFBFBF" w:themeFill="background1" w:themeFillShade="BF"/>
          </w:tcPr>
          <w:p w14:paraId="3DA6BCC5" w14:textId="77777777" w:rsidR="00E830FC" w:rsidRDefault="00E830FC">
            <w:pPr>
              <w:widowControl/>
              <w:snapToGrid w:val="0"/>
              <w:spacing w:line="360" w:lineRule="exact"/>
              <w:jc w:val="left"/>
              <w:rPr>
                <w:rFonts w:asciiTheme="majorEastAsia" w:eastAsiaTheme="majorEastAsia" w:hAnsiTheme="majorEastAsia"/>
                <w:szCs w:val="21"/>
              </w:rPr>
            </w:pPr>
          </w:p>
        </w:tc>
        <w:tc>
          <w:tcPr>
            <w:tcW w:w="455" w:type="dxa"/>
            <w:tcBorders>
              <w:top w:val="single" w:sz="4" w:space="0" w:color="auto"/>
              <w:left w:val="dotted" w:sz="4" w:space="0" w:color="auto"/>
              <w:bottom w:val="single" w:sz="4" w:space="0" w:color="auto"/>
              <w:right w:val="dotted" w:sz="4" w:space="0" w:color="auto"/>
            </w:tcBorders>
          </w:tcPr>
          <w:p w14:paraId="40A4B4FF"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single" w:sz="4" w:space="0" w:color="auto"/>
            </w:tcBorders>
          </w:tcPr>
          <w:p w14:paraId="09C075E7"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single" w:sz="4" w:space="0" w:color="auto"/>
              <w:bottom w:val="single" w:sz="4" w:space="0" w:color="auto"/>
              <w:right w:val="dotted" w:sz="4" w:space="0" w:color="auto"/>
            </w:tcBorders>
          </w:tcPr>
          <w:p w14:paraId="3777DB89"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0C2DEE97"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5926C5D6"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single" w:sz="4" w:space="0" w:color="auto"/>
            </w:tcBorders>
          </w:tcPr>
          <w:p w14:paraId="3F807850"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single" w:sz="4" w:space="0" w:color="auto"/>
              <w:bottom w:val="single" w:sz="4" w:space="0" w:color="auto"/>
              <w:right w:val="dotted" w:sz="4" w:space="0" w:color="auto"/>
            </w:tcBorders>
          </w:tcPr>
          <w:p w14:paraId="3E94592C"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5C2DCB18" w14:textId="77777777" w:rsidR="00E830FC" w:rsidRDefault="00E830FC">
            <w:pPr>
              <w:widowControl/>
              <w:snapToGrid w:val="0"/>
              <w:spacing w:line="360" w:lineRule="exact"/>
              <w:jc w:val="left"/>
              <w:rPr>
                <w:rFonts w:asciiTheme="majorEastAsia" w:eastAsiaTheme="majorEastAsia" w:hAnsiTheme="majorEastAsia"/>
                <w:szCs w:val="21"/>
              </w:rPr>
            </w:pPr>
          </w:p>
        </w:tc>
        <w:tc>
          <w:tcPr>
            <w:tcW w:w="454" w:type="dxa"/>
            <w:tcBorders>
              <w:top w:val="single" w:sz="4" w:space="0" w:color="auto"/>
              <w:left w:val="dotted" w:sz="4" w:space="0" w:color="auto"/>
              <w:bottom w:val="single" w:sz="4" w:space="0" w:color="auto"/>
              <w:right w:val="dotted" w:sz="4" w:space="0" w:color="auto"/>
            </w:tcBorders>
          </w:tcPr>
          <w:p w14:paraId="63D536F3" w14:textId="77777777" w:rsidR="00E830FC" w:rsidRDefault="00E830FC">
            <w:pPr>
              <w:widowControl/>
              <w:snapToGrid w:val="0"/>
              <w:spacing w:line="360" w:lineRule="exact"/>
              <w:jc w:val="left"/>
              <w:rPr>
                <w:rFonts w:asciiTheme="majorEastAsia" w:eastAsiaTheme="majorEastAsia" w:hAnsiTheme="majorEastAsia"/>
                <w:szCs w:val="21"/>
              </w:rPr>
            </w:pPr>
          </w:p>
        </w:tc>
        <w:tc>
          <w:tcPr>
            <w:tcW w:w="457" w:type="dxa"/>
            <w:tcBorders>
              <w:top w:val="single" w:sz="4" w:space="0" w:color="auto"/>
              <w:left w:val="dotted" w:sz="4" w:space="0" w:color="auto"/>
              <w:bottom w:val="single" w:sz="4" w:space="0" w:color="auto"/>
              <w:right w:val="single" w:sz="4" w:space="0" w:color="auto"/>
            </w:tcBorders>
          </w:tcPr>
          <w:p w14:paraId="05AA0350" w14:textId="77777777" w:rsidR="00E830FC" w:rsidRDefault="00E830FC">
            <w:pPr>
              <w:widowControl/>
              <w:snapToGrid w:val="0"/>
              <w:spacing w:line="360" w:lineRule="exact"/>
              <w:jc w:val="left"/>
              <w:rPr>
                <w:rFonts w:asciiTheme="majorEastAsia" w:eastAsiaTheme="majorEastAsia" w:hAnsiTheme="majorEastAsia"/>
                <w:szCs w:val="21"/>
              </w:rPr>
            </w:pPr>
          </w:p>
        </w:tc>
        <w:tc>
          <w:tcPr>
            <w:tcW w:w="1098" w:type="dxa"/>
            <w:tcBorders>
              <w:top w:val="single" w:sz="4" w:space="0" w:color="auto"/>
              <w:left w:val="dotted" w:sz="4" w:space="0" w:color="auto"/>
              <w:bottom w:val="single" w:sz="4" w:space="0" w:color="auto"/>
              <w:right w:val="single" w:sz="4" w:space="0" w:color="auto"/>
            </w:tcBorders>
            <w:vAlign w:val="center"/>
          </w:tcPr>
          <w:p w14:paraId="664DD147" w14:textId="77777777" w:rsidR="00E830FC" w:rsidRDefault="00E830FC">
            <w:pPr>
              <w:widowControl/>
              <w:snapToGrid w:val="0"/>
              <w:spacing w:line="360" w:lineRule="exact"/>
              <w:jc w:val="left"/>
              <w:rPr>
                <w:rFonts w:asciiTheme="majorEastAsia" w:eastAsiaTheme="majorEastAsia" w:hAnsiTheme="majorEastAsia"/>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526279FE" w14:textId="77777777" w:rsidR="00E830FC" w:rsidRDefault="00E830FC">
            <w:pPr>
              <w:widowControl/>
              <w:snapToGrid w:val="0"/>
              <w:spacing w:line="360" w:lineRule="exact"/>
              <w:jc w:val="left"/>
              <w:rPr>
                <w:rFonts w:asciiTheme="majorEastAsia" w:eastAsiaTheme="majorEastAsia" w:hAnsiTheme="majorEastAsia"/>
                <w:szCs w:val="21"/>
              </w:rPr>
            </w:pPr>
          </w:p>
        </w:tc>
      </w:tr>
    </w:tbl>
    <w:p w14:paraId="015AB01C" w14:textId="77777777" w:rsidR="00E830FC" w:rsidRDefault="00E830FC" w:rsidP="00E830FC">
      <w:pPr>
        <w:widowControl/>
        <w:snapToGrid w:val="0"/>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＜注意＞　必要に応じて適宜、行を追加または削除してください。</w:t>
      </w:r>
    </w:p>
    <w:p w14:paraId="65638BDD" w14:textId="0F22C8EA" w:rsidR="00E830FC" w:rsidRPr="00E830FC" w:rsidRDefault="00E830FC" w:rsidP="00233B57">
      <w:pPr>
        <w:widowControl/>
        <w:snapToGrid w:val="0"/>
        <w:spacing w:line="360" w:lineRule="exact"/>
        <w:jc w:val="left"/>
        <w:rPr>
          <w:rFonts w:asciiTheme="majorEastAsia" w:eastAsiaTheme="majorEastAsia" w:hAnsiTheme="majorEastAsia"/>
          <w:szCs w:val="21"/>
        </w:rPr>
      </w:pPr>
    </w:p>
    <w:p w14:paraId="7C26BACC" w14:textId="77777777" w:rsidR="00E830FC" w:rsidRPr="005023BB" w:rsidRDefault="00E830FC" w:rsidP="00233B57">
      <w:pPr>
        <w:widowControl/>
        <w:snapToGrid w:val="0"/>
        <w:spacing w:line="360" w:lineRule="exact"/>
        <w:jc w:val="left"/>
        <w:rPr>
          <w:rFonts w:asciiTheme="majorEastAsia" w:eastAsiaTheme="majorEastAsia" w:hAnsiTheme="majorEastAsia"/>
          <w:b/>
          <w:szCs w:val="21"/>
        </w:rPr>
      </w:pPr>
    </w:p>
    <w:p w14:paraId="2A5BFC96" w14:textId="418760A6" w:rsidR="000E0CAE" w:rsidRDefault="000E0CAE" w:rsidP="00233B57">
      <w:pPr>
        <w:widowControl/>
        <w:snapToGrid w:val="0"/>
        <w:spacing w:line="360" w:lineRule="exact"/>
        <w:jc w:val="left"/>
        <w:rPr>
          <w:rFonts w:asciiTheme="majorEastAsia" w:eastAsiaTheme="majorEastAsia" w:hAnsiTheme="majorEastAsia"/>
          <w:szCs w:val="21"/>
        </w:rPr>
      </w:pPr>
      <w:r>
        <w:rPr>
          <w:rFonts w:asciiTheme="majorEastAsia" w:eastAsiaTheme="majorEastAsia" w:hAnsiTheme="majorEastAsia"/>
          <w:szCs w:val="21"/>
        </w:rPr>
        <w:br w:type="page"/>
      </w:r>
    </w:p>
    <w:p w14:paraId="0193A3E3" w14:textId="77777777" w:rsidR="00233B57" w:rsidRPr="005023BB" w:rsidRDefault="00233B57" w:rsidP="00233B57">
      <w:pPr>
        <w:widowControl/>
        <w:snapToGrid w:val="0"/>
        <w:spacing w:line="360" w:lineRule="exact"/>
        <w:jc w:val="left"/>
        <w:rPr>
          <w:rFonts w:asciiTheme="majorEastAsia" w:eastAsiaTheme="majorEastAsia" w:hAnsiTheme="majorEastAsia"/>
          <w:szCs w:val="21"/>
        </w:rPr>
      </w:pPr>
    </w:p>
    <w:p w14:paraId="620C8DF9" w14:textId="25F5D6AB" w:rsidR="001A3F41" w:rsidRPr="005023BB" w:rsidRDefault="001A3F41" w:rsidP="000D76FA">
      <w:pPr>
        <w:autoSpaceDE w:val="0"/>
        <w:autoSpaceDN w:val="0"/>
        <w:adjustRightInd w:val="0"/>
        <w:spacing w:line="360" w:lineRule="exact"/>
        <w:jc w:val="right"/>
        <w:rPr>
          <w:rFonts w:asciiTheme="majorEastAsia" w:eastAsiaTheme="majorEastAsia" w:hAnsiTheme="majorEastAsia" w:cs="Times New Roman"/>
          <w:sz w:val="24"/>
        </w:rPr>
      </w:pPr>
    </w:p>
    <w:p w14:paraId="6E569E5E" w14:textId="10FD5B89" w:rsidR="00DD75CD" w:rsidRPr="005023BB"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t>別紙</w:t>
      </w:r>
      <w:r w:rsidR="00D224EA" w:rsidRPr="005023BB">
        <w:rPr>
          <w:rFonts w:asciiTheme="majorEastAsia" w:eastAsiaTheme="majorEastAsia" w:hAnsiTheme="majorEastAsia" w:cs="Times New Roman" w:hint="eastAsia"/>
          <w:kern w:val="0"/>
          <w:sz w:val="24"/>
          <w:szCs w:val="20"/>
        </w:rPr>
        <w:t>4</w:t>
      </w:r>
    </w:p>
    <w:p w14:paraId="0C066A4C" w14:textId="385F5CDB" w:rsidR="00DD75CD" w:rsidRPr="005023BB"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担当別 研究開発概要</w:t>
      </w:r>
    </w:p>
    <w:p w14:paraId="6D2899AF" w14:textId="476FC891"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5023BB" w14:paraId="6364B264" w14:textId="77777777" w:rsidTr="00880184">
        <w:trPr>
          <w:trHeight w:val="340"/>
        </w:trPr>
        <w:tc>
          <w:tcPr>
            <w:tcW w:w="562" w:type="dxa"/>
            <w:vMerge w:val="restart"/>
          </w:tcPr>
          <w:p w14:paraId="499CB1A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1</w:t>
            </w:r>
          </w:p>
        </w:tc>
        <w:tc>
          <w:tcPr>
            <w:tcW w:w="2721" w:type="dxa"/>
            <w:shd w:val="clear" w:color="auto" w:fill="auto"/>
          </w:tcPr>
          <w:p w14:paraId="1B574C6D"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代表者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 xml:space="preserve">医療　</w:t>
            </w:r>
            <w:r w:rsidRPr="005023BB">
              <w:rPr>
                <w:rFonts w:asciiTheme="majorEastAsia" w:eastAsiaTheme="majorEastAsia" w:hAnsiTheme="majorEastAsia"/>
                <w:color w:val="0070C0"/>
                <w:szCs w:val="21"/>
              </w:rPr>
              <w:t>花子</w:t>
            </w:r>
          </w:p>
        </w:tc>
      </w:tr>
      <w:tr w:rsidR="00DD75CD" w:rsidRPr="005023BB" w14:paraId="74C09A27" w14:textId="77777777" w:rsidTr="00880184">
        <w:trPr>
          <w:trHeight w:val="340"/>
        </w:trPr>
        <w:tc>
          <w:tcPr>
            <w:tcW w:w="562" w:type="dxa"/>
            <w:vMerge/>
          </w:tcPr>
          <w:p w14:paraId="291C8E1B"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○○○○大学・△</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△学部・</w:t>
            </w:r>
            <w:r w:rsidRPr="005023BB">
              <w:rPr>
                <w:rFonts w:asciiTheme="majorEastAsia" w:eastAsiaTheme="majorEastAsia" w:hAnsiTheme="majorEastAsia"/>
                <w:color w:val="0070C0"/>
                <w:szCs w:val="21"/>
              </w:rPr>
              <w:t>教授</w:t>
            </w:r>
          </w:p>
        </w:tc>
      </w:tr>
      <w:tr w:rsidR="00DD75CD" w:rsidRPr="005023BB" w14:paraId="74FE0385" w14:textId="77777777" w:rsidTr="00880184">
        <w:trPr>
          <w:trHeight w:val="340"/>
        </w:trPr>
        <w:tc>
          <w:tcPr>
            <w:tcW w:w="562" w:type="dxa"/>
            <w:vMerge/>
          </w:tcPr>
          <w:p w14:paraId="1BE6B970"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○の解析と創薬に向けた応用研究</w:t>
            </w:r>
          </w:p>
        </w:tc>
      </w:tr>
    </w:tbl>
    <w:p w14:paraId="4C150538" w14:textId="458615D5" w:rsidR="00BC67F1" w:rsidRPr="005023BB" w:rsidRDefault="00BC67F1" w:rsidP="00DD75CD">
      <w:pPr>
        <w:rPr>
          <w:rFonts w:asciiTheme="majorEastAsia" w:eastAsiaTheme="majorEastAsia" w:hAnsiTheme="majorEastAsia"/>
          <w:b/>
          <w:szCs w:val="21"/>
        </w:rPr>
      </w:pPr>
      <w:bookmarkStart w:id="6" w:name="_Hlk85191631"/>
      <w:r w:rsidRPr="005023BB">
        <w:rPr>
          <w:rFonts w:asciiTheme="majorEastAsia" w:eastAsiaTheme="majorEastAsia" w:hAnsiTheme="majorEastAsia" w:hint="eastAsia"/>
          <w:b/>
          <w:szCs w:val="21"/>
        </w:rPr>
        <w:t>＜</w:t>
      </w:r>
      <w:r w:rsidR="000348E1" w:rsidRPr="005023BB">
        <w:rPr>
          <w:rFonts w:asciiTheme="majorEastAsia" w:eastAsiaTheme="majorEastAsia" w:hAnsiTheme="majorEastAsia" w:hint="eastAsia"/>
          <w:b/>
          <w:szCs w:val="21"/>
        </w:rPr>
        <w:t>分担研究開発課題における背景</w:t>
      </w:r>
      <w:r w:rsidRPr="005023BB">
        <w:rPr>
          <w:rFonts w:asciiTheme="majorEastAsia" w:eastAsiaTheme="majorEastAsia" w:hAnsiTheme="majorEastAsia" w:hint="eastAsia"/>
          <w:b/>
          <w:szCs w:val="21"/>
        </w:rPr>
        <w:t>＞</w:t>
      </w:r>
    </w:p>
    <w:p w14:paraId="13731A3B" w14:textId="3C0B2748"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4399D410" w14:textId="2567C612"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w:t>
      </w:r>
      <w:r w:rsidR="00516069" w:rsidRPr="005023BB">
        <w:rPr>
          <w:rFonts w:asciiTheme="majorEastAsia" w:eastAsiaTheme="majorEastAsia" w:hAnsiTheme="majorEastAsia" w:hint="eastAsia"/>
        </w:rPr>
        <w:t>自身が担当する分担研究開発課題の</w:t>
      </w:r>
      <w:r w:rsidRPr="005023BB">
        <w:rPr>
          <w:rFonts w:asciiTheme="majorEastAsia" w:eastAsiaTheme="majorEastAsia" w:hAnsiTheme="majorEastAsia" w:hint="eastAsia"/>
        </w:rPr>
        <w:t>目的を定めるにあたり考慮した科学的・社会的背景、それらの背景から目的を定めるに至った経緯を記載してください。</w:t>
      </w:r>
    </w:p>
    <w:p w14:paraId="16B55E4A" w14:textId="12B4F7F9" w:rsidR="00BC67F1" w:rsidRPr="005023BB" w:rsidRDefault="00BC67F1" w:rsidP="00F20E56">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bookmarkEnd w:id="6"/>
    <w:p w14:paraId="7914AC38" w14:textId="77777777" w:rsidR="00BC67F1" w:rsidRPr="005023BB" w:rsidRDefault="00BC67F1" w:rsidP="00DD75CD">
      <w:pPr>
        <w:rPr>
          <w:rFonts w:asciiTheme="majorEastAsia" w:eastAsiaTheme="majorEastAsia" w:hAnsiTheme="majorEastAsia"/>
          <w:b/>
          <w:szCs w:val="21"/>
        </w:rPr>
      </w:pPr>
    </w:p>
    <w:p w14:paraId="4FD9EE11" w14:textId="5D76194C"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768ED99D" w14:textId="77777777" w:rsidR="00DD75CD" w:rsidRPr="005023BB" w:rsidRDefault="00DD75CD" w:rsidP="00DD75CD">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13F5B43" w14:textId="77777777" w:rsidR="00DD75CD" w:rsidRPr="005023BB" w:rsidRDefault="00DD75CD" w:rsidP="00DD75CD">
      <w:pPr>
        <w:ind w:left="210" w:hangingChars="100" w:hanging="210"/>
        <w:rPr>
          <w:rFonts w:asciiTheme="majorEastAsia" w:eastAsiaTheme="majorEastAsia" w:hAnsiTheme="majorEastAsia"/>
          <w:szCs w:val="21"/>
        </w:rPr>
      </w:pPr>
    </w:p>
    <w:p w14:paraId="569D03A9" w14:textId="77777777" w:rsidR="00DD75CD" w:rsidRPr="005023BB" w:rsidRDefault="00DD75CD" w:rsidP="00DD75CD">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60A260EE" w14:textId="15EF12A0"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506D71F0" w14:textId="00B7B1EB" w:rsidR="00DD75CD" w:rsidRDefault="00DD75CD" w:rsidP="00DD75CD">
      <w:pPr>
        <w:ind w:leftChars="200" w:left="420"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9582FB3" w14:textId="772ACCFA" w:rsidR="005A30CB" w:rsidRDefault="005A30CB" w:rsidP="00DD75CD">
      <w:pPr>
        <w:ind w:leftChars="200" w:left="420" w:firstLineChars="100" w:firstLine="210"/>
        <w:rPr>
          <w:rFonts w:asciiTheme="majorEastAsia" w:eastAsiaTheme="majorEastAsia" w:hAnsiTheme="majorEastAsia"/>
          <w:color w:val="0070C0"/>
          <w:szCs w:val="21"/>
        </w:rPr>
      </w:pPr>
    </w:p>
    <w:p w14:paraId="21444832" w14:textId="00ECE5D7" w:rsidR="005A30CB" w:rsidRPr="00D9026E" w:rsidRDefault="005A30CB" w:rsidP="00D9026E">
      <w:pPr>
        <w:ind w:firstLineChars="142" w:firstLine="298"/>
        <w:rPr>
          <w:rFonts w:asciiTheme="majorEastAsia" w:eastAsiaTheme="majorEastAsia" w:hAnsiTheme="majorEastAsia" w:hint="eastAsia"/>
          <w:color w:val="0070C0"/>
          <w:szCs w:val="21"/>
        </w:rPr>
      </w:pPr>
      <w:r>
        <w:rPr>
          <w:rFonts w:asciiTheme="majorEastAsia" w:eastAsiaTheme="majorEastAsia" w:hAnsiTheme="majorEastAsia" w:hint="eastAsia"/>
          <w:color w:val="000000" w:themeColor="text1"/>
          <w:szCs w:val="21"/>
        </w:rPr>
        <w:t>R5年度</w:t>
      </w:r>
      <w:r w:rsidRPr="00AB46D6">
        <w:rPr>
          <w:rFonts w:asciiTheme="majorEastAsia" w:eastAsiaTheme="majorEastAsia" w:hAnsiTheme="majorEastAsia" w:hint="eastAsia"/>
          <w:color w:val="0070C0"/>
          <w:szCs w:val="21"/>
        </w:rPr>
        <w:t>（101－301課題は削除）</w:t>
      </w:r>
    </w:p>
    <w:p w14:paraId="400682B0" w14:textId="1B3A1E62" w:rsidR="005A30CB" w:rsidRPr="00D9026E" w:rsidRDefault="005A30CB" w:rsidP="00D9026E">
      <w:pPr>
        <w:ind w:firstLineChars="142" w:firstLine="298"/>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R6年度</w:t>
      </w:r>
      <w:r w:rsidRPr="00AB46D6">
        <w:rPr>
          <w:rFonts w:asciiTheme="majorEastAsia" w:eastAsiaTheme="majorEastAsia" w:hAnsiTheme="majorEastAsia" w:hint="eastAsia"/>
          <w:color w:val="0070C0"/>
          <w:szCs w:val="21"/>
        </w:rPr>
        <w:t>（101－301課題は削除）</w:t>
      </w:r>
    </w:p>
    <w:p w14:paraId="5A59AD14" w14:textId="77777777" w:rsidR="00DD75CD" w:rsidRPr="005023BB"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5023BB" w:rsidRDefault="00DD75CD" w:rsidP="00DD75CD">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w:t>
      </w:r>
      <w:r w:rsidRPr="005023BB">
        <w:rPr>
          <w:rFonts w:asciiTheme="majorEastAsia" w:eastAsiaTheme="majorEastAsia" w:hAnsiTheme="majorEastAsia"/>
          <w:b/>
          <w:szCs w:val="21"/>
        </w:rPr>
        <w:t xml:space="preserve"> </w:t>
      </w:r>
      <w:r w:rsidRPr="005023BB">
        <w:rPr>
          <w:rFonts w:asciiTheme="majorEastAsia" w:eastAsiaTheme="majorEastAsia" w:hAnsiTheme="majorEastAsia" w:hint="eastAsia"/>
          <w:b/>
          <w:szCs w:val="21"/>
        </w:rPr>
        <w:t>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026404E6" w14:textId="77777777" w:rsidR="00DD75CD" w:rsidRPr="005023BB" w:rsidRDefault="00DD75CD" w:rsidP="00DD75CD">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521C98E3" w14:textId="472B87D7" w:rsidR="00DD75CD" w:rsidRPr="005023BB" w:rsidRDefault="00DD75CD" w:rsidP="00DD75CD">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w:t>
      </w:r>
      <w:r w:rsidR="000B140E" w:rsidRPr="005023BB">
        <w:rPr>
          <w:rFonts w:asciiTheme="majorEastAsia" w:eastAsiaTheme="majorEastAsia" w:hAnsiTheme="majorEastAsia" w:hint="eastAsia"/>
          <w:szCs w:val="21"/>
        </w:rPr>
        <w:t>３</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2E221230" w14:textId="77777777" w:rsidR="00DD75CD" w:rsidRPr="005023BB" w:rsidRDefault="00DD75CD" w:rsidP="00DD75CD">
      <w:pPr>
        <w:ind w:firstLineChars="142" w:firstLine="298"/>
        <w:rPr>
          <w:rFonts w:asciiTheme="majorEastAsia" w:eastAsiaTheme="majorEastAsia" w:hAnsiTheme="majorEastAsia"/>
          <w:color w:val="0070C0"/>
          <w:szCs w:val="21"/>
        </w:rPr>
      </w:pPr>
      <w:r w:rsidRPr="005023BB">
        <w:rPr>
          <w:rFonts w:asciiTheme="majorEastAsia" w:eastAsiaTheme="majorEastAsia" w:hAnsiTheme="majorEastAsia" w:hint="eastAsia"/>
          <w:color w:val="000000" w:themeColor="text1"/>
          <w:szCs w:val="21"/>
        </w:rPr>
        <w:lastRenderedPageBreak/>
        <w:t>&lt;</w:t>
      </w:r>
      <w:r w:rsidRPr="005023BB">
        <w:rPr>
          <w:rFonts w:asciiTheme="majorEastAsia" w:eastAsiaTheme="majorEastAsia" w:hAnsiTheme="majorEastAsia"/>
          <w:color w:val="000000" w:themeColor="text1"/>
          <w:szCs w:val="21"/>
        </w:rPr>
        <w:t>1&gt;</w:t>
      </w:r>
      <w:r w:rsidRPr="005023BB">
        <w:rPr>
          <w:rFonts w:asciiTheme="majorEastAsia" w:eastAsiaTheme="majorEastAsia" w:hAnsiTheme="majorEastAsia" w:hint="eastAsia"/>
          <w:color w:val="0070C0"/>
          <w:szCs w:val="21"/>
        </w:rPr>
        <w:t xml:space="preserve"> ○</w:t>
      </w:r>
      <w:r w:rsidRPr="005023BB">
        <w:rPr>
          <w:rFonts w:asciiTheme="majorEastAsia" w:eastAsiaTheme="majorEastAsia" w:hAnsiTheme="majorEastAsia"/>
          <w:color w:val="0070C0"/>
          <w:szCs w:val="21"/>
        </w:rPr>
        <w:t>○関連解析</w:t>
      </w:r>
    </w:p>
    <w:p w14:paraId="6C207E1F" w14:textId="107B1985" w:rsidR="00DD75CD" w:rsidRPr="005023BB" w:rsidRDefault="00DD75CD" w:rsidP="00DD75CD">
      <w:pPr>
        <w:ind w:firstLineChars="142" w:firstLine="298"/>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color w:val="0070C0"/>
          <w:szCs w:val="21"/>
        </w:rPr>
        <w:t>質量分析装置を用いたタンパク質同定法による△△の同定</w:t>
      </w:r>
    </w:p>
    <w:p w14:paraId="00CED221" w14:textId="2963AC07" w:rsidR="00AE2F54" w:rsidRDefault="005A30CB" w:rsidP="00DD75CD">
      <w:pPr>
        <w:ind w:firstLineChars="142" w:firstLine="29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R5年度</w:t>
      </w:r>
      <w:r w:rsidRPr="00D9026E">
        <w:rPr>
          <w:rFonts w:asciiTheme="majorEastAsia" w:eastAsiaTheme="majorEastAsia" w:hAnsiTheme="majorEastAsia" w:hint="eastAsia"/>
          <w:color w:val="0070C0"/>
          <w:szCs w:val="21"/>
        </w:rPr>
        <w:t>（</w:t>
      </w:r>
      <w:r w:rsidRPr="00D9026E">
        <w:rPr>
          <w:rFonts w:asciiTheme="majorEastAsia" w:eastAsiaTheme="majorEastAsia" w:hAnsiTheme="majorEastAsia"/>
          <w:color w:val="0070C0"/>
          <w:szCs w:val="21"/>
        </w:rPr>
        <w:t>101－301課題は削除）</w:t>
      </w:r>
    </w:p>
    <w:p w14:paraId="18E9FB54" w14:textId="7B3F2586" w:rsidR="005A30CB" w:rsidRDefault="005A30CB" w:rsidP="005A30CB">
      <w:pPr>
        <w:ind w:firstLineChars="142" w:firstLine="29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R6年度</w:t>
      </w:r>
      <w:r w:rsidRPr="00AB46D6">
        <w:rPr>
          <w:rFonts w:asciiTheme="majorEastAsia" w:eastAsiaTheme="majorEastAsia" w:hAnsiTheme="majorEastAsia" w:hint="eastAsia"/>
          <w:color w:val="0070C0"/>
          <w:szCs w:val="21"/>
        </w:rPr>
        <w:t>（101－301課題は削除）</w:t>
      </w:r>
    </w:p>
    <w:p w14:paraId="491D8459" w14:textId="77777777" w:rsidR="005A30CB" w:rsidRDefault="005A30CB" w:rsidP="00DD75CD">
      <w:pPr>
        <w:ind w:firstLineChars="142" w:firstLine="298"/>
        <w:rPr>
          <w:rFonts w:asciiTheme="majorEastAsia" w:eastAsiaTheme="majorEastAsia" w:hAnsiTheme="majorEastAsia"/>
          <w:szCs w:val="21"/>
        </w:rPr>
      </w:pPr>
    </w:p>
    <w:p w14:paraId="49DAAF34" w14:textId="635B8581" w:rsidR="00DD75CD" w:rsidRPr="005023BB" w:rsidRDefault="00DD75CD" w:rsidP="00DD75CD">
      <w:pPr>
        <w:ind w:firstLineChars="142" w:firstLine="298"/>
        <w:rPr>
          <w:rFonts w:asciiTheme="majorEastAsia" w:eastAsiaTheme="majorEastAsia" w:hAnsiTheme="majorEastAsia"/>
          <w:color w:val="0070C0"/>
          <w:szCs w:val="21"/>
        </w:rPr>
      </w:pPr>
      <w:r w:rsidRPr="001049D0">
        <w:rPr>
          <w:rFonts w:asciiTheme="majorEastAsia" w:eastAsiaTheme="majorEastAsia" w:hAnsiTheme="majorEastAsia"/>
          <w:szCs w:val="21"/>
        </w:rPr>
        <w:t>&lt;2&gt;</w:t>
      </w:r>
      <w:r w:rsidRPr="005023BB">
        <w:rPr>
          <w:rFonts w:asciiTheme="majorEastAsia" w:eastAsiaTheme="majorEastAsia" w:hAnsiTheme="majorEastAsia" w:hint="eastAsia"/>
          <w:color w:val="0070C0"/>
          <w:szCs w:val="21"/>
        </w:rPr>
        <w:t xml:space="preserve"> 創薬に</w:t>
      </w:r>
      <w:r w:rsidRPr="005023BB">
        <w:rPr>
          <w:rFonts w:asciiTheme="majorEastAsia" w:eastAsiaTheme="majorEastAsia" w:hAnsiTheme="majorEastAsia"/>
          <w:color w:val="0070C0"/>
          <w:szCs w:val="21"/>
        </w:rPr>
        <w:t>向けた応用研究</w:t>
      </w:r>
    </w:p>
    <w:p w14:paraId="65803388" w14:textId="6C50150A" w:rsidR="00DD75CD" w:rsidRDefault="00DD75CD" w:rsidP="00DD75CD">
      <w:pPr>
        <w:ind w:firstLineChars="142" w:firstLine="298"/>
        <w:rPr>
          <w:rFonts w:asciiTheme="majorEastAsia" w:eastAsiaTheme="majorEastAsia" w:hAnsiTheme="majorEastAsia"/>
          <w:color w:val="0070C0"/>
          <w:szCs w:val="21"/>
        </w:rPr>
      </w:pP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hint="eastAsia"/>
          <w:color w:val="000000" w:themeColor="text1"/>
          <w:szCs w:val="21"/>
        </w:rPr>
        <w:t xml:space="preserve">　</w:t>
      </w:r>
      <w:r w:rsidR="00AE2F54" w:rsidRPr="000867A2">
        <w:rPr>
          <w:rFonts w:asciiTheme="majorEastAsia" w:eastAsiaTheme="majorEastAsia" w:hAnsiTheme="majorEastAsia" w:hint="eastAsia"/>
          <w:color w:val="0070C0"/>
          <w:szCs w:val="21"/>
        </w:rPr>
        <w:t>□□の△△に対する作用解析</w:t>
      </w:r>
    </w:p>
    <w:p w14:paraId="6A0E961C" w14:textId="77777777" w:rsidR="005A30CB" w:rsidRDefault="005A30CB" w:rsidP="005A30CB">
      <w:pPr>
        <w:ind w:firstLineChars="142" w:firstLine="29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R5年度</w:t>
      </w:r>
      <w:r w:rsidRPr="00AB46D6">
        <w:rPr>
          <w:rFonts w:asciiTheme="majorEastAsia" w:eastAsiaTheme="majorEastAsia" w:hAnsiTheme="majorEastAsia" w:hint="eastAsia"/>
          <w:color w:val="0070C0"/>
          <w:szCs w:val="21"/>
        </w:rPr>
        <w:t>（101－301課題は削除）</w:t>
      </w:r>
    </w:p>
    <w:p w14:paraId="6FE45C78" w14:textId="3D49D235" w:rsidR="005A30CB" w:rsidRDefault="005A30CB" w:rsidP="005A30CB">
      <w:pPr>
        <w:ind w:firstLineChars="142" w:firstLine="29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R6年度</w:t>
      </w:r>
      <w:r w:rsidRPr="00AB46D6">
        <w:rPr>
          <w:rFonts w:asciiTheme="majorEastAsia" w:eastAsiaTheme="majorEastAsia" w:hAnsiTheme="majorEastAsia" w:hint="eastAsia"/>
          <w:color w:val="0070C0"/>
          <w:szCs w:val="21"/>
        </w:rPr>
        <w:t>（101－301課題は削除）</w:t>
      </w:r>
    </w:p>
    <w:p w14:paraId="5744160B" w14:textId="77777777" w:rsidR="005A30CB" w:rsidRPr="005A30CB" w:rsidRDefault="005A30CB" w:rsidP="00DD75CD">
      <w:pPr>
        <w:ind w:firstLineChars="142" w:firstLine="298"/>
        <w:rPr>
          <w:rFonts w:asciiTheme="majorEastAsia" w:eastAsiaTheme="majorEastAsia" w:hAnsiTheme="majorEastAsia"/>
          <w:color w:val="000000" w:themeColor="text1"/>
          <w:szCs w:val="21"/>
        </w:rPr>
      </w:pPr>
    </w:p>
    <w:p w14:paraId="7E1F05B4"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5023BB" w14:paraId="0B25A4EF" w14:textId="77777777" w:rsidTr="00880184">
        <w:trPr>
          <w:trHeight w:val="340"/>
        </w:trPr>
        <w:tc>
          <w:tcPr>
            <w:tcW w:w="562" w:type="dxa"/>
            <w:vMerge w:val="restart"/>
          </w:tcPr>
          <w:p w14:paraId="072AB6D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2</w:t>
            </w:r>
          </w:p>
        </w:tc>
        <w:tc>
          <w:tcPr>
            <w:tcW w:w="2721" w:type="dxa"/>
            <w:shd w:val="clear" w:color="auto" w:fill="auto"/>
          </w:tcPr>
          <w:p w14:paraId="0CB41D1C"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分担者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hint="eastAsia"/>
                <w:bCs/>
                <w:color w:val="0070C0"/>
                <w:szCs w:val="21"/>
              </w:rPr>
              <w:t>研究</w:t>
            </w:r>
            <w:r w:rsidRPr="005023BB">
              <w:rPr>
                <w:rFonts w:asciiTheme="majorEastAsia" w:eastAsiaTheme="majorEastAsia" w:hAnsiTheme="majorEastAsia"/>
                <w:bCs/>
                <w:color w:val="0070C0"/>
                <w:szCs w:val="21"/>
              </w:rPr>
              <w:t xml:space="preserve">　太郎</w:t>
            </w:r>
          </w:p>
        </w:tc>
      </w:tr>
      <w:tr w:rsidR="00DD75CD" w:rsidRPr="005023BB" w14:paraId="5F2E7088" w14:textId="77777777" w:rsidTr="00880184">
        <w:trPr>
          <w:trHeight w:val="340"/>
        </w:trPr>
        <w:tc>
          <w:tcPr>
            <w:tcW w:w="562" w:type="dxa"/>
            <w:vMerge/>
          </w:tcPr>
          <w:p w14:paraId="3E3513A8"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hint="eastAsia"/>
                <w:color w:val="0070C0"/>
                <w:szCs w:val="21"/>
              </w:rPr>
              <w:t>大学・</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hint="eastAsia"/>
                <w:color w:val="0070C0"/>
                <w:szCs w:val="21"/>
              </w:rPr>
              <w:t>学部・</w:t>
            </w:r>
            <w:r w:rsidRPr="005023BB">
              <w:rPr>
                <w:rFonts w:asciiTheme="majorEastAsia" w:eastAsiaTheme="majorEastAsia" w:hAnsiTheme="majorEastAsia"/>
                <w:color w:val="0070C0"/>
                <w:szCs w:val="21"/>
              </w:rPr>
              <w:t>教授</w:t>
            </w:r>
          </w:p>
        </w:tc>
      </w:tr>
      <w:tr w:rsidR="00DD75CD" w:rsidRPr="005023BB" w14:paraId="247F0D91" w14:textId="77777777" w:rsidTr="00880184">
        <w:trPr>
          <w:trHeight w:val="340"/>
        </w:trPr>
        <w:tc>
          <w:tcPr>
            <w:tcW w:w="562" w:type="dxa"/>
            <w:vMerge/>
          </w:tcPr>
          <w:p w14:paraId="139FF7B0"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tc>
      </w:tr>
    </w:tbl>
    <w:p w14:paraId="7CCD2F06"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＜分担研究開発課題における背景＞</w:t>
      </w:r>
    </w:p>
    <w:p w14:paraId="1E920DBB" w14:textId="77777777"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64258750" w14:textId="6C072DBA" w:rsidR="00F20E56" w:rsidRPr="005023BB" w:rsidRDefault="00F20E56" w:rsidP="00F20E56">
      <w:pPr>
        <w:rPr>
          <w:rFonts w:asciiTheme="majorEastAsia" w:eastAsiaTheme="majorEastAsia" w:hAnsiTheme="majorEastAsia"/>
          <w:color w:val="0070C0"/>
        </w:rPr>
      </w:pPr>
      <w:r w:rsidRPr="005023BB">
        <w:rPr>
          <w:rFonts w:asciiTheme="majorEastAsia" w:eastAsiaTheme="majorEastAsia" w:hAnsiTheme="majorEastAsia" w:hint="eastAsia"/>
        </w:rPr>
        <w:t>・</w:t>
      </w:r>
      <w:r w:rsidR="000B140E" w:rsidRPr="005023BB">
        <w:rPr>
          <w:rFonts w:asciiTheme="majorEastAsia" w:eastAsiaTheme="majorEastAsia" w:hAnsiTheme="majorEastAsia" w:hint="eastAsia"/>
        </w:rPr>
        <w:t>自身が担当する分担研究開発課題の目的を定めるにあたり</w:t>
      </w:r>
      <w:r w:rsidRPr="005023BB">
        <w:rPr>
          <w:rFonts w:asciiTheme="majorEastAsia" w:eastAsiaTheme="majorEastAsia" w:hAnsiTheme="majorEastAsia" w:hint="eastAsia"/>
        </w:rPr>
        <w:t>考慮した科学的・社会的背景、それらの背景から目的を定めるに至った経緯を記載してください</w:t>
      </w:r>
      <w:r w:rsidRPr="005023BB">
        <w:rPr>
          <w:rFonts w:asciiTheme="majorEastAsia" w:eastAsiaTheme="majorEastAsia" w:hAnsiTheme="majorEastAsia" w:hint="eastAsia"/>
          <w:color w:val="0070C0"/>
        </w:rPr>
        <w:t>。</w:t>
      </w:r>
    </w:p>
    <w:p w14:paraId="6691ED77" w14:textId="77777777" w:rsidR="000348E1" w:rsidRPr="005023BB" w:rsidRDefault="000348E1" w:rsidP="000348E1">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6284F423" w14:textId="77777777" w:rsidR="000348E1" w:rsidRPr="005023BB" w:rsidRDefault="000348E1" w:rsidP="00DD75CD">
      <w:pPr>
        <w:rPr>
          <w:rFonts w:asciiTheme="majorEastAsia" w:eastAsiaTheme="majorEastAsia" w:hAnsiTheme="majorEastAsia"/>
          <w:b/>
          <w:szCs w:val="21"/>
        </w:rPr>
      </w:pPr>
    </w:p>
    <w:p w14:paraId="39383D42" w14:textId="7980F005"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3D92CEB0" w14:textId="77777777" w:rsidR="00DD75CD" w:rsidRPr="005023BB" w:rsidRDefault="00DD75CD" w:rsidP="00DD75CD">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44101B3E" w14:textId="77777777" w:rsidR="00DD75CD" w:rsidRPr="005023BB" w:rsidRDefault="00DD75CD" w:rsidP="00DD75CD">
      <w:pPr>
        <w:ind w:left="210" w:hangingChars="100" w:hanging="210"/>
        <w:rPr>
          <w:rFonts w:asciiTheme="majorEastAsia" w:eastAsiaTheme="majorEastAsia" w:hAnsiTheme="majorEastAsia"/>
          <w:szCs w:val="21"/>
        </w:rPr>
      </w:pPr>
    </w:p>
    <w:p w14:paraId="38F1E32E" w14:textId="77777777" w:rsidR="00DD75CD" w:rsidRPr="005023BB" w:rsidRDefault="00DD75CD" w:rsidP="00DD75CD">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32A52464" w14:textId="7EAD571D"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0471F184" w14:textId="0A268535" w:rsidR="00DD75CD" w:rsidRDefault="00DD75CD" w:rsidP="00DD75CD">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02D1052B" w14:textId="27BFFDF7" w:rsidR="005A30CB" w:rsidRDefault="005A30CB" w:rsidP="00DD75CD">
      <w:pPr>
        <w:ind w:leftChars="200" w:left="420"/>
        <w:rPr>
          <w:rFonts w:asciiTheme="majorEastAsia" w:eastAsiaTheme="majorEastAsia" w:hAnsiTheme="majorEastAsia"/>
          <w:color w:val="0070C0"/>
          <w:szCs w:val="21"/>
        </w:rPr>
      </w:pPr>
    </w:p>
    <w:p w14:paraId="6E199A49" w14:textId="77777777" w:rsidR="005A30CB" w:rsidRDefault="005A30CB" w:rsidP="005A30CB">
      <w:pPr>
        <w:ind w:firstLineChars="142" w:firstLine="298"/>
        <w:rPr>
          <w:rFonts w:asciiTheme="majorEastAsia" w:eastAsiaTheme="majorEastAsia" w:hAnsiTheme="majorEastAsia"/>
          <w:color w:val="0070C0"/>
          <w:szCs w:val="21"/>
        </w:rPr>
      </w:pPr>
      <w:r>
        <w:rPr>
          <w:rFonts w:asciiTheme="majorEastAsia" w:eastAsiaTheme="majorEastAsia" w:hAnsiTheme="majorEastAsia" w:hint="eastAsia"/>
          <w:color w:val="000000" w:themeColor="text1"/>
          <w:szCs w:val="21"/>
        </w:rPr>
        <w:lastRenderedPageBreak/>
        <w:t>R5年度</w:t>
      </w:r>
      <w:r w:rsidRPr="00AB46D6">
        <w:rPr>
          <w:rFonts w:asciiTheme="majorEastAsia" w:eastAsiaTheme="majorEastAsia" w:hAnsiTheme="majorEastAsia" w:hint="eastAsia"/>
          <w:color w:val="0070C0"/>
          <w:szCs w:val="21"/>
        </w:rPr>
        <w:t>（101－301課題は削除）</w:t>
      </w:r>
    </w:p>
    <w:p w14:paraId="3AEB5722" w14:textId="5779E396" w:rsidR="005A30CB" w:rsidRDefault="005A30CB" w:rsidP="005A30CB">
      <w:pPr>
        <w:ind w:firstLineChars="142" w:firstLine="29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R6年度</w:t>
      </w:r>
      <w:r w:rsidRPr="00AB46D6">
        <w:rPr>
          <w:rFonts w:asciiTheme="majorEastAsia" w:eastAsiaTheme="majorEastAsia" w:hAnsiTheme="majorEastAsia" w:hint="eastAsia"/>
          <w:color w:val="0070C0"/>
          <w:szCs w:val="21"/>
        </w:rPr>
        <w:t>（101－301課題は削除）</w:t>
      </w:r>
    </w:p>
    <w:p w14:paraId="0B7EC12E" w14:textId="758AEFAC" w:rsidR="005A30CB" w:rsidRPr="005A30CB" w:rsidRDefault="005A30CB" w:rsidP="00DD75CD">
      <w:pPr>
        <w:ind w:leftChars="200" w:left="420"/>
        <w:rPr>
          <w:rFonts w:asciiTheme="majorEastAsia" w:eastAsiaTheme="majorEastAsia" w:hAnsiTheme="majorEastAsia"/>
          <w:color w:val="0070C0"/>
          <w:szCs w:val="21"/>
        </w:rPr>
      </w:pPr>
    </w:p>
    <w:p w14:paraId="6E28EFA4" w14:textId="77777777" w:rsidR="00DD75CD" w:rsidRPr="005023BB" w:rsidRDefault="00DD75CD" w:rsidP="00DD75CD">
      <w:pPr>
        <w:ind w:left="179" w:hangingChars="85" w:hanging="179"/>
        <w:rPr>
          <w:rFonts w:asciiTheme="majorEastAsia" w:eastAsiaTheme="majorEastAsia" w:hAnsiTheme="majorEastAsia"/>
          <w:b/>
          <w:szCs w:val="21"/>
        </w:rPr>
      </w:pPr>
    </w:p>
    <w:p w14:paraId="337E6596" w14:textId="77777777" w:rsidR="00DD75CD" w:rsidRPr="005023BB" w:rsidRDefault="00DD75CD" w:rsidP="00DD75CD">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 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130BF167" w14:textId="77777777" w:rsidR="00DD75CD" w:rsidRPr="005023BB" w:rsidRDefault="00DD75CD" w:rsidP="00DD75CD">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387576B2" w14:textId="132FD667" w:rsidR="00DD75CD" w:rsidRPr="009A5DC1" w:rsidRDefault="00DD75CD" w:rsidP="009A5DC1">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別紙５</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0D576854" w14:textId="77777777" w:rsidR="00DD75CD" w:rsidRPr="005023BB" w:rsidRDefault="00DD75CD" w:rsidP="00DD75CD">
      <w:pPr>
        <w:ind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w:t>
      </w:r>
      <w:r w:rsidRPr="005023BB">
        <w:rPr>
          <w:rFonts w:asciiTheme="majorEastAsia" w:eastAsiaTheme="majorEastAsia" w:hAnsiTheme="majorEastAsia"/>
          <w:color w:val="0070C0"/>
          <w:szCs w:val="21"/>
        </w:rPr>
        <w:t xml:space="preserve">3&gt;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p w14:paraId="66AFCA33" w14:textId="77777777" w:rsidR="00D9026E" w:rsidRDefault="00DD75CD" w:rsidP="00627E9B">
      <w:pPr>
        <w:ind w:firstLineChars="100" w:firstLine="210"/>
        <w:rPr>
          <w:ins w:id="7" w:author="作成者"/>
          <w:rFonts w:asciiTheme="majorEastAsia" w:eastAsiaTheme="majorEastAsia" w:hAnsiTheme="majorEastAsia"/>
          <w:color w:val="0070C0"/>
          <w:szCs w:val="21"/>
        </w:rPr>
      </w:pPr>
      <w:r w:rsidRPr="005023BB">
        <w:rPr>
          <w:rFonts w:asciiTheme="majorEastAsia" w:eastAsiaTheme="majorEastAsia" w:hAnsiTheme="majorEastAsia" w:hint="eastAsia"/>
          <w:szCs w:val="21"/>
        </w:rPr>
        <w:t>R</w:t>
      </w:r>
      <w:r w:rsidR="000348E1"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モデル動物（昆虫</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線虫）を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し、感染モデル</w:t>
      </w:r>
      <w:r w:rsidRPr="005023BB">
        <w:rPr>
          <w:rFonts w:asciiTheme="majorEastAsia" w:eastAsiaTheme="majorEastAsia" w:hAnsiTheme="majorEastAsia"/>
          <w:color w:val="0070C0"/>
          <w:szCs w:val="21"/>
        </w:rPr>
        <w:t>を作成</w:t>
      </w:r>
      <w:r w:rsidRPr="005023BB">
        <w:rPr>
          <w:rFonts w:asciiTheme="majorEastAsia" w:eastAsiaTheme="majorEastAsia" w:hAnsiTheme="majorEastAsia" w:hint="eastAsia"/>
          <w:color w:val="0070C0"/>
          <w:szCs w:val="21"/>
        </w:rPr>
        <w:t>する</w:t>
      </w:r>
      <w:r w:rsidRPr="005023BB">
        <w:rPr>
          <w:rFonts w:asciiTheme="majorEastAsia" w:eastAsiaTheme="majorEastAsia" w:hAnsiTheme="majorEastAsia"/>
          <w:color w:val="0070C0"/>
          <w:szCs w:val="21"/>
        </w:rPr>
        <w:t>。</w:t>
      </w:r>
    </w:p>
    <w:p w14:paraId="375EFB39" w14:textId="211CBDF3" w:rsidR="005A30CB" w:rsidRDefault="005A30CB" w:rsidP="00627E9B">
      <w:pPr>
        <w:ind w:firstLineChars="100" w:firstLine="210"/>
        <w:rPr>
          <w:rFonts w:asciiTheme="majorEastAsia" w:eastAsiaTheme="majorEastAsia" w:hAnsiTheme="majorEastAsia"/>
          <w:color w:val="0070C0"/>
          <w:szCs w:val="21"/>
        </w:rPr>
      </w:pPr>
      <w:r>
        <w:rPr>
          <w:rFonts w:asciiTheme="majorEastAsia" w:eastAsiaTheme="majorEastAsia" w:hAnsiTheme="majorEastAsia" w:hint="eastAsia"/>
          <w:color w:val="000000" w:themeColor="text1"/>
          <w:szCs w:val="21"/>
        </w:rPr>
        <w:t>R5年度</w:t>
      </w:r>
      <w:r w:rsidRPr="00AB46D6">
        <w:rPr>
          <w:rFonts w:asciiTheme="majorEastAsia" w:eastAsiaTheme="majorEastAsia" w:hAnsiTheme="majorEastAsia" w:hint="eastAsia"/>
          <w:color w:val="0070C0"/>
          <w:szCs w:val="21"/>
        </w:rPr>
        <w:t>（101－301課題は削除）</w:t>
      </w:r>
    </w:p>
    <w:p w14:paraId="0F058B26" w14:textId="3AC1C994" w:rsidR="005A30CB" w:rsidRPr="00D9026E" w:rsidRDefault="005A30CB" w:rsidP="00D9026E">
      <w:pPr>
        <w:ind w:firstLineChars="100" w:firstLine="210"/>
        <w:rPr>
          <w:rFonts w:asciiTheme="majorEastAsia" w:eastAsiaTheme="majorEastAsia" w:hAnsiTheme="majorEastAsia"/>
          <w:color w:val="0070C0"/>
          <w:szCs w:val="21"/>
        </w:rPr>
      </w:pPr>
      <w:r>
        <w:rPr>
          <w:rFonts w:asciiTheme="majorEastAsia" w:eastAsiaTheme="majorEastAsia" w:hAnsiTheme="majorEastAsia" w:hint="eastAsia"/>
          <w:color w:val="000000" w:themeColor="text1"/>
          <w:szCs w:val="21"/>
        </w:rPr>
        <w:t>R6年度</w:t>
      </w:r>
      <w:r w:rsidRPr="00AB46D6">
        <w:rPr>
          <w:rFonts w:asciiTheme="majorEastAsia" w:eastAsiaTheme="majorEastAsia" w:hAnsiTheme="majorEastAsia" w:hint="eastAsia"/>
          <w:color w:val="0070C0"/>
          <w:szCs w:val="21"/>
        </w:rPr>
        <w:t>（101－301課題は削除）</w:t>
      </w:r>
    </w:p>
    <w:p w14:paraId="68C82AD5" w14:textId="77777777" w:rsidR="00DD75CD" w:rsidRPr="005A30CB"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5023BB"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5023BB" w14:paraId="258BD2EA" w14:textId="77777777" w:rsidTr="00880184">
        <w:trPr>
          <w:trHeight w:val="340"/>
        </w:trPr>
        <w:tc>
          <w:tcPr>
            <w:tcW w:w="562" w:type="dxa"/>
            <w:vMerge w:val="restart"/>
          </w:tcPr>
          <w:p w14:paraId="032BF0B9"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3</w:t>
            </w:r>
          </w:p>
        </w:tc>
        <w:tc>
          <w:tcPr>
            <w:tcW w:w="2721" w:type="dxa"/>
            <w:shd w:val="clear" w:color="auto" w:fill="auto"/>
          </w:tcPr>
          <w:p w14:paraId="47BEAE11"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w:t>
            </w:r>
            <w:r w:rsidRPr="005023BB">
              <w:rPr>
                <w:rFonts w:asciiTheme="majorEastAsia" w:eastAsiaTheme="majorEastAsia" w:hAnsiTheme="majorEastAsia" w:hint="eastAsia"/>
                <w:szCs w:val="21"/>
              </w:rPr>
              <w:t>分担者</w:t>
            </w:r>
            <w:r w:rsidRPr="005023BB">
              <w:rPr>
                <w:rFonts w:asciiTheme="majorEastAsia" w:eastAsiaTheme="majorEastAsia" w:hAnsiTheme="majorEastAsia"/>
                <w:szCs w:val="21"/>
              </w:rPr>
              <w:t xml:space="preserve"> </w:t>
            </w:r>
            <w:r w:rsidRPr="005023BB">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5023BB" w:rsidRDefault="00DD75CD" w:rsidP="00DD75CD">
            <w:pPr>
              <w:spacing w:line="0" w:lineRule="atLeast"/>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0070C0"/>
                <w:kern w:val="0"/>
                <w:szCs w:val="21"/>
              </w:rPr>
              <w:t>〇〇　〇〇</w:t>
            </w:r>
          </w:p>
        </w:tc>
      </w:tr>
      <w:tr w:rsidR="00DD75CD" w:rsidRPr="005023BB" w14:paraId="6559FDE9" w14:textId="77777777" w:rsidTr="00880184">
        <w:trPr>
          <w:trHeight w:val="340"/>
        </w:trPr>
        <w:tc>
          <w:tcPr>
            <w:tcW w:w="562" w:type="dxa"/>
            <w:vMerge/>
          </w:tcPr>
          <w:p w14:paraId="00272A5C"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所属部局</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5023BB" w:rsidRDefault="00DD75CD" w:rsidP="00DD75CD">
            <w:pPr>
              <w:rPr>
                <w:rFonts w:asciiTheme="majorEastAsia" w:eastAsiaTheme="majorEastAsia" w:hAnsiTheme="majorEastAsia"/>
                <w:color w:val="0070C0"/>
                <w:szCs w:val="21"/>
              </w:rPr>
            </w:pPr>
            <w:r w:rsidRPr="005023BB">
              <w:rPr>
                <w:rFonts w:asciiTheme="majorEastAsia" w:eastAsiaTheme="majorEastAsia" w:hAnsiTheme="majorEastAsia" w:cs="ＭＳ Ｐゴシック" w:hint="eastAsia"/>
                <w:color w:val="0070C0"/>
                <w:kern w:val="0"/>
                <w:szCs w:val="21"/>
              </w:rPr>
              <w:t>〇〇〇〇〇</w:t>
            </w:r>
          </w:p>
        </w:tc>
      </w:tr>
      <w:tr w:rsidR="00DD75CD" w:rsidRPr="005023BB" w14:paraId="16A64731" w14:textId="77777777" w:rsidTr="00880184">
        <w:trPr>
          <w:trHeight w:val="340"/>
        </w:trPr>
        <w:tc>
          <w:tcPr>
            <w:tcW w:w="562" w:type="dxa"/>
            <w:vMerge/>
          </w:tcPr>
          <w:p w14:paraId="486EC23D" w14:textId="77777777" w:rsidR="00DD75CD" w:rsidRPr="005023BB"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5023BB" w:rsidRDefault="00DD75CD" w:rsidP="00DD75CD">
            <w:pPr>
              <w:rPr>
                <w:rFonts w:asciiTheme="majorEastAsia" w:eastAsiaTheme="majorEastAsia" w:hAnsiTheme="majorEastAsia"/>
                <w:szCs w:val="21"/>
              </w:rPr>
            </w:pPr>
            <w:r w:rsidRPr="005023BB">
              <w:rPr>
                <w:rFonts w:asciiTheme="majorEastAsia" w:eastAsiaTheme="majorEastAsia" w:hAnsiTheme="majorEastAsia" w:hint="eastAsia"/>
                <w:szCs w:val="21"/>
              </w:rPr>
              <w:t>分担</w:t>
            </w:r>
            <w:r w:rsidRPr="005023BB">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5023BB" w:rsidRDefault="00DD75CD" w:rsidP="00DD75CD">
            <w:pPr>
              <w:rPr>
                <w:rFonts w:asciiTheme="majorEastAsia" w:eastAsiaTheme="majorEastAsia" w:hAnsiTheme="majorEastAsia" w:cs="ＭＳ Ｐゴシック"/>
                <w:color w:val="0070C0"/>
                <w:kern w:val="0"/>
                <w:szCs w:val="21"/>
              </w:rPr>
            </w:pPr>
            <w:r w:rsidRPr="005023BB">
              <w:rPr>
                <w:rFonts w:asciiTheme="majorEastAsia" w:eastAsiaTheme="majorEastAsia" w:hAnsiTheme="majorEastAsia" w:cs="ＭＳ Ｐゴシック" w:hint="eastAsia"/>
                <w:color w:val="0070C0"/>
                <w:kern w:val="0"/>
                <w:szCs w:val="21"/>
              </w:rPr>
              <w:t>〇〇〇〇〇〇〇</w:t>
            </w:r>
          </w:p>
        </w:tc>
      </w:tr>
    </w:tbl>
    <w:p w14:paraId="4150E667"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＜分担研究開発課題における背景＞</w:t>
      </w:r>
    </w:p>
    <w:p w14:paraId="0EC4F3BD" w14:textId="77777777"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・研究開発提案書「</w:t>
      </w:r>
      <w:r w:rsidRPr="005023BB">
        <w:rPr>
          <w:rFonts w:asciiTheme="majorEastAsia" w:eastAsiaTheme="majorEastAsia" w:hAnsiTheme="majorEastAsia"/>
        </w:rPr>
        <w:t>1　研究目的」の「研究の目的・趣旨、必要性及び特色・独創的な点」に記載した内容をふまえ、記載してください。</w:t>
      </w:r>
    </w:p>
    <w:p w14:paraId="34C74DD0" w14:textId="37F3988A" w:rsidR="00F20E56" w:rsidRPr="005023BB" w:rsidRDefault="00F20E56" w:rsidP="00F20E56">
      <w:pPr>
        <w:rPr>
          <w:rFonts w:asciiTheme="majorEastAsia" w:eastAsiaTheme="majorEastAsia" w:hAnsiTheme="majorEastAsia"/>
        </w:rPr>
      </w:pPr>
      <w:r w:rsidRPr="005023BB">
        <w:rPr>
          <w:rFonts w:asciiTheme="majorEastAsia" w:eastAsiaTheme="majorEastAsia" w:hAnsiTheme="majorEastAsia" w:hint="eastAsia"/>
        </w:rPr>
        <w:t>・</w:t>
      </w:r>
      <w:r w:rsidR="000B140E" w:rsidRPr="005023BB">
        <w:rPr>
          <w:rFonts w:asciiTheme="majorEastAsia" w:eastAsiaTheme="majorEastAsia" w:hAnsiTheme="majorEastAsia" w:hint="eastAsia"/>
        </w:rPr>
        <w:t>自身が担当する分担研究開発課題の目的を定めるにあたり</w:t>
      </w:r>
      <w:r w:rsidRPr="005023BB">
        <w:rPr>
          <w:rFonts w:asciiTheme="majorEastAsia" w:eastAsiaTheme="majorEastAsia" w:hAnsiTheme="majorEastAsia" w:hint="eastAsia"/>
        </w:rPr>
        <w:t>考慮した科学的・社会的背景、それらの背景から目的を定めるに至った経緯を記載してください。</w:t>
      </w:r>
    </w:p>
    <w:p w14:paraId="57A3E6FE" w14:textId="77777777" w:rsidR="000348E1" w:rsidRPr="005023BB" w:rsidRDefault="000348E1" w:rsidP="000348E1">
      <w:pPr>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4E127408" w14:textId="77777777" w:rsidR="000348E1" w:rsidRPr="005023BB" w:rsidRDefault="000348E1" w:rsidP="00DD75CD">
      <w:pPr>
        <w:rPr>
          <w:rFonts w:asciiTheme="majorEastAsia" w:eastAsiaTheme="majorEastAsia" w:hAnsiTheme="majorEastAsia"/>
          <w:b/>
          <w:szCs w:val="21"/>
        </w:rPr>
      </w:pPr>
    </w:p>
    <w:p w14:paraId="3EBD9CB1" w14:textId="77777777" w:rsidR="000348E1" w:rsidRPr="005023BB" w:rsidRDefault="000348E1" w:rsidP="000348E1">
      <w:pPr>
        <w:rPr>
          <w:rFonts w:asciiTheme="majorEastAsia" w:eastAsiaTheme="majorEastAsia" w:hAnsiTheme="majorEastAsia"/>
          <w:szCs w:val="21"/>
        </w:rPr>
      </w:pPr>
      <w:r w:rsidRPr="005023BB">
        <w:rPr>
          <w:rFonts w:asciiTheme="majorEastAsia" w:eastAsiaTheme="majorEastAsia" w:hAnsiTheme="majorEastAsia" w:hint="eastAsia"/>
          <w:b/>
          <w:szCs w:val="21"/>
        </w:rPr>
        <w:t>＜研究開発の目的＞</w:t>
      </w:r>
      <w:r w:rsidRPr="005023BB">
        <w:rPr>
          <w:rFonts w:asciiTheme="majorEastAsia" w:eastAsiaTheme="majorEastAsia" w:hAnsiTheme="majorEastAsia" w:hint="eastAsia"/>
          <w:szCs w:val="21"/>
        </w:rPr>
        <w:t xml:space="preserve">　</w:t>
      </w:r>
    </w:p>
    <w:p w14:paraId="0B310FBD" w14:textId="77777777" w:rsidR="000348E1" w:rsidRPr="005023BB" w:rsidRDefault="000348E1" w:rsidP="000348E1">
      <w:pPr>
        <w:ind w:left="210" w:hangingChars="100" w:hanging="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74358C8A" w14:textId="77777777" w:rsidR="000348E1" w:rsidRPr="005023BB" w:rsidRDefault="000348E1" w:rsidP="000348E1">
      <w:pPr>
        <w:ind w:left="210" w:hangingChars="100" w:hanging="210"/>
        <w:rPr>
          <w:rFonts w:asciiTheme="majorEastAsia" w:eastAsiaTheme="majorEastAsia" w:hAnsiTheme="majorEastAsia"/>
          <w:szCs w:val="21"/>
        </w:rPr>
      </w:pPr>
    </w:p>
    <w:p w14:paraId="455D83E4" w14:textId="77777777" w:rsidR="000348E1" w:rsidRPr="005023BB" w:rsidRDefault="000348E1" w:rsidP="000348E1">
      <w:pPr>
        <w:rPr>
          <w:rFonts w:asciiTheme="majorEastAsia" w:eastAsiaTheme="majorEastAsia" w:hAnsiTheme="majorEastAsia"/>
          <w:b/>
          <w:szCs w:val="21"/>
        </w:rPr>
      </w:pPr>
      <w:r w:rsidRPr="005023BB">
        <w:rPr>
          <w:rFonts w:asciiTheme="majorEastAsia" w:eastAsiaTheme="majorEastAsia" w:hAnsiTheme="majorEastAsia" w:hint="eastAsia"/>
          <w:b/>
          <w:szCs w:val="21"/>
        </w:rPr>
        <w:t>＜研究開発の内容・</w:t>
      </w:r>
      <w:r w:rsidRPr="005023BB">
        <w:rPr>
          <w:rFonts w:asciiTheme="majorEastAsia" w:eastAsiaTheme="majorEastAsia" w:hAnsiTheme="majorEastAsia"/>
          <w:b/>
          <w:szCs w:val="21"/>
        </w:rPr>
        <w:t>方法</w:t>
      </w:r>
      <w:r w:rsidRPr="005023BB">
        <w:rPr>
          <w:rFonts w:asciiTheme="majorEastAsia" w:eastAsiaTheme="majorEastAsia" w:hAnsiTheme="majorEastAsia" w:hint="eastAsia"/>
          <w:b/>
          <w:szCs w:val="21"/>
        </w:rPr>
        <w:t>＞</w:t>
      </w:r>
    </w:p>
    <w:p w14:paraId="2F99A21D" w14:textId="77777777" w:rsidR="000348E1" w:rsidRPr="005023BB" w:rsidRDefault="000348E1" w:rsidP="000348E1">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t>1年度目</w:t>
      </w: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szCs w:val="21"/>
        </w:rPr>
        <w:t>）</w:t>
      </w:r>
    </w:p>
    <w:p w14:paraId="33ECF5AC" w14:textId="77777777" w:rsidR="000348E1" w:rsidRPr="005023BB" w:rsidRDefault="000348E1" w:rsidP="000348E1">
      <w:pPr>
        <w:ind w:leftChars="200" w:left="420"/>
        <w:rPr>
          <w:rFonts w:asciiTheme="majorEastAsia" w:eastAsiaTheme="majorEastAsia" w:hAnsiTheme="majorEastAsia"/>
          <w:color w:val="0070C0"/>
          <w:szCs w:val="21"/>
        </w:rPr>
      </w:pPr>
      <w:r w:rsidRPr="005023BB">
        <w:rPr>
          <w:rFonts w:asciiTheme="majorEastAsia" w:eastAsiaTheme="majorEastAsia" w:hAnsiTheme="majorEastAsia" w:hint="eastAsia"/>
          <w:color w:val="0070C0"/>
        </w:rPr>
        <w:t>本項目</w:t>
      </w:r>
      <w:r w:rsidRPr="005023BB">
        <w:rPr>
          <w:rFonts w:asciiTheme="majorEastAsia" w:eastAsiaTheme="majorEastAsia" w:hAnsiTheme="majorEastAsia"/>
          <w:color w:val="0070C0"/>
        </w:rPr>
        <w:t>は</w:t>
      </w:r>
      <w:r w:rsidRPr="005023BB">
        <w:rPr>
          <w:rFonts w:asciiTheme="majorEastAsia" w:eastAsiaTheme="majorEastAsia" w:hAnsiTheme="majorEastAsia" w:hint="eastAsia"/>
          <w:color w:val="0070C0"/>
        </w:rPr>
        <w:t>必ず</w:t>
      </w:r>
      <w:r w:rsidRPr="005023BB">
        <w:rPr>
          <w:rFonts w:asciiTheme="majorEastAsia" w:eastAsiaTheme="majorEastAsia" w:hAnsiTheme="majorEastAsia"/>
          <w:color w:val="0070C0"/>
        </w:rPr>
        <w:t>10.5ポイント</w:t>
      </w:r>
      <w:r w:rsidRPr="005023BB">
        <w:rPr>
          <w:rFonts w:asciiTheme="majorEastAsia" w:eastAsiaTheme="majorEastAsia" w:hAnsiTheme="majorEastAsia" w:hint="eastAsia"/>
          <w:color w:val="0070C0"/>
        </w:rPr>
        <w:t>で記載してください。</w:t>
      </w:r>
      <w:r w:rsidRPr="005023BB">
        <w:rPr>
          <w:rFonts w:asciiTheme="majorEastAsia" w:eastAsiaTheme="majorEastAsia" w:hAnsiTheme="majorEastAsia"/>
          <w:color w:val="4F81BD" w:themeColor="accent1"/>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lastRenderedPageBreak/>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w:t>
      </w:r>
    </w:p>
    <w:p w14:paraId="1B579CBA" w14:textId="726DA712" w:rsidR="005A30CB" w:rsidRDefault="005A30CB" w:rsidP="00627E9B">
      <w:pPr>
        <w:ind w:firstLineChars="100" w:firstLine="210"/>
        <w:rPr>
          <w:rFonts w:asciiTheme="majorEastAsia" w:eastAsiaTheme="majorEastAsia" w:hAnsiTheme="majorEastAsia"/>
          <w:color w:val="0070C0"/>
          <w:szCs w:val="21"/>
        </w:rPr>
      </w:pPr>
      <w:r>
        <w:rPr>
          <w:rFonts w:asciiTheme="majorEastAsia" w:eastAsiaTheme="majorEastAsia" w:hAnsiTheme="majorEastAsia" w:hint="eastAsia"/>
          <w:color w:val="000000" w:themeColor="text1"/>
          <w:szCs w:val="21"/>
        </w:rPr>
        <w:t>R5年度</w:t>
      </w:r>
      <w:r w:rsidRPr="00AB46D6">
        <w:rPr>
          <w:rFonts w:asciiTheme="majorEastAsia" w:eastAsiaTheme="majorEastAsia" w:hAnsiTheme="majorEastAsia" w:hint="eastAsia"/>
          <w:color w:val="0070C0"/>
          <w:szCs w:val="21"/>
        </w:rPr>
        <w:t>（101－301課題は削除）</w:t>
      </w:r>
    </w:p>
    <w:p w14:paraId="0B244AF7" w14:textId="73AF5F2A" w:rsidR="005A30CB" w:rsidRPr="00AB46D6" w:rsidRDefault="005A30CB" w:rsidP="005A30CB">
      <w:pPr>
        <w:ind w:firstLineChars="100" w:firstLine="210"/>
        <w:rPr>
          <w:rFonts w:asciiTheme="majorEastAsia" w:eastAsiaTheme="majorEastAsia" w:hAnsiTheme="majorEastAsia"/>
          <w:color w:val="0070C0"/>
          <w:szCs w:val="21"/>
        </w:rPr>
      </w:pPr>
      <w:r>
        <w:rPr>
          <w:rFonts w:asciiTheme="majorEastAsia" w:eastAsiaTheme="majorEastAsia" w:hAnsiTheme="majorEastAsia" w:hint="eastAsia"/>
          <w:color w:val="000000" w:themeColor="text1"/>
          <w:szCs w:val="21"/>
        </w:rPr>
        <w:t>R6年度</w:t>
      </w:r>
      <w:r w:rsidRPr="00AB46D6">
        <w:rPr>
          <w:rFonts w:asciiTheme="majorEastAsia" w:eastAsiaTheme="majorEastAsia" w:hAnsiTheme="majorEastAsia" w:hint="eastAsia"/>
          <w:color w:val="0070C0"/>
          <w:szCs w:val="21"/>
        </w:rPr>
        <w:t>（101－301課題は削除）</w:t>
      </w:r>
    </w:p>
    <w:p w14:paraId="1D1DB93B" w14:textId="0A5C8C79" w:rsidR="000348E1" w:rsidRPr="005A30CB" w:rsidRDefault="000348E1" w:rsidP="000348E1">
      <w:pPr>
        <w:ind w:left="179" w:hangingChars="85" w:hanging="179"/>
        <w:rPr>
          <w:rFonts w:asciiTheme="majorEastAsia" w:eastAsiaTheme="majorEastAsia" w:hAnsiTheme="majorEastAsia"/>
          <w:b/>
          <w:szCs w:val="21"/>
        </w:rPr>
      </w:pPr>
    </w:p>
    <w:p w14:paraId="62B40C97" w14:textId="77777777" w:rsidR="005A30CB" w:rsidRPr="005023BB" w:rsidRDefault="005A30CB" w:rsidP="000348E1">
      <w:pPr>
        <w:ind w:left="179" w:hangingChars="85" w:hanging="179"/>
        <w:rPr>
          <w:rFonts w:asciiTheme="majorEastAsia" w:eastAsiaTheme="majorEastAsia" w:hAnsiTheme="majorEastAsia"/>
          <w:b/>
          <w:szCs w:val="21"/>
        </w:rPr>
      </w:pPr>
    </w:p>
    <w:p w14:paraId="1857CED3" w14:textId="77777777" w:rsidR="000348E1" w:rsidRPr="005023BB" w:rsidRDefault="000348E1" w:rsidP="000348E1">
      <w:pPr>
        <w:ind w:left="179" w:hangingChars="85" w:hanging="179"/>
        <w:rPr>
          <w:rFonts w:asciiTheme="majorEastAsia" w:eastAsiaTheme="majorEastAsia" w:hAnsiTheme="majorEastAsia"/>
          <w:b/>
          <w:szCs w:val="21"/>
        </w:rPr>
      </w:pPr>
      <w:r w:rsidRPr="005023BB">
        <w:rPr>
          <w:rFonts w:asciiTheme="majorEastAsia" w:eastAsiaTheme="majorEastAsia" w:hAnsiTheme="majorEastAsia" w:hint="eastAsia"/>
          <w:b/>
          <w:szCs w:val="21"/>
        </w:rPr>
        <w:t>＜年度別 研究開発項目</w:t>
      </w:r>
      <w:r w:rsidRPr="005023BB">
        <w:rPr>
          <w:rFonts w:asciiTheme="majorEastAsia" w:eastAsiaTheme="majorEastAsia" w:hAnsiTheme="majorEastAsia"/>
          <w:b/>
          <w:szCs w:val="21"/>
        </w:rPr>
        <w:t>の</w:t>
      </w:r>
      <w:r w:rsidRPr="005023BB">
        <w:rPr>
          <w:rFonts w:asciiTheme="majorEastAsia" w:eastAsiaTheme="majorEastAsia" w:hAnsiTheme="majorEastAsia" w:hint="eastAsia"/>
          <w:b/>
          <w:szCs w:val="21"/>
        </w:rPr>
        <w:t>達成目標＞</w:t>
      </w:r>
    </w:p>
    <w:p w14:paraId="7BA62594" w14:textId="77777777" w:rsidR="000348E1" w:rsidRPr="005023BB" w:rsidRDefault="000348E1" w:rsidP="000348E1">
      <w:pPr>
        <w:numPr>
          <w:ilvl w:val="0"/>
          <w:numId w:val="31"/>
        </w:numPr>
        <w:spacing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研究</w:t>
      </w:r>
      <w:r w:rsidRPr="005023BB">
        <w:rPr>
          <w:rFonts w:asciiTheme="majorEastAsia" w:eastAsiaTheme="majorEastAsia" w:hAnsiTheme="majorEastAsia"/>
          <w:szCs w:val="21"/>
        </w:rPr>
        <w:t>開発項目</w:t>
      </w:r>
      <w:r w:rsidRPr="005023BB">
        <w:rPr>
          <w:rFonts w:asciiTheme="majorEastAsia" w:eastAsiaTheme="majorEastAsia" w:hAnsiTheme="majorEastAsia" w:hint="eastAsia"/>
          <w:szCs w:val="21"/>
        </w:rPr>
        <w:t>ごとに</w:t>
      </w:r>
      <w:r w:rsidRPr="005023BB">
        <w:rPr>
          <w:rFonts w:asciiTheme="majorEastAsia" w:eastAsiaTheme="majorEastAsia" w:hAnsiTheme="majorEastAsia"/>
          <w:szCs w:val="21"/>
        </w:rPr>
        <w:t>、マイルストーン（達成しようとする研究</w:t>
      </w:r>
      <w:r w:rsidRPr="005023BB">
        <w:rPr>
          <w:rFonts w:asciiTheme="majorEastAsia" w:eastAsiaTheme="majorEastAsia" w:hAnsiTheme="majorEastAsia" w:hint="eastAsia"/>
          <w:szCs w:val="21"/>
        </w:rPr>
        <w:t>開発</w:t>
      </w:r>
      <w:r w:rsidRPr="005023BB">
        <w:rPr>
          <w:rFonts w:asciiTheme="majorEastAsia" w:eastAsiaTheme="majorEastAsia" w:hAnsiTheme="majorEastAsia"/>
          <w:szCs w:val="21"/>
        </w:rPr>
        <w:t>の到達点・達成事項）</w:t>
      </w:r>
      <w:r w:rsidRPr="005023BB">
        <w:rPr>
          <w:rFonts w:asciiTheme="majorEastAsia" w:eastAsiaTheme="majorEastAsia" w:hAnsiTheme="majorEastAsia" w:hint="eastAsia"/>
          <w:szCs w:val="21"/>
        </w:rPr>
        <w:t>を</w:t>
      </w:r>
      <w:r w:rsidRPr="005023BB">
        <w:rPr>
          <w:rFonts w:asciiTheme="majorEastAsia" w:eastAsiaTheme="majorEastAsia" w:hAnsiTheme="majorEastAsia"/>
          <w:szCs w:val="21"/>
        </w:rPr>
        <w:t>記載してください。</w:t>
      </w:r>
    </w:p>
    <w:p w14:paraId="072F5B81" w14:textId="533D4886" w:rsidR="000348E1" w:rsidRPr="009A5DC1" w:rsidRDefault="000348E1" w:rsidP="009A5DC1">
      <w:pPr>
        <w:numPr>
          <w:ilvl w:val="0"/>
          <w:numId w:val="31"/>
        </w:numPr>
        <w:spacing w:after="240" w:line="240" w:lineRule="exact"/>
        <w:rPr>
          <w:rFonts w:asciiTheme="majorEastAsia" w:eastAsiaTheme="majorEastAsia" w:hAnsiTheme="majorEastAsia"/>
          <w:szCs w:val="21"/>
        </w:rPr>
      </w:pPr>
      <w:r w:rsidRPr="005023BB">
        <w:rPr>
          <w:rFonts w:asciiTheme="majorEastAsia" w:eastAsiaTheme="majorEastAsia" w:hAnsiTheme="majorEastAsia" w:hint="eastAsia"/>
          <w:szCs w:val="21"/>
        </w:rPr>
        <w:t>本項</w:t>
      </w:r>
      <w:r w:rsidRPr="005023BB">
        <w:rPr>
          <w:rFonts w:asciiTheme="majorEastAsia" w:eastAsiaTheme="majorEastAsia" w:hAnsiTheme="majorEastAsia"/>
          <w:szCs w:val="21"/>
        </w:rPr>
        <w:t>の内容は、</w:t>
      </w:r>
      <w:r w:rsidRPr="005023BB">
        <w:rPr>
          <w:rFonts w:asciiTheme="majorEastAsia" w:eastAsiaTheme="majorEastAsia" w:hAnsiTheme="majorEastAsia" w:hint="eastAsia"/>
          <w:szCs w:val="21"/>
        </w:rPr>
        <w:t>別紙５</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研究開発</w:t>
      </w:r>
      <w:r w:rsidRPr="005023BB">
        <w:rPr>
          <w:rFonts w:asciiTheme="majorEastAsia" w:eastAsiaTheme="majorEastAsia" w:hAnsiTheme="majorEastAsia"/>
          <w:szCs w:val="21"/>
        </w:rPr>
        <w:t>の主な</w:t>
      </w:r>
      <w:r w:rsidRPr="005023BB">
        <w:rPr>
          <w:rFonts w:asciiTheme="majorEastAsia" w:eastAsiaTheme="majorEastAsia" w:hAnsiTheme="majorEastAsia" w:hint="eastAsia"/>
          <w:szCs w:val="21"/>
        </w:rPr>
        <w:t>スケジュール</w:t>
      </w:r>
      <w:r w:rsidRPr="005023BB">
        <w:rPr>
          <w:rFonts w:asciiTheme="majorEastAsia" w:eastAsiaTheme="majorEastAsia" w:hAnsiTheme="majorEastAsia"/>
          <w:szCs w:val="21"/>
        </w:rPr>
        <w:t>」の内容と</w:t>
      </w:r>
      <w:r w:rsidRPr="005023BB">
        <w:rPr>
          <w:rFonts w:asciiTheme="majorEastAsia" w:eastAsiaTheme="majorEastAsia" w:hAnsiTheme="majorEastAsia" w:hint="eastAsia"/>
          <w:szCs w:val="21"/>
        </w:rPr>
        <w:t>対応したものとしてください。</w:t>
      </w:r>
    </w:p>
    <w:p w14:paraId="3ED6255A" w14:textId="77777777" w:rsidR="000348E1" w:rsidRPr="005023BB" w:rsidRDefault="000348E1" w:rsidP="000348E1">
      <w:pPr>
        <w:ind w:firstLineChars="100" w:firstLine="210"/>
        <w:rPr>
          <w:rFonts w:asciiTheme="majorEastAsia" w:eastAsiaTheme="majorEastAsia" w:hAnsiTheme="majorEastAsia"/>
          <w:color w:val="0070C0"/>
          <w:szCs w:val="21"/>
        </w:rPr>
      </w:pPr>
      <w:r w:rsidRPr="005023BB">
        <w:rPr>
          <w:rFonts w:asciiTheme="majorEastAsia" w:eastAsiaTheme="majorEastAsia" w:hAnsiTheme="majorEastAsia" w:hint="eastAsia"/>
          <w:color w:val="0070C0"/>
          <w:szCs w:val="21"/>
        </w:rPr>
        <w:t>&lt;</w:t>
      </w:r>
      <w:r w:rsidRPr="005023BB">
        <w:rPr>
          <w:rFonts w:asciiTheme="majorEastAsia" w:eastAsiaTheme="majorEastAsia" w:hAnsiTheme="majorEastAsia"/>
          <w:color w:val="0070C0"/>
          <w:szCs w:val="21"/>
        </w:rPr>
        <w:t xml:space="preserve">3&gt; </w:t>
      </w:r>
      <w:r w:rsidRPr="005023BB">
        <w:rPr>
          <w:rFonts w:asciiTheme="majorEastAsia" w:eastAsiaTheme="majorEastAsia" w:hAnsiTheme="majorEastAsia" w:hint="eastAsia"/>
          <w:color w:val="0070C0"/>
          <w:szCs w:val="21"/>
        </w:rPr>
        <w:t>○</w:t>
      </w:r>
      <w:r w:rsidRPr="005023BB">
        <w:rPr>
          <w:rFonts w:asciiTheme="majorEastAsia" w:eastAsiaTheme="majorEastAsia" w:hAnsiTheme="majorEastAsia"/>
          <w:color w:val="0070C0"/>
          <w:szCs w:val="21"/>
        </w:rPr>
        <w:t>○モデル動物の開発と検証</w:t>
      </w:r>
    </w:p>
    <w:p w14:paraId="3863BE18" w14:textId="410A499D" w:rsidR="000348E1" w:rsidRPr="005023BB" w:rsidRDefault="000348E1" w:rsidP="000348E1">
      <w:pPr>
        <w:ind w:firstLineChars="100" w:firstLine="210"/>
        <w:rPr>
          <w:rFonts w:asciiTheme="majorEastAsia" w:eastAsiaTheme="majorEastAsia" w:hAnsiTheme="majorEastAsia"/>
          <w:color w:val="4F81BD" w:themeColor="accent1"/>
          <w:szCs w:val="21"/>
        </w:rPr>
      </w:pPr>
      <w:r w:rsidRPr="005023BB">
        <w:rPr>
          <w:rFonts w:asciiTheme="majorEastAsia" w:eastAsiaTheme="majorEastAsia" w:hAnsiTheme="majorEastAsia" w:hint="eastAsia"/>
          <w:szCs w:val="21"/>
        </w:rPr>
        <w:t>R</w:t>
      </w:r>
      <w:r w:rsidRPr="005023BB">
        <w:rPr>
          <w:rFonts w:asciiTheme="majorEastAsia" w:eastAsiaTheme="majorEastAsia" w:hAnsiTheme="majorEastAsia" w:hint="eastAsia"/>
          <w:color w:val="0070C0"/>
          <w:szCs w:val="21"/>
        </w:rPr>
        <w:t>4</w:t>
      </w:r>
      <w:r w:rsidRPr="005023BB">
        <w:rPr>
          <w:rFonts w:asciiTheme="majorEastAsia" w:eastAsiaTheme="majorEastAsia" w:hAnsiTheme="majorEastAsia" w:hint="eastAsia"/>
          <w:szCs w:val="21"/>
        </w:rPr>
        <w:t>年度</w:t>
      </w:r>
      <w:r w:rsidRPr="005023BB">
        <w:rPr>
          <w:rFonts w:asciiTheme="majorEastAsia" w:eastAsiaTheme="majorEastAsia" w:hAnsiTheme="majorEastAsia" w:hint="eastAsia"/>
          <w:color w:val="4F81BD" w:themeColor="accent1"/>
          <w:szCs w:val="21"/>
        </w:rPr>
        <w:t xml:space="preserve">　</w:t>
      </w:r>
      <w:r w:rsidRPr="005023BB">
        <w:rPr>
          <w:rFonts w:asciiTheme="majorEastAsia" w:eastAsiaTheme="majorEastAsia" w:hAnsiTheme="majorEastAsia" w:hint="eastAsia"/>
          <w:bCs/>
          <w:color w:val="0070C0"/>
          <w:szCs w:val="21"/>
        </w:rPr>
        <w:t>△</w:t>
      </w:r>
      <w:r w:rsidRPr="005023BB">
        <w:rPr>
          <w:rFonts w:asciiTheme="majorEastAsia" w:eastAsiaTheme="majorEastAsia" w:hAnsiTheme="majorEastAsia"/>
          <w:bCs/>
          <w:color w:val="0070C0"/>
          <w:szCs w:val="21"/>
        </w:rPr>
        <w:t>△</w:t>
      </w:r>
      <w:r w:rsidRPr="005023BB">
        <w:rPr>
          <w:rFonts w:asciiTheme="majorEastAsia" w:eastAsiaTheme="majorEastAsia" w:hAnsiTheme="majorEastAsia" w:hint="eastAsia"/>
          <w:bCs/>
          <w:color w:val="0070C0"/>
          <w:szCs w:val="21"/>
        </w:rPr>
        <w:t>欠損</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モデル動物（昆虫</w:t>
      </w:r>
      <w:r w:rsidRPr="005023BB">
        <w:rPr>
          <w:rFonts w:asciiTheme="majorEastAsia" w:eastAsiaTheme="majorEastAsia" w:hAnsiTheme="majorEastAsia"/>
          <w:color w:val="0070C0"/>
          <w:szCs w:val="21"/>
        </w:rPr>
        <w:t>、</w:t>
      </w:r>
      <w:r w:rsidRPr="005023BB">
        <w:rPr>
          <w:rFonts w:asciiTheme="majorEastAsia" w:eastAsiaTheme="majorEastAsia" w:hAnsiTheme="majorEastAsia" w:hint="eastAsia"/>
          <w:color w:val="0070C0"/>
          <w:szCs w:val="21"/>
        </w:rPr>
        <w:t>線虫）を</w:t>
      </w:r>
      <w:r w:rsidRPr="005023BB">
        <w:rPr>
          <w:rFonts w:asciiTheme="majorEastAsia" w:eastAsiaTheme="majorEastAsia" w:hAnsiTheme="majorEastAsia"/>
          <w:color w:val="0070C0"/>
          <w:szCs w:val="21"/>
        </w:rPr>
        <w:t>開発</w:t>
      </w:r>
      <w:r w:rsidRPr="005023BB">
        <w:rPr>
          <w:rFonts w:asciiTheme="majorEastAsia" w:eastAsiaTheme="majorEastAsia" w:hAnsiTheme="majorEastAsia" w:hint="eastAsia"/>
          <w:color w:val="0070C0"/>
          <w:szCs w:val="21"/>
        </w:rPr>
        <w:t>し、感染モデル</w:t>
      </w:r>
      <w:r w:rsidRPr="005023BB">
        <w:rPr>
          <w:rFonts w:asciiTheme="majorEastAsia" w:eastAsiaTheme="majorEastAsia" w:hAnsiTheme="majorEastAsia"/>
          <w:color w:val="0070C0"/>
          <w:szCs w:val="21"/>
        </w:rPr>
        <w:t>を作成</w:t>
      </w:r>
      <w:r w:rsidRPr="005023BB">
        <w:rPr>
          <w:rFonts w:asciiTheme="majorEastAsia" w:eastAsiaTheme="majorEastAsia" w:hAnsiTheme="majorEastAsia" w:hint="eastAsia"/>
          <w:color w:val="0070C0"/>
          <w:szCs w:val="21"/>
        </w:rPr>
        <w:t>する</w:t>
      </w:r>
      <w:r w:rsidRPr="005023BB">
        <w:rPr>
          <w:rFonts w:asciiTheme="majorEastAsia" w:eastAsiaTheme="majorEastAsia" w:hAnsiTheme="majorEastAsia"/>
          <w:color w:val="0070C0"/>
          <w:szCs w:val="21"/>
        </w:rPr>
        <w:t>。</w:t>
      </w:r>
    </w:p>
    <w:p w14:paraId="29E2B164" w14:textId="77777777" w:rsidR="005A30CB" w:rsidRDefault="005A30CB" w:rsidP="00627E9B">
      <w:pPr>
        <w:ind w:firstLineChars="100" w:firstLine="210"/>
        <w:rPr>
          <w:rFonts w:asciiTheme="majorEastAsia" w:eastAsiaTheme="majorEastAsia" w:hAnsiTheme="majorEastAsia"/>
          <w:color w:val="0070C0"/>
          <w:szCs w:val="21"/>
        </w:rPr>
      </w:pPr>
      <w:r>
        <w:rPr>
          <w:rFonts w:asciiTheme="majorEastAsia" w:eastAsiaTheme="majorEastAsia" w:hAnsiTheme="majorEastAsia" w:hint="eastAsia"/>
          <w:color w:val="000000" w:themeColor="text1"/>
          <w:szCs w:val="21"/>
        </w:rPr>
        <w:t>R5年度</w:t>
      </w:r>
      <w:r w:rsidRPr="00AB46D6">
        <w:rPr>
          <w:rFonts w:asciiTheme="majorEastAsia" w:eastAsiaTheme="majorEastAsia" w:hAnsiTheme="majorEastAsia" w:hint="eastAsia"/>
          <w:color w:val="0070C0"/>
          <w:szCs w:val="21"/>
        </w:rPr>
        <w:t>（101－301課題は削除）</w:t>
      </w:r>
    </w:p>
    <w:p w14:paraId="78BC08CA" w14:textId="77777777" w:rsidR="005A30CB" w:rsidRPr="00AB46D6" w:rsidRDefault="005A30CB" w:rsidP="005A30CB">
      <w:pPr>
        <w:ind w:firstLineChars="100" w:firstLine="210"/>
        <w:rPr>
          <w:rFonts w:asciiTheme="majorEastAsia" w:eastAsiaTheme="majorEastAsia" w:hAnsiTheme="majorEastAsia"/>
          <w:color w:val="0070C0"/>
          <w:szCs w:val="21"/>
        </w:rPr>
      </w:pPr>
      <w:r>
        <w:rPr>
          <w:rFonts w:asciiTheme="majorEastAsia" w:eastAsiaTheme="majorEastAsia" w:hAnsiTheme="majorEastAsia" w:hint="eastAsia"/>
          <w:color w:val="000000" w:themeColor="text1"/>
          <w:szCs w:val="21"/>
        </w:rPr>
        <w:t>R6年度</w:t>
      </w:r>
      <w:r w:rsidRPr="00AB46D6">
        <w:rPr>
          <w:rFonts w:asciiTheme="majorEastAsia" w:eastAsiaTheme="majorEastAsia" w:hAnsiTheme="majorEastAsia" w:hint="eastAsia"/>
          <w:color w:val="0070C0"/>
          <w:szCs w:val="21"/>
        </w:rPr>
        <w:t>（101－301課題は削除）</w:t>
      </w:r>
    </w:p>
    <w:p w14:paraId="265EAFBB" w14:textId="77777777" w:rsidR="000348E1" w:rsidRPr="005A30CB" w:rsidRDefault="000348E1" w:rsidP="000348E1">
      <w:pPr>
        <w:autoSpaceDE w:val="0"/>
        <w:autoSpaceDN w:val="0"/>
        <w:adjustRightInd w:val="0"/>
        <w:rPr>
          <w:rFonts w:asciiTheme="majorEastAsia" w:eastAsiaTheme="majorEastAsia" w:hAnsiTheme="majorEastAsia" w:cs="ＭＳ 明朝"/>
          <w:kern w:val="0"/>
          <w:szCs w:val="21"/>
        </w:rPr>
      </w:pPr>
    </w:p>
    <w:p w14:paraId="1E0D5CA1" w14:textId="77777777" w:rsidR="000348E1" w:rsidRPr="005023BB" w:rsidRDefault="000348E1" w:rsidP="00DD75CD">
      <w:pPr>
        <w:rPr>
          <w:rFonts w:asciiTheme="majorEastAsia" w:eastAsiaTheme="majorEastAsia" w:hAnsiTheme="majorEastAsia"/>
          <w:b/>
          <w:szCs w:val="21"/>
        </w:rPr>
      </w:pPr>
    </w:p>
    <w:p w14:paraId="54BA45E5" w14:textId="77777777" w:rsidR="00DD75CD" w:rsidRPr="005023BB" w:rsidRDefault="00DD75CD" w:rsidP="00DD75CD">
      <w:pPr>
        <w:ind w:firstLineChars="100" w:firstLine="210"/>
        <w:rPr>
          <w:rFonts w:asciiTheme="majorEastAsia" w:eastAsiaTheme="majorEastAsia" w:hAnsiTheme="majorEastAsia"/>
          <w:szCs w:val="21"/>
        </w:rPr>
      </w:pPr>
      <w:r w:rsidRPr="005023BB">
        <w:rPr>
          <w:rFonts w:asciiTheme="majorEastAsia" w:eastAsiaTheme="majorEastAsia" w:hAnsiTheme="majorEastAsia"/>
          <w:szCs w:val="21"/>
        </w:rPr>
        <w:br w:type="page"/>
      </w:r>
    </w:p>
    <w:p w14:paraId="32698504" w14:textId="50B6C07E" w:rsidR="00233B57" w:rsidRPr="005023BB" w:rsidRDefault="00233B57" w:rsidP="00233B57">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別紙5</w:t>
      </w:r>
    </w:p>
    <w:p w14:paraId="72EDF788" w14:textId="7888C7E5" w:rsidR="00233B57" w:rsidRPr="005023BB" w:rsidRDefault="00233B57" w:rsidP="00233B57">
      <w:pPr>
        <w:spacing w:line="360" w:lineRule="exact"/>
        <w:ind w:right="408"/>
        <w:jc w:val="center"/>
        <w:rPr>
          <w:rFonts w:asciiTheme="majorEastAsia" w:eastAsiaTheme="majorEastAsia" w:hAnsiTheme="majorEastAsia"/>
          <w:b/>
          <w:sz w:val="28"/>
          <w:szCs w:val="24"/>
        </w:rPr>
      </w:pPr>
      <w:r w:rsidRPr="005023BB">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01248" behindDoc="0" locked="0" layoutInCell="1" allowOverlap="1" wp14:anchorId="292185F1" wp14:editId="061C2BB2">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0DDA5332" w14:textId="77777777" w:rsidR="007924CE" w:rsidRPr="00BA7A71" w:rsidRDefault="007924CE" w:rsidP="00AE2F54">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・研究開発代表者を中心として、すべての研究開発分担者についてもれなく協力体制（資料・情報等のやりとり等）が明確になるように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17EDAF55" w14:textId="3C0F96D7" w:rsidR="007924CE" w:rsidRPr="00AE2F54" w:rsidRDefault="007924CE" w:rsidP="00AE2F54">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185F1" id="_x0000_s1035" type="#_x0000_t202" style="position:absolute;left:0;text-align:left;margin-left:5.25pt;margin-top:23.8pt;width:487.5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1w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">
                <v:textbox style="mso-fit-shape-to-text:t">
                  <w:txbxContent>
                    <w:p w14:paraId="0DDA5332" w14:textId="77777777" w:rsidR="007924CE" w:rsidRPr="00BA7A71" w:rsidRDefault="007924CE" w:rsidP="00AE2F54">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・研究開発代表者を中心として、すべての研究開発分担者についてもれなく協力体制（資料・情報等のやりとり等）が明確になるように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17EDAF55" w14:textId="3C0F96D7" w:rsidR="007924CE" w:rsidRPr="00AE2F54" w:rsidRDefault="007924CE" w:rsidP="00AE2F54">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txbxContent>
                </v:textbox>
                <w10:wrap type="topAndBottom" anchorx="margin"/>
              </v:shape>
            </w:pict>
          </mc:Fallback>
        </mc:AlternateContent>
      </w:r>
      <w:r w:rsidRPr="005023BB">
        <w:rPr>
          <w:rFonts w:asciiTheme="majorEastAsia" w:eastAsiaTheme="majorEastAsia" w:hAnsiTheme="majorEastAsia" w:hint="eastAsia"/>
          <w:b/>
          <w:sz w:val="28"/>
          <w:szCs w:val="24"/>
        </w:rPr>
        <w:t>実施体制図</w:t>
      </w:r>
    </w:p>
    <w:p w14:paraId="2E3E1737" w14:textId="77777777" w:rsidR="00233B57" w:rsidRPr="005023BB" w:rsidRDefault="00233B57" w:rsidP="00233B57">
      <w:pPr>
        <w:spacing w:line="360" w:lineRule="exact"/>
        <w:ind w:right="408"/>
        <w:jc w:val="center"/>
        <w:rPr>
          <w:rFonts w:asciiTheme="majorEastAsia" w:eastAsiaTheme="majorEastAsia" w:hAnsiTheme="majorEastAsia"/>
          <w:sz w:val="24"/>
        </w:rPr>
      </w:pPr>
    </w:p>
    <w:p w14:paraId="1F0D67BC" w14:textId="77777777" w:rsidR="00233B57" w:rsidRPr="005023BB" w:rsidRDefault="00233B57" w:rsidP="00233B57">
      <w:pPr>
        <w:ind w:left="360" w:hangingChars="200" w:hanging="360"/>
        <w:jc w:val="left"/>
        <w:rPr>
          <w:rFonts w:asciiTheme="majorEastAsia" w:eastAsiaTheme="majorEastAsia" w:hAnsiTheme="majorEastAsia"/>
          <w:sz w:val="18"/>
          <w:szCs w:val="18"/>
        </w:rPr>
      </w:pPr>
      <w:r w:rsidRPr="005023BB">
        <w:rPr>
          <w:rFonts w:asciiTheme="majorEastAsia" w:eastAsiaTheme="majorEastAsia" w:hAnsiTheme="majorEastAsia" w:hint="eastAsia"/>
          <w:color w:val="4F81BD" w:themeColor="accent1"/>
          <w:sz w:val="18"/>
          <w:szCs w:val="18"/>
        </w:rPr>
        <w:t>【記載例】※ 研究開発</w:t>
      </w:r>
      <w:r w:rsidRPr="005023BB">
        <w:rPr>
          <w:rFonts w:asciiTheme="majorEastAsia" w:eastAsiaTheme="majorEastAsia" w:hAnsiTheme="majorEastAsia"/>
          <w:color w:val="4F81BD" w:themeColor="accent1"/>
          <w:sz w:val="18"/>
          <w:szCs w:val="18"/>
        </w:rPr>
        <w:t>代表者を</w:t>
      </w:r>
      <w:r w:rsidRPr="005023BB">
        <w:rPr>
          <w:rFonts w:asciiTheme="majorEastAsia" w:eastAsiaTheme="majorEastAsia" w:hAnsiTheme="majorEastAsia" w:hint="eastAsia"/>
          <w:color w:val="4F81BD" w:themeColor="accent1"/>
          <w:sz w:val="18"/>
          <w:szCs w:val="18"/>
        </w:rPr>
        <w:t>必ず</w:t>
      </w:r>
      <w:r w:rsidRPr="005023BB">
        <w:rPr>
          <w:rFonts w:asciiTheme="majorEastAsia" w:eastAsiaTheme="majorEastAsia" w:hAnsiTheme="majorEastAsia"/>
          <w:color w:val="4F81BD" w:themeColor="accent1"/>
          <w:sz w:val="18"/>
          <w:szCs w:val="18"/>
        </w:rPr>
        <w:t>しも図の中心</w:t>
      </w:r>
      <w:r w:rsidRPr="005023BB">
        <w:rPr>
          <w:rFonts w:asciiTheme="majorEastAsia" w:eastAsiaTheme="majorEastAsia" w:hAnsiTheme="majorEastAsia" w:hint="eastAsia"/>
          <w:color w:val="4F81BD" w:themeColor="accent1"/>
          <w:sz w:val="18"/>
          <w:szCs w:val="18"/>
        </w:rPr>
        <w:t>に置く</w:t>
      </w:r>
      <w:r w:rsidRPr="005023BB">
        <w:rPr>
          <w:rFonts w:asciiTheme="majorEastAsia" w:eastAsiaTheme="majorEastAsia" w:hAnsiTheme="majorEastAsia"/>
          <w:color w:val="4F81BD" w:themeColor="accent1"/>
          <w:sz w:val="18"/>
          <w:szCs w:val="18"/>
        </w:rPr>
        <w:t>必要はありませんが、</w:t>
      </w:r>
      <w:r w:rsidRPr="005023BB">
        <w:rPr>
          <w:rFonts w:asciiTheme="majorEastAsia" w:eastAsiaTheme="majorEastAsia" w:hAnsiTheme="majorEastAsia" w:hint="eastAsia"/>
          <w:color w:val="4F81BD" w:themeColor="accent1"/>
          <w:sz w:val="18"/>
          <w:szCs w:val="18"/>
        </w:rPr>
        <w:t>本</w:t>
      </w:r>
      <w:r w:rsidRPr="005023BB">
        <w:rPr>
          <w:rFonts w:asciiTheme="majorEastAsia" w:eastAsiaTheme="majorEastAsia" w:hAnsiTheme="majorEastAsia"/>
          <w:color w:val="4F81BD" w:themeColor="accent1"/>
          <w:sz w:val="18"/>
          <w:szCs w:val="18"/>
        </w:rPr>
        <w:t>記載例のように研究開発代表者が</w:t>
      </w:r>
      <w:r w:rsidRPr="005023BB">
        <w:rPr>
          <w:rFonts w:asciiTheme="majorEastAsia" w:eastAsiaTheme="majorEastAsia" w:hAnsiTheme="majorEastAsia" w:hint="eastAsia"/>
          <w:color w:val="4F81BD" w:themeColor="accent1"/>
          <w:sz w:val="18"/>
          <w:szCs w:val="18"/>
        </w:rPr>
        <w:t>一目で</w:t>
      </w:r>
      <w:r w:rsidRPr="005023BB">
        <w:rPr>
          <w:rFonts w:asciiTheme="majorEastAsia" w:eastAsiaTheme="majorEastAsia" w:hAnsiTheme="majorEastAsia"/>
          <w:color w:val="4F81BD" w:themeColor="accent1"/>
          <w:sz w:val="18"/>
          <w:szCs w:val="18"/>
        </w:rPr>
        <w:t>わかるよう</w:t>
      </w:r>
      <w:r w:rsidRPr="005023BB">
        <w:rPr>
          <w:rFonts w:asciiTheme="majorEastAsia" w:eastAsiaTheme="majorEastAsia" w:hAnsiTheme="majorEastAsia" w:hint="eastAsia"/>
          <w:color w:val="4F81BD" w:themeColor="accent1"/>
          <w:sz w:val="18"/>
          <w:szCs w:val="18"/>
        </w:rPr>
        <w:t>に</w:t>
      </w:r>
      <w:r w:rsidRPr="005023BB">
        <w:rPr>
          <w:rFonts w:asciiTheme="majorEastAsia" w:eastAsiaTheme="majorEastAsia" w:hAnsiTheme="majorEastAsia"/>
          <w:color w:val="4F81BD" w:themeColor="accent1"/>
          <w:sz w:val="18"/>
          <w:szCs w:val="18"/>
        </w:rPr>
        <w:t>図示してください。</w:t>
      </w:r>
    </w:p>
    <w:p w14:paraId="60514719" w14:textId="77777777" w:rsidR="00233B57" w:rsidRPr="005023BB" w:rsidRDefault="00233B57" w:rsidP="00233B57">
      <w:pPr>
        <w:widowControl/>
        <w:jc w:val="left"/>
        <w:rPr>
          <w:rFonts w:asciiTheme="majorEastAsia" w:eastAsiaTheme="majorEastAsia" w:hAnsiTheme="majorEastAsia"/>
          <w:sz w:val="24"/>
          <w:szCs w:val="24"/>
        </w:rPr>
      </w:pPr>
      <w:r w:rsidRPr="005023BB">
        <w:rPr>
          <w:rFonts w:asciiTheme="majorEastAsia" w:eastAsiaTheme="majorEastAsia" w:hAnsiTheme="majorEastAsia"/>
          <w:noProof/>
          <w:sz w:val="24"/>
          <w:szCs w:val="24"/>
        </w:rPr>
        <mc:AlternateContent>
          <mc:Choice Requires="wpg">
            <w:drawing>
              <wp:anchor distT="0" distB="0" distL="114300" distR="114300" simplePos="0" relativeHeight="251702272" behindDoc="0" locked="0" layoutInCell="1" allowOverlap="1" wp14:anchorId="01C50789" wp14:editId="290180E9">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gd name="adj" fmla="val 0"/>
                              </a:avLst>
                            </a:prstGeom>
                            <a:solidFill>
                              <a:sysClr val="window" lastClr="FFFFFF"/>
                            </a:solidFill>
                            <a:ln w="76200" cap="flat" cmpd="sng" algn="ctr">
                              <a:solidFill>
                                <a:srgbClr val="4F81BD"/>
                              </a:solidFill>
                              <a:prstDash val="solid"/>
                            </a:ln>
                            <a:effectLst/>
                          </wps:spPr>
                          <wps:txbx>
                            <w:txbxContent>
                              <w:p w14:paraId="146C1291" w14:textId="77777777" w:rsidR="007924CE" w:rsidRPr="00A71720" w:rsidRDefault="007924CE"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111117B"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D85620"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gd name="adj" fmla="val 0"/>
                              </a:avLst>
                            </a:prstGeom>
                            <a:solidFill>
                              <a:sysClr val="window" lastClr="FFFFFF"/>
                            </a:solidFill>
                            <a:ln w="28575" cap="flat" cmpd="sng" algn="ctr">
                              <a:solidFill>
                                <a:srgbClr val="4F81BD"/>
                              </a:solidFill>
                              <a:prstDash val="solid"/>
                            </a:ln>
                            <a:effectLst/>
                          </wps:spPr>
                          <wps:txbx>
                            <w:txbxContent>
                              <w:p w14:paraId="446CFD8A"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44770E6"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63C2F242"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8D4AB7D" w14:textId="77777777" w:rsidR="007924CE" w:rsidRPr="00EF395E" w:rsidRDefault="007924CE"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gd name="adj" fmla="val 0"/>
                              </a:avLst>
                            </a:prstGeom>
                            <a:solidFill>
                              <a:sysClr val="window" lastClr="FFFFFF"/>
                            </a:solidFill>
                            <a:ln w="28575" cap="flat" cmpd="sng" algn="ctr">
                              <a:solidFill>
                                <a:srgbClr val="4F81BD"/>
                              </a:solidFill>
                              <a:prstDash val="solid"/>
                            </a:ln>
                            <a:effectLst/>
                          </wps:spPr>
                          <wps:txbx>
                            <w:txbxContent>
                              <w:p w14:paraId="21C3A843"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A1AE19D"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244E249F"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4DFA068" w14:textId="77777777" w:rsidR="007924CE" w:rsidRPr="00EF395E" w:rsidRDefault="007924CE"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3" name="直線矢印コネクタ 333"/>
                          <wps:cNvCnPr/>
                          <wps:spPr>
                            <a:xfrm>
                              <a:off x="1352550" y="990600"/>
                              <a:ext cx="542925" cy="9334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2" name="直線矢印コネクタ 332"/>
                          <wps:cNvCnPr/>
                          <wps:spPr>
                            <a:xfrm flipV="1">
                              <a:off x="4057650" y="962025"/>
                              <a:ext cx="561975" cy="9715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31" name="直線矢印コネクタ 331"/>
                          <wps:cNvCnPr/>
                          <wps:spPr>
                            <a:xfrm flipH="1">
                              <a:off x="3867150" y="990600"/>
                              <a:ext cx="542925" cy="9334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5" name="直線矢印コネクタ 325"/>
                          <wps:cNvCnPr/>
                          <wps:spPr>
                            <a:xfrm flipH="1">
                              <a:off x="2924175" y="2924175"/>
                              <a:ext cx="0" cy="79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4" name="直線矢印コネクタ 324"/>
                          <wps:cNvCnPr/>
                          <wps:spPr>
                            <a:xfrm flipV="1">
                              <a:off x="3124200" y="2924175"/>
                              <a:ext cx="0" cy="792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3" name="角丸四角形 323"/>
                          <wps:cNvSpPr/>
                          <wps:spPr>
                            <a:xfrm>
                              <a:off x="0" y="3733800"/>
                              <a:ext cx="6153150" cy="3009900"/>
                            </a:xfrm>
                            <a:prstGeom prst="roundRect">
                              <a:avLst>
                                <a:gd name="adj" fmla="val 0"/>
                              </a:avLst>
                            </a:prstGeom>
                            <a:noFill/>
                            <a:ln w="285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txbx>
                            <w:txbxContent>
                              <w:p w14:paraId="72199BE8" w14:textId="77777777" w:rsidR="007924CE" w:rsidRPr="00E51A0A" w:rsidRDefault="007924CE" w:rsidP="00233B5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txbx>
                            <w:txbxContent>
                              <w:p w14:paraId="5B7F0339"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txbx>
                            <w:txbxContent>
                              <w:p w14:paraId="32AB89EF"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txbx>
                            <w:txbxContent>
                              <w:p w14:paraId="79D762B3"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txbx>
                            <w:txbxContent>
                              <w:p w14:paraId="56F254CD"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txbx>
                            <w:txbxContent>
                              <w:p w14:paraId="29AC2C58"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gd name="adj" fmla="val 0"/>
                              </a:avLst>
                            </a:prstGeom>
                            <a:solidFill>
                              <a:sysClr val="window" lastClr="FFFFFF"/>
                            </a:solidFill>
                            <a:ln w="28575" cap="flat" cmpd="sng" algn="ctr">
                              <a:solidFill>
                                <a:srgbClr val="4F81BD"/>
                              </a:solidFill>
                              <a:prstDash val="solid"/>
                            </a:ln>
                            <a:effectLst/>
                          </wps:spPr>
                          <wps:txbx>
                            <w:txbxContent>
                              <w:p w14:paraId="4D2DE6B6"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74F8BD8A"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58C46C8"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71840CA4" w14:textId="77777777" w:rsidR="007924CE" w:rsidRPr="00EF395E" w:rsidRDefault="007924CE"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noFill/>
                            <a:ln w="12700" cap="flat" cmpd="sng" algn="ctr">
                              <a:solidFill>
                                <a:srgbClr val="4F81BD">
                                  <a:shade val="95000"/>
                                  <a:satMod val="105000"/>
                                </a:srgbClr>
                              </a:solidFill>
                              <a:prstDash val="solid"/>
                            </a:ln>
                            <a:effectLst/>
                          </wps:spPr>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ysClr val="window" lastClr="FFFFFF"/>
                            </a:solidFill>
                            <a:ln w="6350">
                              <a:noFill/>
                            </a:ln>
                            <a:effectLst/>
                          </wps:spPr>
                          <wps:txbx>
                            <w:txbxContent>
                              <w:p w14:paraId="71E5F34D" w14:textId="77777777" w:rsidR="007924CE" w:rsidRPr="00084542" w:rsidRDefault="007924CE" w:rsidP="00233B5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gd name="adj" fmla="val 0"/>
                              </a:avLst>
                            </a:prstGeom>
                            <a:solidFill>
                              <a:sysClr val="window" lastClr="FFFFFF"/>
                            </a:solidFill>
                            <a:ln w="28575" cap="flat" cmpd="sng" algn="ctr">
                              <a:solidFill>
                                <a:srgbClr val="4F81BD"/>
                              </a:solidFill>
                              <a:prstDash val="solid"/>
                            </a:ln>
                            <a:effectLst/>
                          </wps:spPr>
                          <wps:txbx>
                            <w:txbxContent>
                              <w:p w14:paraId="1DB3B767"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28FA996"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2C6997B1" w14:textId="77777777" w:rsidR="007924CE" w:rsidRPr="00536285" w:rsidRDefault="007924CE" w:rsidP="00233B5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gd name="adj" fmla="val 0"/>
                              </a:avLst>
                            </a:prstGeom>
                            <a:solidFill>
                              <a:sysClr val="window" lastClr="FFFFFF"/>
                            </a:solidFill>
                            <a:ln w="28575" cap="flat" cmpd="sng" algn="ctr">
                              <a:solidFill>
                                <a:srgbClr val="4F81BD"/>
                              </a:solidFill>
                              <a:prstDash val="solid"/>
                            </a:ln>
                            <a:effectLst/>
                          </wps:spPr>
                          <wps:txbx>
                            <w:txbxContent>
                              <w:p w14:paraId="69ED1D9E"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89618B4"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413E9738"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193C136A" w14:textId="77777777" w:rsidR="007924CE" w:rsidRPr="00EF395E" w:rsidRDefault="007924CE"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gd name="adj" fmla="val 0"/>
                              </a:avLst>
                            </a:prstGeom>
                            <a:solidFill>
                              <a:sysClr val="window" lastClr="FFFFFF"/>
                            </a:solidFill>
                            <a:ln w="28575" cap="flat" cmpd="sng" algn="ctr">
                              <a:solidFill>
                                <a:srgbClr val="4F81BD"/>
                              </a:solidFill>
                              <a:prstDash val="solid"/>
                            </a:ln>
                            <a:effectLst/>
                          </wps:spPr>
                          <wps:txbx>
                            <w:txbxContent>
                              <w:p w14:paraId="30C19BB5"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E7F2C33"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3FCF51E8"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85FFA9" w14:textId="77777777" w:rsidR="007924CE" w:rsidRPr="00EF395E" w:rsidRDefault="007924CE" w:rsidP="00233B5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8" name="直線矢印コネクタ 328"/>
                          <wps:cNvCnPr/>
                          <wps:spPr>
                            <a:xfrm flipV="1">
                              <a:off x="1457325" y="1266825"/>
                              <a:ext cx="504825" cy="50400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27" name="直線矢印コネクタ 327"/>
                          <wps:cNvCnPr/>
                          <wps:spPr>
                            <a:xfrm>
                              <a:off x="3886200" y="1266825"/>
                              <a:ext cx="504825" cy="50355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直線矢印コネクタ 22"/>
                          <wps:cNvCnPr/>
                          <wps:spPr>
                            <a:xfrm flipH="1">
                              <a:off x="2295525" y="2247900"/>
                              <a:ext cx="719455"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301" name="テキスト ボックス 301"/>
                          <wps:cNvSpPr txBox="1"/>
                          <wps:spPr>
                            <a:xfrm>
                              <a:off x="342900" y="1266825"/>
                              <a:ext cx="1123315" cy="419100"/>
                            </a:xfrm>
                            <a:prstGeom prst="rect">
                              <a:avLst/>
                            </a:prstGeom>
                            <a:noFill/>
                            <a:ln w="6350">
                              <a:noFill/>
                            </a:ln>
                            <a:effectLst/>
                          </wps:spPr>
                          <wps:txbx>
                            <w:txbxContent>
                              <w:p w14:paraId="22ADA9B9"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txbx>
                            <w:txbxContent>
                              <w:p w14:paraId="7B54E1F0" w14:textId="77777777" w:rsidR="007924CE"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26CBC30"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txbx>
                            <w:txbxContent>
                              <w:p w14:paraId="207C24A1"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txbx>
                            <w:txbxContent>
                              <w:p w14:paraId="5595E7E4"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1C50789" id="グループ化 9" o:spid="_x0000_s1036" style="position:absolute;margin-left:.3pt;margin-top:1.1pt;width:519.5pt;height:531pt;z-index:251702272"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">
                <v:group id="グループ化 20" o:spid="_x0000_s1037"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8" style="position:absolute;left:15335;top:19812;width:27356;height:935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" fillcolor="window" strokecolor="#4f81bd" strokeweight="6pt">
                    <v:textbox>
                      <w:txbxContent>
                        <w:p w14:paraId="146C1291" w14:textId="77777777" w:rsidR="007924CE" w:rsidRPr="00A71720" w:rsidRDefault="007924CE"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111117B"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D85620"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9" style="position:absolute;left:476;width:27356;height:935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" fillcolor="window" strokecolor="#4f81bd" strokeweight="2.25pt">
                    <v:textbox>
                      <w:txbxContent>
                        <w:p w14:paraId="446CFD8A"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44770E6"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63C2F242"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8D4AB7D" w14:textId="77777777" w:rsidR="007924CE" w:rsidRPr="00EF395E" w:rsidRDefault="007924CE" w:rsidP="00233B57">
                          <w:pPr>
                            <w:jc w:val="center"/>
                            <w:rPr>
                              <w:rFonts w:asciiTheme="majorEastAsia" w:hAnsiTheme="majorEastAsia"/>
                              <w:color w:val="4F81BD" w:themeColor="accent1"/>
                              <w:sz w:val="22"/>
                              <w:lang w:eastAsia="zh-TW"/>
                            </w:rPr>
                          </w:pPr>
                        </w:p>
                      </w:txbxContent>
                    </v:textbox>
                  </v:roundrect>
                  <v:roundrect id="角丸四角形 336" o:spid="_x0000_s1040" style="position:absolute;left:31432;top:95;width:27356;height:93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" fillcolor="window" strokecolor="#4f81bd" strokeweight="2.25pt">
                    <v:textbox>
                      <w:txbxContent>
                        <w:p w14:paraId="21C3A843"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A1AE19D"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244E249F"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4DFA068" w14:textId="77777777" w:rsidR="007924CE" w:rsidRPr="00EF395E" w:rsidRDefault="007924CE" w:rsidP="00233B5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41"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" strokecolor="#4a7ebb">
                    <v:stroke endarrow="block"/>
                  </v:shape>
                  <v:shape id="直線矢印コネクタ 333" o:spid="_x0000_s1042"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" strokecolor="#4a7ebb">
                    <v:stroke endarrow="block"/>
                  </v:shape>
                  <v:shape id="直線矢印コネクタ 332" o:spid="_x0000_s1043"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" strokecolor="#4a7ebb">
                    <v:stroke endarrow="block"/>
                  </v:shape>
                  <v:shape id="直線矢印コネクタ 331" o:spid="_x0000_s1044"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" strokecolor="#4a7ebb">
                    <v:stroke endarrow="block"/>
                  </v:shape>
                  <v:shape id="直線矢印コネクタ 325" o:spid="_x0000_s1045"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" strokecolor="#4a7ebb">
                    <v:stroke endarrow="block"/>
                  </v:shape>
                  <v:shape id="直線矢印コネクタ 324" o:spid="_x0000_s1046"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" strokecolor="#4a7ebb">
                    <v:stroke endarrow="block"/>
                  </v:shape>
                  <v:roundrect id="角丸四角形 323" o:spid="_x0000_s1047" style="position:absolute;top:37338;width:61531;height:3009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" filled="f" strokecolor="#4f81bd" strokeweight="2.25pt"/>
                  <v:shape id="テキスト ボックス 322" o:spid="_x0000_s1048"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72199BE8" w14:textId="77777777" w:rsidR="007924CE" w:rsidRPr="00E51A0A" w:rsidRDefault="007924CE" w:rsidP="00233B5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9"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B7F0339"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50"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2AB89EF"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51"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79D762B3"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2"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56F254CD"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3"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9AC2C58"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4" style="position:absolute;left:46863;top:18669;width:19113;height:1066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" fillcolor="window" strokecolor="#4f81bd" strokeweight="2.25pt">
                    <v:textbox>
                      <w:txbxContent>
                        <w:p w14:paraId="4D2DE6B6"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74F8BD8A"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58C46C8"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71840CA4" w14:textId="77777777" w:rsidR="007924CE" w:rsidRPr="00EF395E" w:rsidRDefault="007924CE" w:rsidP="00233B57">
                          <w:pPr>
                            <w:jc w:val="center"/>
                            <w:rPr>
                              <w:rFonts w:asciiTheme="majorEastAsia" w:hAnsiTheme="majorEastAsia"/>
                              <w:color w:val="4F81BD" w:themeColor="accent1"/>
                              <w:sz w:val="22"/>
                              <w:lang w:eastAsia="zh-TW"/>
                            </w:rPr>
                          </w:pPr>
                        </w:p>
                      </w:txbxContent>
                    </v:textbox>
                  </v:roundrect>
                  <v:line id="直線コネクタ 10" o:spid="_x0000_s1055"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" strokecolor="#4a7ebb" strokeweight="1pt"/>
                </v:group>
                <v:group id="グループ化 21" o:spid="_x0000_s1056"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7"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" fillcolor="window" stroked="f" strokeweight=".5pt">
                    <v:textbox>
                      <w:txbxContent>
                        <w:p w14:paraId="71E5F34D" w14:textId="77777777" w:rsidR="007924CE" w:rsidRPr="00084542" w:rsidRDefault="007924CE" w:rsidP="00233B5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8" style="position:absolute;left:14763;top:2952;width:27356;height:85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" fillcolor="window" strokecolor="#4f81bd" strokeweight="2.25pt">
                    <v:textbox>
                      <w:txbxContent>
                        <w:p w14:paraId="1DB3B767"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28FA996"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2C6997B1" w14:textId="77777777" w:rsidR="007924CE" w:rsidRPr="00536285" w:rsidRDefault="007924CE" w:rsidP="00233B5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9" style="position:absolute;top:18288;width:22669;height:935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" fillcolor="window" strokecolor="#4f81bd" strokeweight="2.25pt">
                    <v:textbox>
                      <w:txbxContent>
                        <w:p w14:paraId="69ED1D9E"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89618B4"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413E9738"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193C136A" w14:textId="77777777" w:rsidR="007924CE" w:rsidRPr="00EF395E" w:rsidRDefault="007924CE" w:rsidP="00233B57">
                          <w:pPr>
                            <w:jc w:val="center"/>
                            <w:rPr>
                              <w:rFonts w:asciiTheme="majorEastAsia" w:hAnsiTheme="majorEastAsia"/>
                              <w:color w:val="4F81BD" w:themeColor="accent1"/>
                              <w:sz w:val="22"/>
                              <w:lang w:eastAsia="zh-TW"/>
                            </w:rPr>
                          </w:pPr>
                        </w:p>
                      </w:txbxContent>
                    </v:textbox>
                  </v:roundrect>
                  <v:roundrect id="角丸四角形 60" o:spid="_x0000_s1060" style="position:absolute;left:30480;top:18383;width:28479;height:93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" fillcolor="window" strokecolor="#4f81bd" strokeweight="2.25pt">
                    <v:textbox>
                      <w:txbxContent>
                        <w:p w14:paraId="30C19BB5" w14:textId="77777777" w:rsidR="007924CE" w:rsidRPr="00EF395E" w:rsidRDefault="007924CE" w:rsidP="00233B5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E7F2C33" w14:textId="77777777" w:rsidR="007924CE" w:rsidRPr="00EF395E" w:rsidRDefault="007924CE" w:rsidP="00233B5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3FCF51E8" w14:textId="77777777" w:rsidR="007924CE" w:rsidRPr="00EF395E" w:rsidRDefault="007924CE" w:rsidP="00233B5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85FFA9" w14:textId="77777777" w:rsidR="007924CE" w:rsidRPr="00EF395E" w:rsidRDefault="007924CE" w:rsidP="00233B57">
                          <w:pPr>
                            <w:jc w:val="center"/>
                            <w:rPr>
                              <w:rFonts w:asciiTheme="majorEastAsia" w:hAnsiTheme="majorEastAsia"/>
                              <w:color w:val="4F81BD" w:themeColor="accent1"/>
                              <w:sz w:val="22"/>
                              <w:lang w:eastAsia="zh-TW"/>
                            </w:rPr>
                          </w:pPr>
                        </w:p>
                      </w:txbxContent>
                    </v:textbox>
                  </v:roundrect>
                  <v:shape id="直線矢印コネクタ 329" o:spid="_x0000_s1061"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" strokecolor="#4a7ebb">
                    <v:stroke endarrow="block"/>
                  </v:shape>
                  <v:shape id="直線矢印コネクタ 328" o:spid="_x0000_s1062"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" strokecolor="#4a7ebb">
                    <v:stroke endarrow="block"/>
                  </v:shape>
                  <v:shape id="直線矢印コネクタ 327" o:spid="_x0000_s1063"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" strokecolor="#4a7ebb">
                    <v:stroke endarrow="block"/>
                  </v:shape>
                  <v:shape id="直線矢印コネクタ 22" o:spid="_x0000_s1064"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" strokecolor="#4a7ebb">
                    <v:stroke endarrow="block"/>
                  </v:shape>
                  <v:shape id="テキスト ボックス 301" o:spid="_x0000_s1065"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2ADA9B9"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6"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7B54E1F0" w14:textId="77777777" w:rsidR="007924CE"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26CBC30"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7"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207C24A1"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8"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5595E7E4" w14:textId="77777777" w:rsidR="007924CE" w:rsidRPr="00E51A0A" w:rsidRDefault="007924CE" w:rsidP="00233B5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Pr="005023BB">
        <w:rPr>
          <w:rFonts w:asciiTheme="majorEastAsia" w:eastAsiaTheme="majorEastAsia" w:hAnsiTheme="majorEastAsia"/>
          <w:sz w:val="24"/>
          <w:szCs w:val="24"/>
        </w:rPr>
        <w:br w:type="page"/>
      </w:r>
    </w:p>
    <w:p w14:paraId="528230B4" w14:textId="4BC661F9" w:rsidR="00DC005C" w:rsidRPr="005023BB"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5023BB">
        <w:rPr>
          <w:rFonts w:asciiTheme="majorEastAsia" w:eastAsiaTheme="majorEastAsia" w:hAnsiTheme="majorEastAsia" w:cs="Times New Roman" w:hint="eastAsia"/>
          <w:kern w:val="0"/>
          <w:sz w:val="24"/>
          <w:szCs w:val="20"/>
        </w:rPr>
        <w:lastRenderedPageBreak/>
        <w:t>別紙</w:t>
      </w:r>
      <w:r w:rsidR="00D224EA" w:rsidRPr="005023BB">
        <w:rPr>
          <w:rFonts w:asciiTheme="majorEastAsia" w:eastAsiaTheme="majorEastAsia" w:hAnsiTheme="majorEastAsia" w:cs="Times New Roman" w:hint="eastAsia"/>
          <w:kern w:val="0"/>
          <w:sz w:val="24"/>
          <w:szCs w:val="20"/>
        </w:rPr>
        <w:t>6</w:t>
      </w:r>
    </w:p>
    <w:p w14:paraId="679351EA" w14:textId="77777777" w:rsidR="00DC005C" w:rsidRPr="005023BB"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5023BB">
        <w:rPr>
          <w:rFonts w:asciiTheme="majorEastAsia" w:eastAsiaTheme="majorEastAsia" w:hAnsiTheme="majorEastAsia" w:cs="ＭＳ 明朝" w:hint="eastAsia"/>
          <w:b/>
          <w:kern w:val="0"/>
          <w:sz w:val="24"/>
          <w:szCs w:val="20"/>
        </w:rPr>
        <w:t>その他審査</w:t>
      </w:r>
      <w:r w:rsidRPr="005023BB">
        <w:rPr>
          <w:rFonts w:asciiTheme="majorEastAsia" w:eastAsiaTheme="majorEastAsia" w:hAnsiTheme="majorEastAsia" w:cs="ＭＳ 明朝"/>
          <w:b/>
          <w:kern w:val="0"/>
          <w:sz w:val="24"/>
          <w:szCs w:val="20"/>
        </w:rPr>
        <w:t>に必要な項目</w:t>
      </w:r>
    </w:p>
    <w:p w14:paraId="19BA66C3" w14:textId="77777777" w:rsidR="00DC005C" w:rsidRPr="005023BB"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17C2A47F"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【１．関連</w:t>
      </w:r>
      <w:r w:rsidRPr="005023BB">
        <w:rPr>
          <w:rFonts w:asciiTheme="majorEastAsia" w:eastAsiaTheme="majorEastAsia" w:hAnsiTheme="majorEastAsia"/>
          <w:sz w:val="20"/>
          <w:szCs w:val="20"/>
        </w:rPr>
        <w:t>学会等について</w:t>
      </w:r>
      <w:r w:rsidRPr="005023BB">
        <w:rPr>
          <w:rFonts w:asciiTheme="majorEastAsia" w:eastAsiaTheme="majorEastAsia" w:hAnsiTheme="majorEastAsia" w:hint="eastAsia"/>
          <w:sz w:val="20"/>
          <w:szCs w:val="20"/>
        </w:rPr>
        <w:t>】 ※ 必要</w:t>
      </w:r>
      <w:r w:rsidRPr="005023BB">
        <w:rPr>
          <w:rFonts w:asciiTheme="majorEastAsia" w:eastAsiaTheme="majorEastAsia" w:hAnsiTheme="majorEastAsia"/>
          <w:sz w:val="20"/>
          <w:szCs w:val="20"/>
        </w:rPr>
        <w:t>に</w:t>
      </w:r>
      <w:r w:rsidRPr="005023BB">
        <w:rPr>
          <w:rFonts w:asciiTheme="majorEastAsia" w:eastAsiaTheme="majorEastAsia" w:hAnsiTheme="majorEastAsia" w:hint="eastAsia"/>
          <w:sz w:val="20"/>
          <w:szCs w:val="20"/>
        </w:rPr>
        <w:t>応じ、適宜</w:t>
      </w:r>
      <w:r w:rsidR="00A32EB6" w:rsidRPr="005023BB">
        <w:rPr>
          <w:rFonts w:asciiTheme="majorEastAsia" w:eastAsiaTheme="majorEastAsia" w:hAnsiTheme="majorEastAsia" w:hint="eastAsia"/>
          <w:sz w:val="20"/>
          <w:szCs w:val="20"/>
        </w:rPr>
        <w:t>、</w:t>
      </w:r>
      <w:r w:rsidR="00C34EF3" w:rsidRPr="005023BB">
        <w:rPr>
          <w:rFonts w:asciiTheme="majorEastAsia" w:eastAsiaTheme="majorEastAsia" w:hAnsiTheme="majorEastAsia" w:hint="eastAsia"/>
          <w:sz w:val="20"/>
          <w:szCs w:val="20"/>
        </w:rPr>
        <w:t>行</w:t>
      </w:r>
      <w:r w:rsidRPr="005023BB">
        <w:rPr>
          <w:rFonts w:asciiTheme="majorEastAsia" w:eastAsiaTheme="majorEastAsia" w:hAnsiTheme="majorEastAsia"/>
          <w:sz w:val="20"/>
          <w:szCs w:val="20"/>
        </w:rPr>
        <w:t>を</w:t>
      </w:r>
      <w:r w:rsidRPr="005023BB">
        <w:rPr>
          <w:rFonts w:asciiTheme="majorEastAsia" w:eastAsiaTheme="majorEastAsia" w:hAnsiTheme="majorEastAsia" w:hint="eastAsia"/>
          <w:sz w:val="20"/>
          <w:szCs w:val="20"/>
        </w:rPr>
        <w:t>追加</w:t>
      </w:r>
      <w:r w:rsidRPr="005023BB">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5023BB" w14:paraId="0F9FD331" w14:textId="77777777" w:rsidTr="00880184">
        <w:trPr>
          <w:trHeight w:val="340"/>
        </w:trPr>
        <w:tc>
          <w:tcPr>
            <w:tcW w:w="9742" w:type="dxa"/>
            <w:gridSpan w:val="2"/>
            <w:shd w:val="clear" w:color="auto" w:fill="auto"/>
          </w:tcPr>
          <w:p w14:paraId="1CA20B7F"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5023BB" w14:paraId="53444B2D" w14:textId="77777777" w:rsidTr="00880184">
        <w:trPr>
          <w:trHeight w:val="340"/>
        </w:trPr>
        <w:tc>
          <w:tcPr>
            <w:tcW w:w="3370" w:type="dxa"/>
            <w:shd w:val="clear" w:color="auto" w:fill="auto"/>
          </w:tcPr>
          <w:p w14:paraId="0175C04B" w14:textId="77777777" w:rsidR="00DC005C" w:rsidRPr="005023BB" w:rsidRDefault="00DC005C" w:rsidP="00DC005C">
            <w:pPr>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5023BB" w:rsidRDefault="00DC005C" w:rsidP="00DC005C">
            <w:pPr>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本研究開発提案において連携する内容</w:t>
            </w:r>
          </w:p>
        </w:tc>
      </w:tr>
      <w:tr w:rsidR="00DC005C" w:rsidRPr="005023BB" w14:paraId="5B6CF28A" w14:textId="77777777" w:rsidTr="00880184">
        <w:trPr>
          <w:trHeight w:val="340"/>
        </w:trPr>
        <w:tc>
          <w:tcPr>
            <w:tcW w:w="3370" w:type="dxa"/>
            <w:shd w:val="clear" w:color="auto" w:fill="auto"/>
            <w:vAlign w:val="center"/>
          </w:tcPr>
          <w:p w14:paraId="7E04D067"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日本</w:t>
            </w:r>
            <w:r w:rsidRPr="005023BB">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○○○○のガイドラインへの反映</w:t>
            </w:r>
          </w:p>
        </w:tc>
      </w:tr>
      <w:tr w:rsidR="00DC005C" w:rsidRPr="005023BB" w14:paraId="7A40D192" w14:textId="77777777" w:rsidTr="00880184">
        <w:trPr>
          <w:trHeight w:val="340"/>
        </w:trPr>
        <w:tc>
          <w:tcPr>
            <w:tcW w:w="3370" w:type="dxa"/>
            <w:shd w:val="clear" w:color="auto" w:fill="auto"/>
            <w:vAlign w:val="center"/>
          </w:tcPr>
          <w:p w14:paraId="7DA189DF"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厚労省</w:t>
            </w:r>
            <w:r w:rsidRPr="005023BB">
              <w:rPr>
                <w:rFonts w:asciiTheme="majorEastAsia" w:eastAsiaTheme="majorEastAsia" w:hAnsiTheme="majorEastAsia"/>
                <w:color w:val="0070C0"/>
                <w:sz w:val="20"/>
                <w:szCs w:val="20"/>
              </w:rPr>
              <w:t>政策研究「□□□</w:t>
            </w:r>
            <w:r w:rsidRPr="005023BB">
              <w:rPr>
                <w:rFonts w:asciiTheme="majorEastAsia" w:eastAsiaTheme="majorEastAsia" w:hAnsiTheme="majorEastAsia" w:hint="eastAsia"/>
                <w:color w:val="0070C0"/>
                <w:sz w:val="20"/>
                <w:szCs w:val="20"/>
              </w:rPr>
              <w:t>に</w:t>
            </w:r>
            <w:r w:rsidRPr="005023BB">
              <w:rPr>
                <w:rFonts w:asciiTheme="majorEastAsia" w:eastAsiaTheme="majorEastAsia" w:hAnsiTheme="majorEastAsia"/>
                <w:color w:val="0070C0"/>
                <w:sz w:val="20"/>
                <w:szCs w:val="20"/>
              </w:rPr>
              <w:t>関する</w:t>
            </w:r>
            <w:r w:rsidRPr="005023BB">
              <w:rPr>
                <w:rFonts w:asciiTheme="majorEastAsia" w:eastAsiaTheme="majorEastAsia" w:hAnsiTheme="majorEastAsia" w:hint="eastAsia"/>
                <w:color w:val="0070C0"/>
                <w:sz w:val="20"/>
                <w:szCs w:val="20"/>
              </w:rPr>
              <w:t>疫学</w:t>
            </w:r>
            <w:r w:rsidRPr="005023BB">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5023BB" w:rsidRDefault="00DC005C" w:rsidP="00DC005C">
            <w:pPr>
              <w:spacing w:line="0" w:lineRule="atLeas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感染症の</w:t>
            </w:r>
            <w:r w:rsidRPr="005023BB">
              <w:rPr>
                <w:rFonts w:asciiTheme="majorEastAsia" w:eastAsiaTheme="majorEastAsia" w:hAnsiTheme="majorEastAsia"/>
                <w:color w:val="0070C0"/>
                <w:sz w:val="20"/>
                <w:szCs w:val="20"/>
              </w:rPr>
              <w:t>臨床データ提供と治療法の提案</w:t>
            </w:r>
          </w:p>
        </w:tc>
      </w:tr>
    </w:tbl>
    <w:p w14:paraId="23B4CE05" w14:textId="77777777" w:rsidR="00DC005C" w:rsidRPr="005023BB" w:rsidRDefault="00DC005C" w:rsidP="00DC005C">
      <w:pPr>
        <w:rPr>
          <w:rFonts w:asciiTheme="majorEastAsia" w:eastAsiaTheme="majorEastAsia" w:hAnsiTheme="majorEastAsia"/>
          <w:sz w:val="20"/>
          <w:szCs w:val="20"/>
        </w:rPr>
      </w:pPr>
    </w:p>
    <w:p w14:paraId="6A505295"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【２．協力</w:t>
      </w:r>
      <w:r w:rsidRPr="005023BB">
        <w:rPr>
          <w:rFonts w:asciiTheme="majorEastAsia" w:eastAsiaTheme="majorEastAsia" w:hAnsiTheme="majorEastAsia"/>
          <w:sz w:val="20"/>
          <w:szCs w:val="20"/>
        </w:rPr>
        <w:t>体制について</w:t>
      </w:r>
      <w:r w:rsidRPr="005023BB">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5023BB" w14:paraId="3F3B33B9" w14:textId="77777777" w:rsidTr="00880184">
        <w:trPr>
          <w:trHeight w:val="1361"/>
        </w:trPr>
        <w:tc>
          <w:tcPr>
            <w:tcW w:w="2689" w:type="dxa"/>
            <w:shd w:val="clear" w:color="auto" w:fill="auto"/>
            <w:vAlign w:val="center"/>
          </w:tcPr>
          <w:p w14:paraId="267D03E2"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1. </w:t>
            </w:r>
            <w:r w:rsidRPr="005023BB">
              <w:rPr>
                <w:rFonts w:asciiTheme="majorEastAsia" w:eastAsiaTheme="majorEastAsia" w:hAnsiTheme="majorEastAsia" w:hint="eastAsia"/>
                <w:sz w:val="20"/>
                <w:szCs w:val="20"/>
              </w:rPr>
              <w:t>疫学</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sz w:val="20"/>
                <w:szCs w:val="20"/>
              </w:rPr>
              <w:t>生物</w:t>
            </w:r>
            <w:r w:rsidRPr="005023BB">
              <w:rPr>
                <w:rFonts w:asciiTheme="majorEastAsia" w:eastAsiaTheme="majorEastAsia" w:hAnsiTheme="majorEastAsia"/>
                <w:sz w:val="20"/>
                <w:szCs w:val="20"/>
              </w:rPr>
              <w:t>統計</w:t>
            </w:r>
            <w:r w:rsidRPr="005023BB">
              <w:rPr>
                <w:rFonts w:asciiTheme="majorEastAsia" w:eastAsiaTheme="majorEastAsia" w:hAnsiTheme="majorEastAsia" w:hint="eastAsia"/>
                <w:sz w:val="20"/>
                <w:szCs w:val="20"/>
              </w:rPr>
              <w:t>家</w:t>
            </w:r>
            <w:r w:rsidRPr="005023BB">
              <w:rPr>
                <w:rFonts w:asciiTheme="majorEastAsia" w:eastAsiaTheme="majorEastAsia" w:hAnsiTheme="majorEastAsia"/>
                <w:sz w:val="20"/>
                <w:szCs w:val="20"/>
              </w:rPr>
              <w:t>の関与</w:t>
            </w:r>
          </w:p>
        </w:tc>
        <w:tc>
          <w:tcPr>
            <w:tcW w:w="7087" w:type="dxa"/>
            <w:shd w:val="clear" w:color="auto" w:fill="auto"/>
            <w:vAlign w:val="center"/>
          </w:tcPr>
          <w:p w14:paraId="250AC234" w14:textId="5FB3E930"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r w:rsidR="00DC005C" w:rsidRPr="005023BB">
              <w:rPr>
                <w:rFonts w:asciiTheme="majorEastAsia" w:eastAsiaTheme="majorEastAsia" w:hAnsiTheme="majorEastAsia" w:hint="eastAsia"/>
                <w:sz w:val="20"/>
                <w:szCs w:val="20"/>
              </w:rPr>
              <w:t xml:space="preserve">（理由：　　</w:t>
            </w:r>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w:t>
            </w:r>
          </w:p>
          <w:p w14:paraId="28C91B36" w14:textId="3478703A"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4F81BD" w:themeColor="accent1"/>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有</w:t>
            </w:r>
            <w:r w:rsidR="00DC005C" w:rsidRPr="005023BB">
              <w:rPr>
                <w:rFonts w:asciiTheme="majorEastAsia" w:eastAsiaTheme="majorEastAsia" w:hAnsiTheme="majorEastAsia" w:hint="eastAsia"/>
                <w:sz w:val="20"/>
                <w:szCs w:val="20"/>
              </w:rPr>
              <w:t xml:space="preserve">　</w:t>
            </w:r>
          </w:p>
          <w:p w14:paraId="4625A3AF" w14:textId="7006A451"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color w:val="4F81BD" w:themeColor="accent1"/>
                    <w:sz w:val="20"/>
                    <w:szCs w:val="20"/>
                  </w:rPr>
                  <w:t>☒</w:t>
                </w:r>
              </w:sdtContent>
            </w:sdt>
            <w:r w:rsidRPr="005023BB">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 w:val="20"/>
                    <w:szCs w:val="20"/>
                  </w:rPr>
                  <w:t>☐</w:t>
                </w:r>
              </w:sdtContent>
            </w:sdt>
            <w:r w:rsidRPr="005023BB">
              <w:rPr>
                <w:rFonts w:asciiTheme="majorEastAsia" w:eastAsiaTheme="majorEastAsia" w:hAnsiTheme="majorEastAsia" w:hint="eastAsia"/>
                <w:sz w:val="20"/>
                <w:szCs w:val="20"/>
              </w:rPr>
              <w:t>統計処理</w:t>
            </w:r>
            <w:r w:rsidRPr="005023BB">
              <w:rPr>
                <w:rFonts w:asciiTheme="majorEastAsia" w:eastAsiaTheme="majorEastAsia" w:hAnsiTheme="majorEastAsia"/>
                <w:sz w:val="20"/>
                <w:szCs w:val="20"/>
              </w:rPr>
              <w:t>(データ取得後)のみ）</w:t>
            </w:r>
          </w:p>
          <w:p w14:paraId="2D054BD7" w14:textId="77777777" w:rsidR="00DC005C" w:rsidRPr="005023BB" w:rsidRDefault="00DC005C" w:rsidP="00DC005C">
            <w:pPr>
              <w:spacing w:line="0" w:lineRule="atLeast"/>
              <w:rPr>
                <w:rFonts w:asciiTheme="majorEastAsia" w:eastAsiaTheme="majorEastAsia" w:hAnsiTheme="majorEastAsia"/>
                <w:color w:val="4F81BD" w:themeColor="accent1"/>
                <w:sz w:val="20"/>
                <w:szCs w:val="20"/>
              </w:rPr>
            </w:pPr>
            <w:r w:rsidRPr="005023BB">
              <w:rPr>
                <w:rFonts w:asciiTheme="majorEastAsia" w:eastAsiaTheme="majorEastAsia" w:hAnsiTheme="majorEastAsia" w:hint="eastAsia"/>
                <w:sz w:val="20"/>
                <w:szCs w:val="20"/>
              </w:rPr>
              <w:t>氏名</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color w:val="0070C0"/>
                <w:sz w:val="20"/>
                <w:szCs w:val="20"/>
              </w:rPr>
              <w:t>統計</w:t>
            </w:r>
            <w:r w:rsidRPr="005023BB">
              <w:rPr>
                <w:rFonts w:asciiTheme="majorEastAsia" w:eastAsiaTheme="majorEastAsia" w:hAnsiTheme="majorEastAsia"/>
                <w:color w:val="0070C0"/>
                <w:sz w:val="20"/>
                <w:szCs w:val="20"/>
              </w:rPr>
              <w:t xml:space="preserve">　正太</w:t>
            </w:r>
            <w:r w:rsidRPr="005023BB">
              <w:rPr>
                <w:rFonts w:asciiTheme="majorEastAsia" w:eastAsiaTheme="majorEastAsia" w:hAnsiTheme="majorEastAsia"/>
                <w:sz w:val="20"/>
                <w:szCs w:val="20"/>
              </w:rPr>
              <w:t xml:space="preserve">　　　所属/</w:t>
            </w:r>
            <w:r w:rsidRPr="005023BB">
              <w:rPr>
                <w:rFonts w:asciiTheme="majorEastAsia" w:eastAsiaTheme="majorEastAsia" w:hAnsiTheme="majorEastAsia" w:hint="eastAsia"/>
                <w:sz w:val="20"/>
                <w:szCs w:val="20"/>
              </w:rPr>
              <w:t>役職：</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大学　●</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学部公衆衛生学</w:t>
            </w:r>
            <w:r w:rsidRPr="005023BB">
              <w:rPr>
                <w:rFonts w:asciiTheme="majorEastAsia" w:eastAsiaTheme="majorEastAsia" w:hAnsiTheme="majorEastAsia"/>
                <w:color w:val="0070C0"/>
                <w:sz w:val="20"/>
                <w:szCs w:val="20"/>
              </w:rPr>
              <w:t>教室</w:t>
            </w:r>
            <w:r w:rsidRPr="005023BB">
              <w:rPr>
                <w:rFonts w:asciiTheme="majorEastAsia" w:eastAsiaTheme="majorEastAsia" w:hAnsiTheme="majorEastAsia" w:hint="eastAsia"/>
                <w:color w:val="0070C0"/>
                <w:sz w:val="20"/>
                <w:szCs w:val="20"/>
              </w:rPr>
              <w:t xml:space="preserve">　教授</w:t>
            </w:r>
          </w:p>
        </w:tc>
      </w:tr>
      <w:tr w:rsidR="00DC005C" w:rsidRPr="005023BB" w14:paraId="6E82B382" w14:textId="77777777" w:rsidTr="00880184">
        <w:trPr>
          <w:trHeight w:val="1020"/>
        </w:trPr>
        <w:tc>
          <w:tcPr>
            <w:tcW w:w="2689" w:type="dxa"/>
            <w:shd w:val="clear" w:color="auto" w:fill="auto"/>
            <w:vAlign w:val="center"/>
          </w:tcPr>
          <w:p w14:paraId="5D3C1806"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 xml:space="preserve">2. </w:t>
            </w:r>
            <w:r w:rsidRPr="005023BB">
              <w:rPr>
                <w:rFonts w:asciiTheme="majorEastAsia" w:eastAsiaTheme="majorEastAsia" w:hAnsiTheme="majorEastAsia" w:hint="eastAsia"/>
                <w:sz w:val="20"/>
                <w:szCs w:val="20"/>
              </w:rPr>
              <w:t>本研究成果に係る</w:t>
            </w:r>
          </w:p>
          <w:p w14:paraId="65727385"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6E1A0DD8"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4B8AA85C" w14:textId="7974BA7A"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4F81BD" w:themeColor="accent1"/>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有</w:t>
            </w:r>
          </w:p>
          <w:p w14:paraId="2169AF9C"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氏名</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color w:val="0070C0"/>
                <w:sz w:val="20"/>
                <w:szCs w:val="20"/>
              </w:rPr>
              <w:t>財</w:t>
            </w:r>
            <w:r w:rsidRPr="005023BB">
              <w:rPr>
                <w:rFonts w:asciiTheme="majorEastAsia" w:eastAsiaTheme="majorEastAsia" w:hAnsiTheme="majorEastAsia"/>
                <w:color w:val="0070C0"/>
                <w:sz w:val="20"/>
                <w:szCs w:val="20"/>
              </w:rPr>
              <w:t xml:space="preserve">知　</w:t>
            </w:r>
            <w:r w:rsidRPr="005023BB">
              <w:rPr>
                <w:rFonts w:asciiTheme="majorEastAsia" w:eastAsiaTheme="majorEastAsia" w:hAnsiTheme="majorEastAsia" w:hint="eastAsia"/>
                <w:color w:val="0070C0"/>
                <w:sz w:val="20"/>
                <w:szCs w:val="20"/>
              </w:rPr>
              <w:t>理</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 xml:space="preserve">　　所属/</w:t>
            </w:r>
            <w:r w:rsidRPr="005023BB">
              <w:rPr>
                <w:rFonts w:asciiTheme="majorEastAsia" w:eastAsiaTheme="majorEastAsia" w:hAnsiTheme="majorEastAsia" w:hint="eastAsia"/>
                <w:sz w:val="20"/>
                <w:szCs w:val="20"/>
              </w:rPr>
              <w:t>役職：</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○○○大学</w:t>
            </w:r>
            <w:r w:rsidRPr="005023BB">
              <w:rPr>
                <w:rFonts w:asciiTheme="majorEastAsia" w:eastAsiaTheme="majorEastAsia" w:hAnsiTheme="majorEastAsia" w:hint="eastAsia"/>
                <w:color w:val="0070C0"/>
                <w:sz w:val="20"/>
                <w:szCs w:val="20"/>
              </w:rPr>
              <w:t xml:space="preserve">　</w:t>
            </w:r>
            <w:r w:rsidRPr="005023BB">
              <w:rPr>
                <w:rFonts w:asciiTheme="majorEastAsia" w:eastAsiaTheme="majorEastAsia" w:hAnsiTheme="majorEastAsia"/>
                <w:color w:val="0070C0"/>
                <w:sz w:val="20"/>
                <w:szCs w:val="20"/>
              </w:rPr>
              <w:t>知的財産管理部　部長</w:t>
            </w:r>
          </w:p>
        </w:tc>
      </w:tr>
    </w:tbl>
    <w:p w14:paraId="272D7924" w14:textId="77777777" w:rsidR="00DC005C" w:rsidRPr="005023BB" w:rsidRDefault="00DC005C" w:rsidP="00DC005C">
      <w:pPr>
        <w:rPr>
          <w:rFonts w:asciiTheme="majorEastAsia" w:eastAsiaTheme="majorEastAsia" w:hAnsiTheme="majorEastAsia"/>
          <w:sz w:val="20"/>
          <w:szCs w:val="20"/>
        </w:rPr>
      </w:pPr>
    </w:p>
    <w:p w14:paraId="168D17BF" w14:textId="77777777"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5023BB" w14:paraId="25F04880" w14:textId="77777777" w:rsidTr="00880184">
        <w:trPr>
          <w:trHeight w:val="283"/>
        </w:trPr>
        <w:tc>
          <w:tcPr>
            <w:tcW w:w="10456" w:type="dxa"/>
            <w:gridSpan w:val="2"/>
            <w:shd w:val="clear" w:color="auto" w:fill="auto"/>
            <w:vAlign w:val="center"/>
          </w:tcPr>
          <w:p w14:paraId="3DD4C0AB"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1</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遵守すべき研究に関係する指針等</w:t>
            </w:r>
          </w:p>
        </w:tc>
      </w:tr>
      <w:tr w:rsidR="00DC005C" w:rsidRPr="005023BB" w14:paraId="61F2ED10" w14:textId="77777777" w:rsidTr="00880184">
        <w:trPr>
          <w:trHeight w:val="1701"/>
        </w:trPr>
        <w:tc>
          <w:tcPr>
            <w:tcW w:w="10456" w:type="dxa"/>
            <w:gridSpan w:val="2"/>
            <w:shd w:val="clear" w:color="auto" w:fill="auto"/>
            <w:vAlign w:val="center"/>
          </w:tcPr>
          <w:p w14:paraId="0E1A0AF4" w14:textId="3BECA03A" w:rsidR="00DC005C" w:rsidRPr="005023BB" w:rsidRDefault="00D9026E"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再生医療等の安全性の確保等に関する法律</w:t>
            </w:r>
          </w:p>
          <w:p w14:paraId="0EBD54BF" w14:textId="180D3387" w:rsidR="00DC005C" w:rsidRPr="005023BB" w:rsidRDefault="00D9026E">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人を対象とす</w:t>
            </w:r>
            <w:r w:rsidR="000B140E" w:rsidRPr="005023BB">
              <w:rPr>
                <w:rFonts w:asciiTheme="majorEastAsia" w:eastAsiaTheme="majorEastAsia" w:hAnsiTheme="majorEastAsia" w:hint="eastAsia"/>
                <w:sz w:val="20"/>
                <w:szCs w:val="20"/>
              </w:rPr>
              <w:t>る</w:t>
            </w:r>
            <w:r w:rsidR="008E09FD" w:rsidRPr="005023BB">
              <w:rPr>
                <w:rFonts w:asciiTheme="majorEastAsia" w:eastAsiaTheme="majorEastAsia" w:hAnsiTheme="majorEastAsia" w:hint="eastAsia"/>
                <w:sz w:val="20"/>
                <w:szCs w:val="20"/>
              </w:rPr>
              <w:t>生命化学</w:t>
            </w:r>
            <w:r w:rsidR="00282AFA" w:rsidRPr="005023BB">
              <w:rPr>
                <w:rFonts w:asciiTheme="majorEastAsia" w:eastAsiaTheme="majorEastAsia" w:hAnsiTheme="majorEastAsia" w:hint="eastAsia"/>
                <w:sz w:val="20"/>
                <w:szCs w:val="20"/>
              </w:rPr>
              <w:t>・医学系研究</w:t>
            </w:r>
            <w:r w:rsidR="00DC005C" w:rsidRPr="005023BB">
              <w:rPr>
                <w:rFonts w:asciiTheme="majorEastAsia" w:eastAsiaTheme="majorEastAsia" w:hAnsiTheme="majorEastAsia" w:hint="eastAsia"/>
                <w:sz w:val="20"/>
                <w:szCs w:val="20"/>
              </w:rPr>
              <w:t>に関する倫理指針</w:t>
            </w:r>
          </w:p>
          <w:p w14:paraId="1068D01F" w14:textId="2C29E862" w:rsidR="00DC005C" w:rsidRPr="005023BB" w:rsidRDefault="00D9026E"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遺伝子治療臨床研究に関する指針</w:t>
            </w:r>
          </w:p>
          <w:p w14:paraId="2004F999" w14:textId="6E892300" w:rsidR="00DC005C" w:rsidRPr="005023BB" w:rsidRDefault="00D9026E"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sz w:val="20"/>
                <w:szCs w:val="20"/>
              </w:rPr>
              <w:t xml:space="preserve">　動物実験等の実施に関する基本指針</w:t>
            </w:r>
          </w:p>
          <w:p w14:paraId="79E82F3B" w14:textId="3E0F0383" w:rsidR="00DC005C" w:rsidRPr="005023BB" w:rsidRDefault="00D9026E"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その他の指針等</w:t>
            </w:r>
            <w:r w:rsidR="00DC005C" w:rsidRPr="005023BB">
              <w:rPr>
                <w:rFonts w:asciiTheme="majorEastAsia" w:eastAsiaTheme="majorEastAsia" w:hAnsiTheme="majorEastAsia"/>
                <w:sz w:val="20"/>
                <w:szCs w:val="20"/>
              </w:rPr>
              <w:t>(指針等の名称:　　　)</w:t>
            </w:r>
          </w:p>
          <w:p w14:paraId="5B68E3AB" w14:textId="1EA34399" w:rsidR="00DC005C" w:rsidRPr="005023BB" w:rsidRDefault="00D9026E"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該当無し</w:t>
            </w:r>
          </w:p>
        </w:tc>
      </w:tr>
      <w:tr w:rsidR="00DC005C" w:rsidRPr="005023BB" w14:paraId="48B5D9B5" w14:textId="77777777" w:rsidTr="00880184">
        <w:trPr>
          <w:trHeight w:val="850"/>
        </w:trPr>
        <w:tc>
          <w:tcPr>
            <w:tcW w:w="10456" w:type="dxa"/>
            <w:gridSpan w:val="2"/>
            <w:shd w:val="clear" w:color="auto" w:fill="auto"/>
            <w:vAlign w:val="center"/>
          </w:tcPr>
          <w:p w14:paraId="3F7D65C4" w14:textId="77777777" w:rsidR="00DC005C" w:rsidRPr="005023BB" w:rsidRDefault="00DC005C" w:rsidP="00DC005C">
            <w:pPr>
              <w:spacing w:line="0" w:lineRule="atLeast"/>
              <w:ind w:left="312" w:hangingChars="156" w:hanging="312"/>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2</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5023BB">
              <w:rPr>
                <w:rFonts w:asciiTheme="majorEastAsia" w:eastAsiaTheme="majorEastAsia" w:hAnsiTheme="majorEastAsia"/>
                <w:sz w:val="20"/>
                <w:szCs w:val="20"/>
              </w:rPr>
              <w:t>の問題がないと</w:t>
            </w:r>
            <w:r w:rsidRPr="005023BB">
              <w:rPr>
                <w:rFonts w:asciiTheme="majorEastAsia" w:eastAsiaTheme="majorEastAsia" w:hAnsiTheme="majorEastAsia" w:hint="eastAsia"/>
                <w:sz w:val="20"/>
                <w:szCs w:val="20"/>
              </w:rPr>
              <w:t>判断した</w:t>
            </w:r>
            <w:r w:rsidRPr="005023BB">
              <w:rPr>
                <w:rFonts w:asciiTheme="majorEastAsia" w:eastAsiaTheme="majorEastAsia" w:hAnsiTheme="majorEastAsia"/>
                <w:sz w:val="20"/>
                <w:szCs w:val="20"/>
              </w:rPr>
              <w:t>場合には</w:t>
            </w:r>
            <w:r w:rsidRPr="005023BB">
              <w:rPr>
                <w:rFonts w:asciiTheme="majorEastAsia" w:eastAsiaTheme="majorEastAsia" w:hAnsiTheme="majorEastAsia" w:hint="eastAsia"/>
                <w:sz w:val="20"/>
                <w:szCs w:val="20"/>
              </w:rPr>
              <w:t>、</w:t>
            </w:r>
            <w:r w:rsidRPr="005023BB">
              <w:rPr>
                <w:rFonts w:asciiTheme="majorEastAsia" w:eastAsiaTheme="majorEastAsia" w:hAnsiTheme="majorEastAsia"/>
                <w:sz w:val="20"/>
                <w:szCs w:val="20"/>
              </w:rPr>
              <w:t>その旨</w:t>
            </w:r>
            <w:r w:rsidRPr="005023BB">
              <w:rPr>
                <w:rFonts w:asciiTheme="majorEastAsia" w:eastAsiaTheme="majorEastAsia" w:hAnsiTheme="majorEastAsia" w:hint="eastAsia"/>
                <w:sz w:val="20"/>
                <w:szCs w:val="20"/>
              </w:rPr>
              <w:t>を</w:t>
            </w:r>
            <w:r w:rsidRPr="005023BB">
              <w:rPr>
                <w:rFonts w:asciiTheme="majorEastAsia" w:eastAsiaTheme="majorEastAsia" w:hAnsiTheme="majorEastAsia"/>
                <w:sz w:val="20"/>
                <w:szCs w:val="20"/>
              </w:rPr>
              <w:t>記載するとともに必ず理由を明記</w:t>
            </w:r>
            <w:r w:rsidRPr="005023BB">
              <w:rPr>
                <w:rFonts w:asciiTheme="majorEastAsia" w:eastAsiaTheme="majorEastAsia" w:hAnsiTheme="majorEastAsia" w:hint="eastAsia"/>
                <w:sz w:val="20"/>
                <w:szCs w:val="20"/>
              </w:rPr>
              <w:t>してください）。</w:t>
            </w:r>
          </w:p>
        </w:tc>
      </w:tr>
      <w:tr w:rsidR="00DC005C" w:rsidRPr="005023BB" w14:paraId="27B24259" w14:textId="77777777" w:rsidTr="00880184">
        <w:trPr>
          <w:trHeight w:val="850"/>
        </w:trPr>
        <w:tc>
          <w:tcPr>
            <w:tcW w:w="10456" w:type="dxa"/>
            <w:gridSpan w:val="2"/>
            <w:shd w:val="clear" w:color="auto" w:fill="auto"/>
            <w:vAlign w:val="center"/>
          </w:tcPr>
          <w:p w14:paraId="036DD5DD" w14:textId="77777777" w:rsidR="00DC005C" w:rsidRPr="005023BB" w:rsidRDefault="00DC005C" w:rsidP="00DC005C">
            <w:pPr>
              <w:spacing w:line="240" w:lineRule="exact"/>
              <w:ind w:leftChars="13" w:left="27"/>
              <w:rPr>
                <w:rFonts w:asciiTheme="majorEastAsia" w:eastAsiaTheme="majorEastAsia" w:hAnsiTheme="majorEastAsia"/>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p>
        </w:tc>
      </w:tr>
      <w:tr w:rsidR="00DC005C" w:rsidRPr="005023BB" w14:paraId="57EB683C" w14:textId="77777777" w:rsidTr="00880184">
        <w:trPr>
          <w:trHeight w:val="283"/>
        </w:trPr>
        <w:tc>
          <w:tcPr>
            <w:tcW w:w="10456" w:type="dxa"/>
            <w:gridSpan w:val="2"/>
            <w:shd w:val="clear" w:color="auto" w:fill="auto"/>
            <w:vAlign w:val="center"/>
          </w:tcPr>
          <w:p w14:paraId="7CA8199C"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3</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本研究開発期間中に予定される臨床研究の有無</w:t>
            </w:r>
          </w:p>
        </w:tc>
      </w:tr>
      <w:tr w:rsidR="00DC005C" w:rsidRPr="005023BB" w14:paraId="3F82EDF6" w14:textId="77777777" w:rsidTr="00880184">
        <w:trPr>
          <w:trHeight w:val="567"/>
        </w:trPr>
        <w:tc>
          <w:tcPr>
            <w:tcW w:w="10456" w:type="dxa"/>
            <w:gridSpan w:val="2"/>
            <w:shd w:val="clear" w:color="auto" w:fill="auto"/>
            <w:vAlign w:val="center"/>
          </w:tcPr>
          <w:p w14:paraId="7D0ABBA8" w14:textId="04E43DAF" w:rsidR="00DC005C" w:rsidRPr="005023BB" w:rsidRDefault="00D9026E"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sz w:val="20"/>
                <w:szCs w:val="20"/>
              </w:rPr>
              <w:t xml:space="preserve">　有　</w:t>
            </w:r>
            <w:r w:rsidR="00DC005C" w:rsidRPr="005023BB">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無</w:t>
            </w:r>
          </w:p>
          <w:p w14:paraId="1FCE1185" w14:textId="77777777" w:rsidR="00DC005C" w:rsidRPr="005023BB" w:rsidRDefault="00DC005C" w:rsidP="00DC005C">
            <w:pPr>
              <w:spacing w:line="0" w:lineRule="atLeast"/>
              <w:ind w:leftChars="149" w:left="313"/>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「有」の場合は、予定される内容および</w:t>
            </w:r>
            <w:r w:rsidRPr="005023BB">
              <w:rPr>
                <w:rFonts w:asciiTheme="majorEastAsia" w:eastAsiaTheme="majorEastAsia" w:hAnsiTheme="majorEastAsia"/>
                <w:sz w:val="20"/>
                <w:szCs w:val="20"/>
              </w:rPr>
              <w:t>倫理委員会の</w:t>
            </w:r>
            <w:r w:rsidRPr="005023BB">
              <w:rPr>
                <w:rFonts w:asciiTheme="majorEastAsia" w:eastAsiaTheme="majorEastAsia" w:hAnsiTheme="majorEastAsia" w:hint="eastAsia"/>
                <w:sz w:val="20"/>
                <w:szCs w:val="20"/>
              </w:rPr>
              <w:t>通過</w:t>
            </w:r>
            <w:r w:rsidRPr="005023BB">
              <w:rPr>
                <w:rFonts w:asciiTheme="majorEastAsia" w:eastAsiaTheme="majorEastAsia" w:hAnsiTheme="majorEastAsia"/>
                <w:sz w:val="20"/>
                <w:szCs w:val="20"/>
              </w:rPr>
              <w:t>状況</w:t>
            </w:r>
            <w:r w:rsidRPr="005023BB">
              <w:rPr>
                <w:rFonts w:asciiTheme="majorEastAsia" w:eastAsiaTheme="majorEastAsia" w:hAnsiTheme="majorEastAsia" w:hint="eastAsia"/>
                <w:sz w:val="20"/>
                <w:szCs w:val="20"/>
              </w:rPr>
              <w:t>を記載してください。</w:t>
            </w:r>
          </w:p>
        </w:tc>
      </w:tr>
      <w:tr w:rsidR="00DC005C" w:rsidRPr="005023BB" w14:paraId="169D31EB" w14:textId="77777777" w:rsidTr="00880184">
        <w:trPr>
          <w:trHeight w:val="283"/>
        </w:trPr>
        <w:tc>
          <w:tcPr>
            <w:tcW w:w="2263" w:type="dxa"/>
            <w:shd w:val="clear" w:color="auto" w:fill="auto"/>
            <w:vAlign w:val="center"/>
          </w:tcPr>
          <w:p w14:paraId="1CEFDD9F" w14:textId="77777777" w:rsidR="00DC005C" w:rsidRPr="005023BB" w:rsidRDefault="00DC005C" w:rsidP="00DC005C">
            <w:pPr>
              <w:spacing w:line="0" w:lineRule="atLeast"/>
              <w:ind w:leftChars="-53" w:left="-111"/>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予定される内容、実施時期、倫理委員会の通過状況</w:t>
            </w:r>
          </w:p>
        </w:tc>
      </w:tr>
      <w:tr w:rsidR="00DC005C" w:rsidRPr="005023BB" w14:paraId="4F74C925" w14:textId="77777777" w:rsidTr="00880184">
        <w:trPr>
          <w:trHeight w:val="283"/>
        </w:trPr>
        <w:tc>
          <w:tcPr>
            <w:tcW w:w="2263" w:type="dxa"/>
            <w:shd w:val="clear" w:color="auto" w:fill="auto"/>
            <w:vAlign w:val="center"/>
          </w:tcPr>
          <w:p w14:paraId="2790C8EF" w14:textId="77777777" w:rsidR="00DC005C" w:rsidRPr="005023BB" w:rsidRDefault="00DC005C" w:rsidP="00DC005C">
            <w:pPr>
              <w:spacing w:line="0" w:lineRule="atLeast"/>
              <w:rPr>
                <w:rFonts w:asciiTheme="majorEastAsia" w:eastAsiaTheme="majorEastAsia" w:hAnsiTheme="majorEastAsia"/>
                <w:color w:val="4F81BD" w:themeColor="accent1"/>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0C56EA28" w:rsidR="00DC005C" w:rsidRPr="005023BB" w:rsidRDefault="00DC005C" w:rsidP="00DC005C">
            <w:pPr>
              <w:spacing w:line="0" w:lineRule="atLeast"/>
              <w:ind w:leftChars="16" w:left="34"/>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△の疫学調査、R</w:t>
            </w:r>
            <w:r w:rsidR="005023BB" w:rsidRPr="005023BB">
              <w:rPr>
                <w:rFonts w:asciiTheme="majorEastAsia" w:eastAsiaTheme="majorEastAsia" w:hAnsiTheme="majorEastAsia" w:hint="eastAsia"/>
                <w:color w:val="0070C0"/>
                <w:sz w:val="20"/>
                <w:szCs w:val="20"/>
              </w:rPr>
              <w:t>4</w:t>
            </w:r>
            <w:r w:rsidRPr="005023BB">
              <w:rPr>
                <w:rFonts w:asciiTheme="majorEastAsia" w:eastAsiaTheme="majorEastAsia" w:hAnsiTheme="majorEastAsia" w:hint="eastAsia"/>
                <w:color w:val="0070C0"/>
                <w:sz w:val="20"/>
                <w:szCs w:val="20"/>
              </w:rPr>
              <w:t>年XX月</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XX年XX月、</w:t>
            </w:r>
          </w:p>
          <w:p w14:paraId="5CCD6A53" w14:textId="77777777" w:rsidR="00DC005C" w:rsidRPr="005023BB" w:rsidRDefault="00DC005C" w:rsidP="00DC005C">
            <w:pPr>
              <w:spacing w:line="0" w:lineRule="atLeast"/>
              <w:ind w:leftChars="16" w:left="34"/>
              <w:rPr>
                <w:rFonts w:asciiTheme="majorEastAsia" w:eastAsiaTheme="majorEastAsia" w:hAnsiTheme="majorEastAsia"/>
                <w:color w:val="4F81BD" w:themeColor="accent1"/>
                <w:sz w:val="20"/>
                <w:szCs w:val="20"/>
              </w:rPr>
            </w:pPr>
            <w:r w:rsidRPr="005023BB">
              <w:rPr>
                <w:rFonts w:asciiTheme="majorEastAsia" w:eastAsiaTheme="majorEastAsia" w:hAnsiTheme="majorEastAsia"/>
                <w:color w:val="0070C0"/>
                <w:sz w:val="20"/>
                <w:szCs w:val="20"/>
              </w:rPr>
              <w:t>RX</w:t>
            </w:r>
            <w:r w:rsidRPr="005023BB">
              <w:rPr>
                <w:rFonts w:asciiTheme="majorEastAsia" w:eastAsiaTheme="majorEastAsia" w:hAnsiTheme="majorEastAsia" w:hint="eastAsia"/>
                <w:color w:val="0070C0"/>
                <w:sz w:val="20"/>
                <w:szCs w:val="20"/>
              </w:rPr>
              <w:t>年X月</w:t>
            </w:r>
            <w:r w:rsidRPr="005023BB">
              <w:rPr>
                <w:rFonts w:asciiTheme="majorEastAsia" w:eastAsiaTheme="majorEastAsia" w:hAnsiTheme="majorEastAsia"/>
                <w:color w:val="0070C0"/>
                <w:sz w:val="20"/>
                <w:szCs w:val="20"/>
              </w:rPr>
              <w:t>に</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●●病院における倫理委員会を通過（</w:t>
            </w:r>
            <w:r w:rsidRPr="005023BB">
              <w:rPr>
                <w:rFonts w:asciiTheme="majorEastAsia" w:eastAsiaTheme="majorEastAsia" w:hAnsiTheme="majorEastAsia" w:hint="eastAsia"/>
                <w:color w:val="0070C0"/>
                <w:sz w:val="20"/>
                <w:szCs w:val="20"/>
              </w:rPr>
              <w:t>番号</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IRB-YYYY</w:t>
            </w:r>
            <w:r w:rsidRPr="005023BB">
              <w:rPr>
                <w:rFonts w:asciiTheme="majorEastAsia" w:eastAsiaTheme="majorEastAsia" w:hAnsiTheme="majorEastAsia"/>
                <w:color w:val="0070C0"/>
                <w:sz w:val="20"/>
                <w:szCs w:val="20"/>
              </w:rPr>
              <w:t>）</w:t>
            </w:r>
          </w:p>
        </w:tc>
      </w:tr>
      <w:tr w:rsidR="00DC005C" w:rsidRPr="005023BB" w14:paraId="2FD9BFDB" w14:textId="77777777" w:rsidTr="00880184">
        <w:trPr>
          <w:trHeight w:val="283"/>
        </w:trPr>
        <w:tc>
          <w:tcPr>
            <w:tcW w:w="2263" w:type="dxa"/>
            <w:shd w:val="clear" w:color="auto" w:fill="auto"/>
            <w:vAlign w:val="center"/>
          </w:tcPr>
          <w:p w14:paraId="4E5565DC" w14:textId="77777777" w:rsidR="00DC005C" w:rsidRPr="005023BB"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5023BB"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5023BB" w:rsidRDefault="00DC005C" w:rsidP="00DC005C">
      <w:pPr>
        <w:autoSpaceDE w:val="0"/>
        <w:autoSpaceDN w:val="0"/>
        <w:adjustRightInd w:val="0"/>
        <w:jc w:val="left"/>
        <w:rPr>
          <w:rFonts w:asciiTheme="majorEastAsia" w:eastAsiaTheme="majorEastAsia" w:hAnsiTheme="majorEastAsia"/>
          <w:sz w:val="24"/>
          <w:szCs w:val="24"/>
        </w:rPr>
      </w:pPr>
    </w:p>
    <w:p w14:paraId="162D9862" w14:textId="77777777" w:rsidR="00F8679F" w:rsidRDefault="00F8679F" w:rsidP="00DC005C">
      <w:pPr>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7224A029" w14:textId="29F77AC5" w:rsidR="00DC005C" w:rsidRPr="005023BB" w:rsidRDefault="00DC005C" w:rsidP="00DC005C">
      <w:pPr>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lastRenderedPageBreak/>
        <w:t>【４．対象製品等について】</w:t>
      </w:r>
    </w:p>
    <w:p w14:paraId="02214301" w14:textId="7FB15EE6"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医薬品・医療機器・再生医療等製品</w:t>
      </w:r>
      <w:r w:rsidRPr="005023BB">
        <w:rPr>
          <w:rFonts w:asciiTheme="majorEastAsia" w:eastAsiaTheme="majorEastAsia" w:hAnsiTheme="majorEastAsia" w:hint="eastAsia"/>
          <w:sz w:val="20"/>
          <w:szCs w:val="20"/>
        </w:rPr>
        <w:t>の開発等を行う場合に記載してください</w:t>
      </w:r>
      <w:r w:rsidRPr="005023BB">
        <w:rPr>
          <w:rFonts w:asciiTheme="majorEastAsia" w:eastAsiaTheme="majorEastAsia" w:hAnsiTheme="majorEastAsia"/>
          <w:sz w:val="20"/>
          <w:szCs w:val="20"/>
        </w:rPr>
        <w:t>。</w:t>
      </w:r>
      <w:r w:rsidR="00BB1F43" w:rsidRPr="005023BB">
        <w:rPr>
          <w:rFonts w:asciiTheme="majorEastAsia" w:eastAsiaTheme="majorEastAsia" w:hAnsiTheme="majorEastAsia" w:hint="eastAsia"/>
          <w:sz w:val="20"/>
          <w:szCs w:val="20"/>
        </w:rPr>
        <w:t>記載可能な対象製品がない場合には、「</w:t>
      </w:r>
      <w:r w:rsidR="00177B43" w:rsidRPr="005023BB">
        <w:rPr>
          <w:rFonts w:asciiTheme="majorEastAsia" w:eastAsiaTheme="majorEastAsia" w:hAnsiTheme="majorEastAsia"/>
          <w:sz w:val="20"/>
          <w:szCs w:val="20"/>
        </w:rPr>
        <w:t>1.</w:t>
      </w:r>
      <w:r w:rsidR="00177B43" w:rsidRPr="005023BB">
        <w:rPr>
          <w:rFonts w:asciiTheme="majorEastAsia" w:eastAsiaTheme="majorEastAsia" w:hAnsiTheme="majorEastAsia" w:hint="eastAsia"/>
          <w:sz w:val="20"/>
          <w:szCs w:val="20"/>
        </w:rPr>
        <w:t xml:space="preserve"> </w:t>
      </w:r>
      <w:r w:rsidR="00BB1F43" w:rsidRPr="005023BB">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5023BB" w:rsidRDefault="00DC005C" w:rsidP="00DC005C">
      <w:pPr>
        <w:spacing w:afterLines="50" w:after="174"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対象製品等</w:t>
      </w:r>
      <w:r w:rsidRPr="005023BB">
        <w:rPr>
          <w:rFonts w:asciiTheme="majorEastAsia" w:eastAsiaTheme="majorEastAsia" w:hAnsiTheme="majorEastAsia"/>
          <w:sz w:val="20"/>
          <w:szCs w:val="20"/>
        </w:rPr>
        <w:t>の数によ</w:t>
      </w:r>
      <w:r w:rsidRPr="005023BB">
        <w:rPr>
          <w:rFonts w:asciiTheme="majorEastAsia" w:eastAsiaTheme="majorEastAsia" w:hAnsiTheme="majorEastAsia" w:hint="eastAsia"/>
          <w:sz w:val="20"/>
          <w:szCs w:val="20"/>
        </w:rPr>
        <w:t>り</w:t>
      </w:r>
      <w:r w:rsidRPr="005023BB">
        <w:rPr>
          <w:rFonts w:asciiTheme="majorEastAsia" w:eastAsiaTheme="majorEastAsia" w:hAnsiTheme="majorEastAsia"/>
          <w:sz w:val="20"/>
          <w:szCs w:val="20"/>
        </w:rPr>
        <w:t>適宜</w:t>
      </w:r>
      <w:r w:rsidRPr="005023BB">
        <w:rPr>
          <w:rFonts w:asciiTheme="majorEastAsia" w:eastAsiaTheme="majorEastAsia" w:hAnsiTheme="majorEastAsia" w:hint="eastAsia"/>
          <w:sz w:val="20"/>
          <w:szCs w:val="20"/>
        </w:rPr>
        <w:t>、表を</w:t>
      </w:r>
      <w:r w:rsidRPr="005023BB">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5023BB" w14:paraId="15120147" w14:textId="77777777" w:rsidTr="00880184">
        <w:trPr>
          <w:trHeight w:val="567"/>
        </w:trPr>
        <w:tc>
          <w:tcPr>
            <w:tcW w:w="2972" w:type="dxa"/>
            <w:shd w:val="clear" w:color="auto" w:fill="auto"/>
            <w:vAlign w:val="center"/>
          </w:tcPr>
          <w:p w14:paraId="0CED8D71"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1. 対象製品</w:t>
            </w:r>
            <w:r w:rsidRPr="005023BB">
              <w:rPr>
                <w:rFonts w:asciiTheme="majorEastAsia" w:eastAsiaTheme="majorEastAsia" w:hAnsiTheme="majorEastAsia" w:hint="eastAsia"/>
                <w:sz w:val="20"/>
                <w:szCs w:val="20"/>
              </w:rPr>
              <w:t>または</w:t>
            </w:r>
            <w:r w:rsidRPr="005023BB">
              <w:rPr>
                <w:rFonts w:asciiTheme="majorEastAsia" w:eastAsiaTheme="majorEastAsia" w:hAnsiTheme="majorEastAsia"/>
                <w:sz w:val="20"/>
                <w:szCs w:val="20"/>
              </w:rPr>
              <w:t>プロトタイプの</w:t>
            </w:r>
            <w:r w:rsidRPr="005023BB">
              <w:rPr>
                <w:rFonts w:asciiTheme="majorEastAsia" w:eastAsiaTheme="majorEastAsia" w:hAnsiTheme="majorEastAsia" w:hint="eastAsia"/>
                <w:sz w:val="20"/>
                <w:szCs w:val="20"/>
              </w:rPr>
              <w:t>名称</w:t>
            </w:r>
            <w:r w:rsidRPr="005023BB">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p>
        </w:tc>
      </w:tr>
      <w:tr w:rsidR="00DC005C" w:rsidRPr="005023BB" w14:paraId="10BDAC20" w14:textId="77777777" w:rsidTr="00880184">
        <w:trPr>
          <w:trHeight w:val="567"/>
        </w:trPr>
        <w:tc>
          <w:tcPr>
            <w:tcW w:w="2972" w:type="dxa"/>
            <w:shd w:val="clear" w:color="auto" w:fill="auto"/>
            <w:vAlign w:val="center"/>
          </w:tcPr>
          <w:p w14:paraId="6EC7CB92"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sz w:val="20"/>
                <w:szCs w:val="20"/>
              </w:rPr>
              <w:t>2. 対象製品</w:t>
            </w:r>
            <w:r w:rsidRPr="005023BB">
              <w:rPr>
                <w:rFonts w:asciiTheme="majorEastAsia" w:eastAsiaTheme="majorEastAsia" w:hAnsiTheme="majorEastAsia" w:hint="eastAsia"/>
                <w:sz w:val="20"/>
                <w:szCs w:val="20"/>
              </w:rPr>
              <w:t>または</w:t>
            </w:r>
            <w:r w:rsidRPr="005023BB">
              <w:rPr>
                <w:rFonts w:asciiTheme="majorEastAsia" w:eastAsiaTheme="majorEastAsia" w:hAnsiTheme="majorEastAsia"/>
                <w:sz w:val="20"/>
                <w:szCs w:val="20"/>
              </w:rPr>
              <w:br/>
              <w:t>プロトタイプの</w:t>
            </w:r>
            <w:r w:rsidRPr="005023BB">
              <w:rPr>
                <w:rFonts w:asciiTheme="majorEastAsia" w:eastAsiaTheme="majorEastAsia" w:hAnsiTheme="majorEastAsia" w:hint="eastAsia"/>
                <w:sz w:val="20"/>
                <w:szCs w:val="20"/>
              </w:rPr>
              <w:t>入手</w:t>
            </w:r>
            <w:r w:rsidRPr="005023BB">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社</w:t>
            </w:r>
            <w:r w:rsidRPr="005023BB">
              <w:rPr>
                <w:rFonts w:asciiTheme="majorEastAsia" w:eastAsiaTheme="majorEastAsia" w:hAnsiTheme="majorEastAsia"/>
                <w:color w:val="0070C0"/>
                <w:sz w:val="20"/>
                <w:szCs w:val="20"/>
              </w:rPr>
              <w:t>より提供</w:t>
            </w:r>
          </w:p>
        </w:tc>
      </w:tr>
      <w:tr w:rsidR="00DC005C" w:rsidRPr="005023BB" w14:paraId="2EEBF6D3" w14:textId="77777777" w:rsidTr="00880184">
        <w:trPr>
          <w:trHeight w:val="340"/>
        </w:trPr>
        <w:tc>
          <w:tcPr>
            <w:tcW w:w="2972" w:type="dxa"/>
            <w:shd w:val="clear" w:color="auto" w:fill="auto"/>
            <w:vAlign w:val="center"/>
          </w:tcPr>
          <w:p w14:paraId="5780F7E1" w14:textId="77777777" w:rsidR="00DC005C" w:rsidRPr="005023BB" w:rsidRDefault="00DC005C" w:rsidP="00DC005C">
            <w:pPr>
              <w:spacing w:line="240" w:lineRule="exac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3．</w:t>
            </w:r>
            <w:r w:rsidRPr="005023BB">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海外に</w:t>
            </w:r>
            <w:r w:rsidRPr="005023BB">
              <w:rPr>
                <w:rFonts w:asciiTheme="majorEastAsia" w:eastAsiaTheme="majorEastAsia" w:hAnsiTheme="majorEastAsia"/>
                <w:color w:val="0070C0"/>
                <w:sz w:val="20"/>
                <w:szCs w:val="20"/>
              </w:rPr>
              <w:t>おいては、</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感染症</w:t>
            </w:r>
            <w:r w:rsidRPr="005023BB">
              <w:rPr>
                <w:rFonts w:asciiTheme="majorEastAsia" w:eastAsiaTheme="majorEastAsia" w:hAnsiTheme="majorEastAsia"/>
                <w:color w:val="0070C0"/>
                <w:sz w:val="20"/>
                <w:szCs w:val="20"/>
              </w:rPr>
              <w:t>について承認済み。</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病、</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hint="eastAsia"/>
                <w:color w:val="0070C0"/>
                <w:sz w:val="20"/>
                <w:szCs w:val="20"/>
              </w:rPr>
              <w:t>×症</w:t>
            </w:r>
            <w:r w:rsidRPr="005023BB">
              <w:rPr>
                <w:rFonts w:asciiTheme="majorEastAsia" w:eastAsiaTheme="majorEastAsia" w:hAnsiTheme="majorEastAsia"/>
                <w:color w:val="0070C0"/>
                <w:sz w:val="20"/>
                <w:szCs w:val="20"/>
              </w:rPr>
              <w:t>については未承認</w:t>
            </w:r>
            <w:r w:rsidRPr="005023BB">
              <w:rPr>
                <w:rFonts w:asciiTheme="majorEastAsia" w:eastAsiaTheme="majorEastAsia" w:hAnsiTheme="majorEastAsia" w:hint="eastAsia"/>
                <w:color w:val="0070C0"/>
                <w:sz w:val="20"/>
                <w:szCs w:val="20"/>
              </w:rPr>
              <w:t>。</w:t>
            </w:r>
          </w:p>
          <w:p w14:paraId="1B80954A" w14:textId="77777777" w:rsidR="00DC005C" w:rsidRPr="005023BB" w:rsidRDefault="00DC005C" w:rsidP="00DC005C">
            <w:pPr>
              <w:spacing w:line="240" w:lineRule="exact"/>
              <w:rPr>
                <w:rFonts w:asciiTheme="majorEastAsia" w:eastAsiaTheme="majorEastAsia" w:hAnsiTheme="majorEastAsia"/>
                <w:color w:val="0070C0"/>
                <w:sz w:val="20"/>
                <w:szCs w:val="20"/>
              </w:rPr>
            </w:pPr>
            <w:r w:rsidRPr="005023BB">
              <w:rPr>
                <w:rFonts w:asciiTheme="majorEastAsia" w:eastAsiaTheme="majorEastAsia" w:hAnsiTheme="majorEastAsia"/>
                <w:color w:val="0070C0"/>
                <w:sz w:val="20"/>
                <w:szCs w:val="20"/>
              </w:rPr>
              <w:t>国内</w:t>
            </w:r>
            <w:r w:rsidRPr="005023BB">
              <w:rPr>
                <w:rFonts w:asciiTheme="majorEastAsia" w:eastAsiaTheme="majorEastAsia" w:hAnsiTheme="majorEastAsia" w:hint="eastAsia"/>
                <w:color w:val="0070C0"/>
                <w:sz w:val="20"/>
                <w:szCs w:val="20"/>
              </w:rPr>
              <w:t>にお</w:t>
            </w:r>
            <w:r w:rsidRPr="005023BB">
              <w:rPr>
                <w:rFonts w:asciiTheme="majorEastAsia" w:eastAsiaTheme="majorEastAsia" w:hAnsiTheme="majorEastAsia"/>
                <w:color w:val="0070C0"/>
                <w:sz w:val="20"/>
                <w:szCs w:val="20"/>
              </w:rPr>
              <w:t>いてはいずれの疾患についても未承認。</w:t>
            </w:r>
          </w:p>
        </w:tc>
      </w:tr>
      <w:tr w:rsidR="00DC005C" w:rsidRPr="005023BB" w14:paraId="474A3930" w14:textId="77777777" w:rsidTr="00880184">
        <w:trPr>
          <w:trHeight w:val="1134"/>
        </w:trPr>
        <w:tc>
          <w:tcPr>
            <w:tcW w:w="2972" w:type="dxa"/>
            <w:shd w:val="clear" w:color="auto" w:fill="auto"/>
            <w:vAlign w:val="center"/>
          </w:tcPr>
          <w:p w14:paraId="2D68C64F"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4</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薬事開発</w:t>
            </w:r>
            <w:r w:rsidRPr="005023BB">
              <w:rPr>
                <w:rFonts w:asciiTheme="majorEastAsia" w:eastAsiaTheme="majorEastAsia" w:hAnsiTheme="majorEastAsia"/>
                <w:sz w:val="20"/>
                <w:szCs w:val="20"/>
              </w:rPr>
              <w:t>ステージ</w:t>
            </w:r>
          </w:p>
          <w:p w14:paraId="278C8D62"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 xml:space="preserve">　</w:t>
            </w:r>
            <w:r w:rsidRPr="005023BB">
              <w:rPr>
                <w:rFonts w:asciiTheme="majorEastAsia" w:eastAsiaTheme="majorEastAsia" w:hAnsiTheme="majorEastAsia"/>
                <w:sz w:val="20"/>
                <w:szCs w:val="20"/>
              </w:rPr>
              <w:t>（</w:t>
            </w:r>
            <w:r w:rsidRPr="005023BB">
              <w:rPr>
                <w:rFonts w:asciiTheme="majorEastAsia" w:eastAsiaTheme="majorEastAsia" w:hAnsiTheme="majorEastAsia" w:hint="eastAsia"/>
                <w:sz w:val="20"/>
                <w:szCs w:val="20"/>
              </w:rPr>
              <w:t>提案時</w:t>
            </w:r>
            <w:r w:rsidRPr="005023BB">
              <w:rPr>
                <w:rFonts w:asciiTheme="majorEastAsia" w:eastAsiaTheme="majorEastAsia" w:hAnsiTheme="majorEastAsia"/>
                <w:sz w:val="20"/>
                <w:szCs w:val="20"/>
              </w:rPr>
              <w:t>）</w:t>
            </w:r>
          </w:p>
        </w:tc>
        <w:tc>
          <w:tcPr>
            <w:tcW w:w="7484" w:type="dxa"/>
            <w:gridSpan w:val="2"/>
            <w:shd w:val="clear" w:color="auto" w:fill="auto"/>
            <w:vAlign w:val="center"/>
          </w:tcPr>
          <w:p w14:paraId="5618A36B" w14:textId="04DE4E72"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非臨床試験</w:t>
            </w:r>
            <w:r w:rsidR="00DC005C" w:rsidRPr="005023BB">
              <w:rPr>
                <w:rFonts w:asciiTheme="majorEastAsia" w:eastAsiaTheme="majorEastAsia" w:hAnsiTheme="majorEastAsia"/>
                <w:sz w:val="20"/>
                <w:szCs w:val="20"/>
              </w:rPr>
              <w:t>以前</w:t>
            </w:r>
          </w:p>
          <w:p w14:paraId="0A423044" w14:textId="1A499538"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非臨床試験（毒性、薬理、薬物動態試験）</w:t>
            </w:r>
          </w:p>
          <w:p w14:paraId="284265DD" w14:textId="186C2793"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第Ⅱ</w:t>
            </w:r>
            <w:r w:rsidR="00DC005C" w:rsidRPr="005023BB">
              <w:rPr>
                <w:rFonts w:asciiTheme="majorEastAsia" w:eastAsiaTheme="majorEastAsia" w:hAnsiTheme="majorEastAsia"/>
                <w:sz w:val="20"/>
                <w:szCs w:val="20"/>
              </w:rPr>
              <w:t>a相試験（POC試験）</w:t>
            </w:r>
          </w:p>
          <w:p w14:paraId="164A9BDD" w14:textId="4D7C7051" w:rsidR="00DC005C" w:rsidRPr="005023BB" w:rsidRDefault="00D9026E"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第Ⅱ</w:t>
            </w:r>
            <w:r w:rsidR="00DC005C" w:rsidRPr="005023BB">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sz w:val="20"/>
                <w:szCs w:val="20"/>
              </w:rPr>
              <w:t xml:space="preserve"> 第Ⅲ相試験（検証的試験）</w:t>
            </w:r>
          </w:p>
        </w:tc>
      </w:tr>
      <w:tr w:rsidR="00DC005C" w:rsidRPr="005023BB" w14:paraId="46CEB11B" w14:textId="77777777" w:rsidTr="00880184">
        <w:trPr>
          <w:trHeight w:val="567"/>
        </w:trPr>
        <w:tc>
          <w:tcPr>
            <w:tcW w:w="2972" w:type="dxa"/>
            <w:shd w:val="clear" w:color="auto" w:fill="auto"/>
            <w:vAlign w:val="center"/>
          </w:tcPr>
          <w:p w14:paraId="0580C05B"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5</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企業</w:t>
            </w:r>
            <w:r w:rsidRPr="005023BB">
              <w:rPr>
                <w:rFonts w:asciiTheme="majorEastAsia" w:eastAsiaTheme="majorEastAsia" w:hAnsiTheme="majorEastAsia"/>
                <w:sz w:val="20"/>
                <w:szCs w:val="20"/>
              </w:rPr>
              <w:t>の</w:t>
            </w:r>
            <w:r w:rsidRPr="005023BB">
              <w:rPr>
                <w:rFonts w:asciiTheme="majorEastAsia" w:eastAsiaTheme="majorEastAsia" w:hAnsiTheme="majorEastAsia" w:hint="eastAsia"/>
                <w:sz w:val="20"/>
                <w:szCs w:val="20"/>
              </w:rPr>
              <w:t>協力の</w:t>
            </w:r>
            <w:r w:rsidRPr="005023BB">
              <w:rPr>
                <w:rFonts w:asciiTheme="majorEastAsia" w:eastAsiaTheme="majorEastAsia" w:hAnsiTheme="majorEastAsia"/>
                <w:sz w:val="20"/>
                <w:szCs w:val="20"/>
              </w:rPr>
              <w:t>有無</w:t>
            </w:r>
          </w:p>
          <w:p w14:paraId="37601556" w14:textId="77777777" w:rsidR="00DC005C" w:rsidRPr="005023BB" w:rsidRDefault="00DC005C" w:rsidP="00DC005C">
            <w:pPr>
              <w:spacing w:line="0" w:lineRule="atLeast"/>
              <w:ind w:leftChars="100" w:left="210"/>
              <w:rPr>
                <w:rFonts w:asciiTheme="majorEastAsia" w:eastAsiaTheme="majorEastAsia" w:hAnsiTheme="majorEastAsia"/>
                <w:sz w:val="20"/>
                <w:szCs w:val="20"/>
              </w:rPr>
            </w:pPr>
            <w:r w:rsidRPr="005023BB">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1BF6BADB"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59B9C530"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w:t>
            </w:r>
            <w:r w:rsidRPr="005023BB">
              <w:rPr>
                <w:rFonts w:asciiTheme="majorEastAsia" w:eastAsiaTheme="majorEastAsia" w:hAnsiTheme="majorEastAsia"/>
                <w:sz w:val="20"/>
                <w:szCs w:val="20"/>
              </w:rPr>
              <w:t>場合(内容：</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社より</w:t>
            </w:r>
            <w:r w:rsidRPr="005023BB">
              <w:rPr>
                <w:rFonts w:asciiTheme="majorEastAsia" w:eastAsiaTheme="majorEastAsia" w:hAnsiTheme="majorEastAsia" w:hint="eastAsia"/>
                <w:color w:val="0070C0"/>
                <w:sz w:val="20"/>
                <w:szCs w:val="20"/>
              </w:rPr>
              <w:t>非</w:t>
            </w:r>
            <w:r w:rsidRPr="005023BB">
              <w:rPr>
                <w:rFonts w:asciiTheme="majorEastAsia" w:eastAsiaTheme="majorEastAsia" w:hAnsiTheme="majorEastAsia"/>
                <w:color w:val="0070C0"/>
                <w:sz w:val="20"/>
                <w:szCs w:val="20"/>
              </w:rPr>
              <w:t>臨床用○○及び概要書の提供を受けて</w:t>
            </w:r>
            <w:r w:rsidRPr="005023BB">
              <w:rPr>
                <w:rFonts w:asciiTheme="majorEastAsia" w:eastAsiaTheme="majorEastAsia" w:hAnsiTheme="majorEastAsia" w:hint="eastAsia"/>
                <w:color w:val="0070C0"/>
                <w:sz w:val="20"/>
                <w:szCs w:val="20"/>
              </w:rPr>
              <w:t>いる</w:t>
            </w:r>
            <w:r w:rsidRPr="005023BB">
              <w:rPr>
                <w:rFonts w:asciiTheme="majorEastAsia" w:eastAsiaTheme="majorEastAsia" w:hAnsiTheme="majorEastAsia"/>
                <w:color w:val="0070C0"/>
                <w:sz w:val="20"/>
                <w:szCs w:val="20"/>
              </w:rPr>
              <w:t>。</w:t>
            </w:r>
            <w:r w:rsidRPr="005023BB">
              <w:rPr>
                <w:rFonts w:asciiTheme="majorEastAsia" w:eastAsiaTheme="majorEastAsia" w:hAnsiTheme="majorEastAsia"/>
                <w:sz w:val="20"/>
                <w:szCs w:val="20"/>
              </w:rPr>
              <w:t>)</w:t>
            </w:r>
          </w:p>
        </w:tc>
      </w:tr>
      <w:tr w:rsidR="00DC005C" w:rsidRPr="005023BB" w14:paraId="0727E707" w14:textId="77777777" w:rsidTr="00880184">
        <w:trPr>
          <w:trHeight w:val="567"/>
        </w:trPr>
        <w:tc>
          <w:tcPr>
            <w:tcW w:w="2972" w:type="dxa"/>
            <w:shd w:val="clear" w:color="auto" w:fill="auto"/>
            <w:vAlign w:val="center"/>
          </w:tcPr>
          <w:p w14:paraId="026D3D84" w14:textId="77777777" w:rsidR="00DC005C" w:rsidRPr="005023BB" w:rsidRDefault="00DC005C" w:rsidP="00DC005C">
            <w:pPr>
              <w:spacing w:line="0" w:lineRule="atLeast"/>
              <w:ind w:left="200" w:hangingChars="100" w:hanging="200"/>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6</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導出先</w:t>
            </w:r>
            <w:r w:rsidRPr="005023BB">
              <w:rPr>
                <w:rFonts w:asciiTheme="majorEastAsia" w:eastAsiaTheme="majorEastAsia" w:hAnsiTheme="majorEastAsia"/>
                <w:sz w:val="20"/>
                <w:szCs w:val="20"/>
              </w:rPr>
              <w:t>の有無</w:t>
            </w:r>
          </w:p>
          <w:p w14:paraId="33DDA93A" w14:textId="77777777" w:rsidR="00DC005C" w:rsidRPr="005023BB" w:rsidRDefault="00DC005C" w:rsidP="00DC005C">
            <w:pPr>
              <w:spacing w:line="0" w:lineRule="atLeast"/>
              <w:ind w:leftChars="100" w:left="210"/>
              <w:rPr>
                <w:rFonts w:asciiTheme="majorEastAsia" w:eastAsiaTheme="majorEastAsia" w:hAnsiTheme="majorEastAsia"/>
                <w:sz w:val="20"/>
                <w:szCs w:val="20"/>
              </w:rPr>
            </w:pPr>
            <w:r w:rsidRPr="005023BB">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12E4742A" w:rsidR="00DC005C" w:rsidRPr="005023BB" w:rsidRDefault="00D9026E"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w:t>
            </w:r>
            <w:r w:rsidR="00DC005C" w:rsidRPr="005023BB">
              <w:rPr>
                <w:rFonts w:asciiTheme="majorEastAsia" w:eastAsiaTheme="majorEastAsia" w:hAnsiTheme="majorEastAsia"/>
                <w:sz w:val="20"/>
                <w:szCs w:val="20"/>
              </w:rPr>
              <w:t>無</w:t>
            </w:r>
          </w:p>
          <w:p w14:paraId="16EC6D40" w14:textId="77777777" w:rsidR="00DC005C" w:rsidRPr="005023BB" w:rsidRDefault="00DC005C" w:rsidP="00DC005C">
            <w:pPr>
              <w:spacing w:line="0" w:lineRule="atLeas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w:t>
            </w:r>
            <w:r w:rsidRPr="005023BB">
              <w:rPr>
                <w:rFonts w:asciiTheme="majorEastAsia" w:eastAsiaTheme="majorEastAsia" w:hAnsiTheme="majorEastAsia"/>
                <w:sz w:val="20"/>
                <w:szCs w:val="20"/>
              </w:rPr>
              <w:t>場合(内容：</w:t>
            </w:r>
            <w:r w:rsidRPr="005023BB">
              <w:rPr>
                <w:rFonts w:asciiTheme="majorEastAsia" w:eastAsiaTheme="majorEastAsia" w:hAnsiTheme="majorEastAsia" w:hint="eastAsia"/>
                <w:color w:val="0070C0"/>
                <w:sz w:val="20"/>
                <w:szCs w:val="20"/>
              </w:rPr>
              <w:t>○</w:t>
            </w:r>
            <w:r w:rsidRPr="005023BB">
              <w:rPr>
                <w:rFonts w:asciiTheme="majorEastAsia" w:eastAsiaTheme="majorEastAsia" w:hAnsiTheme="majorEastAsia"/>
                <w:color w:val="0070C0"/>
                <w:sz w:val="20"/>
                <w:szCs w:val="20"/>
              </w:rPr>
              <w:t>○社が薬事承認申請を行うことを予定している。</w:t>
            </w:r>
            <w:r w:rsidRPr="005023BB">
              <w:rPr>
                <w:rFonts w:asciiTheme="majorEastAsia" w:eastAsiaTheme="majorEastAsia" w:hAnsiTheme="majorEastAsia"/>
                <w:sz w:val="20"/>
                <w:szCs w:val="20"/>
              </w:rPr>
              <w:t>)</w:t>
            </w:r>
          </w:p>
        </w:tc>
      </w:tr>
      <w:tr w:rsidR="00DC005C" w:rsidRPr="005023BB" w14:paraId="6526DF1A" w14:textId="77777777" w:rsidTr="00880184">
        <w:trPr>
          <w:trHeight w:val="340"/>
        </w:trPr>
        <w:tc>
          <w:tcPr>
            <w:tcW w:w="10456" w:type="dxa"/>
            <w:gridSpan w:val="3"/>
            <w:shd w:val="clear" w:color="auto" w:fill="auto"/>
            <w:vAlign w:val="center"/>
          </w:tcPr>
          <w:p w14:paraId="20D6A28E"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7</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計画</w:t>
            </w:r>
            <w:r w:rsidRPr="005023BB">
              <w:rPr>
                <w:rFonts w:asciiTheme="majorEastAsia" w:eastAsiaTheme="majorEastAsia" w:hAnsiTheme="majorEastAsia"/>
                <w:sz w:val="20"/>
                <w:szCs w:val="20"/>
              </w:rPr>
              <w:t>実施のため許認可を要する法律</w:t>
            </w:r>
            <w:r w:rsidRPr="005023BB">
              <w:rPr>
                <w:rFonts w:asciiTheme="majorEastAsia" w:eastAsiaTheme="majorEastAsia" w:hAnsiTheme="majorEastAsia" w:hint="eastAsia"/>
                <w:sz w:val="20"/>
                <w:szCs w:val="20"/>
              </w:rPr>
              <w:t>の</w:t>
            </w:r>
            <w:r w:rsidRPr="005023BB">
              <w:rPr>
                <w:rFonts w:asciiTheme="majorEastAsia" w:eastAsiaTheme="majorEastAsia" w:hAnsiTheme="majorEastAsia"/>
                <w:sz w:val="20"/>
                <w:szCs w:val="20"/>
              </w:rPr>
              <w:t>有無</w:t>
            </w:r>
          </w:p>
        </w:tc>
      </w:tr>
      <w:tr w:rsidR="00DC005C" w:rsidRPr="005023BB" w14:paraId="3C85E015" w14:textId="77777777" w:rsidTr="00880184">
        <w:trPr>
          <w:trHeight w:val="567"/>
        </w:trPr>
        <w:tc>
          <w:tcPr>
            <w:tcW w:w="10456" w:type="dxa"/>
            <w:gridSpan w:val="3"/>
            <w:shd w:val="clear" w:color="auto" w:fill="auto"/>
            <w:vAlign w:val="center"/>
          </w:tcPr>
          <w:p w14:paraId="1F49C728" w14:textId="5741E1AF" w:rsidR="00DC005C" w:rsidRPr="005023BB" w:rsidRDefault="00D9026E"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 xml:space="preserve">有　</w:t>
            </w:r>
            <w:r w:rsidR="00DC005C" w:rsidRPr="005023BB">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無</w:t>
            </w:r>
          </w:p>
          <w:p w14:paraId="6C6A13C8" w14:textId="77777777" w:rsidR="00DC005C" w:rsidRPr="005023BB" w:rsidRDefault="00DC005C" w:rsidP="00DC005C">
            <w:pPr>
              <w:spacing w:line="0" w:lineRule="atLeast"/>
              <w:ind w:leftChars="149" w:left="313"/>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「有」の場合は、</w:t>
            </w:r>
            <w:r w:rsidRPr="005023BB">
              <w:rPr>
                <w:rFonts w:asciiTheme="majorEastAsia" w:eastAsiaTheme="majorEastAsia" w:hAnsiTheme="majorEastAsia"/>
                <w:sz w:val="20"/>
                <w:szCs w:val="20"/>
              </w:rPr>
              <w:t>該当する法律と対応状況</w:t>
            </w:r>
            <w:r w:rsidRPr="005023BB">
              <w:rPr>
                <w:rFonts w:asciiTheme="majorEastAsia" w:eastAsiaTheme="majorEastAsia" w:hAnsiTheme="majorEastAsia" w:hint="eastAsia"/>
                <w:sz w:val="20"/>
                <w:szCs w:val="20"/>
              </w:rPr>
              <w:t>を以下に</w:t>
            </w:r>
            <w:r w:rsidRPr="005023BB">
              <w:rPr>
                <w:rFonts w:asciiTheme="majorEastAsia" w:eastAsiaTheme="majorEastAsia" w:hAnsiTheme="majorEastAsia"/>
                <w:sz w:val="20"/>
                <w:szCs w:val="20"/>
              </w:rPr>
              <w:t>記載してください。</w:t>
            </w:r>
          </w:p>
        </w:tc>
      </w:tr>
      <w:tr w:rsidR="00DC005C" w:rsidRPr="005023BB" w14:paraId="54743F70" w14:textId="77777777" w:rsidTr="00880184">
        <w:trPr>
          <w:trHeight w:val="291"/>
        </w:trPr>
        <w:tc>
          <w:tcPr>
            <w:tcW w:w="5228" w:type="dxa"/>
            <w:gridSpan w:val="2"/>
            <w:shd w:val="clear" w:color="auto" w:fill="auto"/>
            <w:vAlign w:val="center"/>
          </w:tcPr>
          <w:p w14:paraId="76F26C5A"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5023BB" w:rsidRDefault="00DC005C" w:rsidP="00DC005C">
            <w:pPr>
              <w:spacing w:line="0" w:lineRule="atLeast"/>
              <w:ind w:leftChars="149" w:left="313"/>
              <w:jc w:val="center"/>
              <w:rPr>
                <w:rFonts w:asciiTheme="majorEastAsia" w:eastAsiaTheme="majorEastAsia" w:hAnsiTheme="majorEastAsia"/>
                <w:sz w:val="20"/>
                <w:szCs w:val="20"/>
              </w:rPr>
            </w:pPr>
            <w:r w:rsidRPr="005023BB">
              <w:rPr>
                <w:rFonts w:asciiTheme="majorEastAsia" w:eastAsiaTheme="majorEastAsia" w:hAnsiTheme="majorEastAsia"/>
                <w:sz w:val="20"/>
                <w:szCs w:val="20"/>
              </w:rPr>
              <w:t>対応状況</w:t>
            </w:r>
          </w:p>
        </w:tc>
      </w:tr>
      <w:tr w:rsidR="00DC005C" w:rsidRPr="005023BB" w14:paraId="00B80B6A" w14:textId="77777777" w:rsidTr="00880184">
        <w:trPr>
          <w:trHeight w:val="283"/>
        </w:trPr>
        <w:tc>
          <w:tcPr>
            <w:tcW w:w="5228" w:type="dxa"/>
            <w:gridSpan w:val="2"/>
            <w:shd w:val="clear" w:color="auto" w:fill="auto"/>
            <w:vAlign w:val="center"/>
          </w:tcPr>
          <w:p w14:paraId="0AB27B91" w14:textId="77777777" w:rsidR="00DC005C" w:rsidRPr="005023BB" w:rsidRDefault="00DC005C" w:rsidP="00DC005C">
            <w:pPr>
              <w:spacing w:line="0" w:lineRule="atLeast"/>
              <w:ind w:leftChars="13" w:left="27"/>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遺伝子</w:t>
            </w:r>
            <w:r w:rsidRPr="005023BB">
              <w:rPr>
                <w:rFonts w:asciiTheme="majorEastAsia" w:eastAsiaTheme="majorEastAsia" w:hAnsiTheme="majorEastAsia"/>
                <w:color w:val="0070C0"/>
                <w:sz w:val="20"/>
                <w:szCs w:val="20"/>
              </w:rPr>
              <w:t>組換え生物等の</w:t>
            </w:r>
            <w:r w:rsidRPr="005023BB">
              <w:rPr>
                <w:rFonts w:asciiTheme="majorEastAsia" w:eastAsiaTheme="majorEastAsia" w:hAnsiTheme="majorEastAsia" w:hint="eastAsia"/>
                <w:color w:val="0070C0"/>
                <w:sz w:val="20"/>
                <w:szCs w:val="20"/>
              </w:rPr>
              <w:t>使用等</w:t>
            </w:r>
            <w:r w:rsidRPr="005023BB">
              <w:rPr>
                <w:rFonts w:asciiTheme="majorEastAsia" w:eastAsiaTheme="majorEastAsia" w:hAnsiTheme="majorEastAsia"/>
                <w:color w:val="0070C0"/>
                <w:sz w:val="20"/>
                <w:szCs w:val="20"/>
              </w:rPr>
              <w:t>の規制による生物の多様性の</w:t>
            </w:r>
            <w:r w:rsidRPr="005023BB">
              <w:rPr>
                <w:rFonts w:asciiTheme="majorEastAsia" w:eastAsiaTheme="majorEastAsia" w:hAnsiTheme="majorEastAsia" w:hint="eastAsia"/>
                <w:color w:val="0070C0"/>
                <w:sz w:val="20"/>
                <w:szCs w:val="20"/>
              </w:rPr>
              <w:t>確保に関する</w:t>
            </w:r>
            <w:r w:rsidRPr="005023BB">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5023BB" w:rsidRDefault="00DC005C" w:rsidP="00DC005C">
            <w:pPr>
              <w:spacing w:line="0" w:lineRule="atLeast"/>
              <w:ind w:leftChars="21" w:left="44"/>
              <w:rPr>
                <w:rFonts w:asciiTheme="majorEastAsia" w:eastAsiaTheme="majorEastAsia" w:hAnsiTheme="majorEastAsia"/>
                <w:color w:val="0070C0"/>
                <w:sz w:val="20"/>
                <w:szCs w:val="20"/>
              </w:rPr>
            </w:pPr>
            <w:r w:rsidRPr="005023BB">
              <w:rPr>
                <w:rFonts w:asciiTheme="majorEastAsia" w:eastAsiaTheme="majorEastAsia" w:hAnsiTheme="majorEastAsia" w:hint="eastAsia"/>
                <w:color w:val="0070C0"/>
                <w:sz w:val="20"/>
                <w:szCs w:val="20"/>
              </w:rPr>
              <w:t>厚生労働大臣</w:t>
            </w:r>
            <w:r w:rsidRPr="005023BB">
              <w:rPr>
                <w:rFonts w:asciiTheme="majorEastAsia" w:eastAsiaTheme="majorEastAsia" w:hAnsiTheme="majorEastAsia"/>
                <w:color w:val="0070C0"/>
                <w:sz w:val="20"/>
                <w:szCs w:val="20"/>
              </w:rPr>
              <w:t>及び環境大臣承認済み（</w:t>
            </w:r>
            <w:r w:rsidRPr="005023BB">
              <w:rPr>
                <w:rFonts w:asciiTheme="majorEastAsia" w:eastAsiaTheme="majorEastAsia" w:hAnsiTheme="majorEastAsia" w:hint="eastAsia"/>
                <w:color w:val="0070C0"/>
                <w:sz w:val="20"/>
                <w:szCs w:val="20"/>
              </w:rPr>
              <w:t>第</w:t>
            </w:r>
            <w:r w:rsidRPr="005023BB">
              <w:rPr>
                <w:rFonts w:asciiTheme="majorEastAsia" w:eastAsiaTheme="majorEastAsia" w:hAnsiTheme="majorEastAsia"/>
                <w:color w:val="0070C0"/>
                <w:sz w:val="20"/>
                <w:szCs w:val="20"/>
              </w:rPr>
              <w:t>一種使用等）</w:t>
            </w:r>
          </w:p>
        </w:tc>
      </w:tr>
      <w:tr w:rsidR="00DC005C" w:rsidRPr="005023BB" w14:paraId="4A51FFEE" w14:textId="77777777" w:rsidTr="00880184">
        <w:trPr>
          <w:trHeight w:val="283"/>
        </w:trPr>
        <w:tc>
          <w:tcPr>
            <w:tcW w:w="5228" w:type="dxa"/>
            <w:gridSpan w:val="2"/>
            <w:shd w:val="clear" w:color="auto" w:fill="auto"/>
            <w:vAlign w:val="center"/>
          </w:tcPr>
          <w:p w14:paraId="2F9AA445"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570B8F49" w14:textId="77777777" w:rsidTr="00880184">
        <w:trPr>
          <w:trHeight w:val="283"/>
        </w:trPr>
        <w:tc>
          <w:tcPr>
            <w:tcW w:w="5228" w:type="dxa"/>
            <w:gridSpan w:val="2"/>
            <w:shd w:val="clear" w:color="auto" w:fill="auto"/>
            <w:vAlign w:val="center"/>
          </w:tcPr>
          <w:p w14:paraId="46D42A12"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76BE8ED3" w14:textId="77777777" w:rsidTr="00880184">
        <w:trPr>
          <w:trHeight w:val="283"/>
        </w:trPr>
        <w:tc>
          <w:tcPr>
            <w:tcW w:w="5228" w:type="dxa"/>
            <w:gridSpan w:val="2"/>
            <w:shd w:val="clear" w:color="auto" w:fill="auto"/>
            <w:vAlign w:val="center"/>
          </w:tcPr>
          <w:p w14:paraId="7184BF9B" w14:textId="77777777" w:rsidR="00DC005C" w:rsidRPr="005023BB"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5023BB" w:rsidRDefault="00DC005C" w:rsidP="00DC005C">
            <w:pPr>
              <w:spacing w:line="0" w:lineRule="atLeast"/>
              <w:ind w:leftChars="21" w:left="44"/>
              <w:rPr>
                <w:rFonts w:asciiTheme="majorEastAsia" w:eastAsiaTheme="majorEastAsia" w:hAnsiTheme="majorEastAsia"/>
                <w:sz w:val="20"/>
                <w:szCs w:val="20"/>
              </w:rPr>
            </w:pPr>
          </w:p>
        </w:tc>
      </w:tr>
      <w:tr w:rsidR="00DC005C" w:rsidRPr="005023BB" w14:paraId="156B9ECC" w14:textId="77777777" w:rsidTr="00880184">
        <w:trPr>
          <w:trHeight w:val="567"/>
        </w:trPr>
        <w:tc>
          <w:tcPr>
            <w:tcW w:w="5228" w:type="dxa"/>
            <w:gridSpan w:val="2"/>
            <w:shd w:val="clear" w:color="auto" w:fill="auto"/>
            <w:vAlign w:val="center"/>
          </w:tcPr>
          <w:p w14:paraId="077A347C"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8</w:t>
            </w:r>
            <w:r w:rsidRPr="005023BB">
              <w:rPr>
                <w:rFonts w:asciiTheme="majorEastAsia" w:eastAsiaTheme="majorEastAsia" w:hAnsiTheme="majorEastAsia"/>
                <w:sz w:val="20"/>
                <w:szCs w:val="20"/>
              </w:rPr>
              <w:t>. PMDA</w:t>
            </w:r>
            <w:r w:rsidRPr="005023BB">
              <w:rPr>
                <w:rFonts w:asciiTheme="majorEastAsia" w:eastAsiaTheme="majorEastAsia" w:hAnsiTheme="majorEastAsia" w:hint="eastAsia"/>
                <w:sz w:val="20"/>
                <w:szCs w:val="20"/>
              </w:rPr>
              <w:t>事前面談</w:t>
            </w:r>
            <w:r w:rsidRPr="005023BB">
              <w:rPr>
                <w:rFonts w:asciiTheme="majorEastAsia" w:eastAsiaTheme="majorEastAsia" w:hAnsiTheme="majorEastAsia"/>
                <w:sz w:val="20"/>
                <w:szCs w:val="20"/>
              </w:rPr>
              <w:t>・対面助言</w:t>
            </w:r>
          </w:p>
        </w:tc>
        <w:tc>
          <w:tcPr>
            <w:tcW w:w="5228" w:type="dxa"/>
            <w:shd w:val="clear" w:color="auto" w:fill="auto"/>
            <w:vAlign w:val="center"/>
          </w:tcPr>
          <w:p w14:paraId="763C2806" w14:textId="0B502802" w:rsidR="00DC005C" w:rsidRPr="005023BB" w:rsidRDefault="00D9026E"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面談実施済（内容：</w:t>
            </w:r>
            <w:r w:rsidR="00DC005C" w:rsidRPr="005023BB">
              <w:rPr>
                <w:rFonts w:asciiTheme="majorEastAsia" w:eastAsiaTheme="majorEastAsia" w:hAnsiTheme="majorEastAsia" w:hint="eastAsia"/>
                <w:color w:val="0070C0"/>
                <w:sz w:val="20"/>
                <w:szCs w:val="20"/>
              </w:rPr>
              <w:t>事前面談実施済み</w:t>
            </w:r>
            <w:r w:rsidR="00DC005C" w:rsidRPr="005023BB">
              <w:rPr>
                <w:rFonts w:asciiTheme="majorEastAsia" w:eastAsiaTheme="majorEastAsia" w:hAnsiTheme="majorEastAsia"/>
                <w:color w:val="0070C0"/>
                <w:sz w:val="20"/>
                <w:szCs w:val="20"/>
              </w:rPr>
              <w:t>。</w:t>
            </w:r>
            <w:r w:rsidR="00DC005C" w:rsidRPr="005023BB">
              <w:rPr>
                <w:rFonts w:asciiTheme="majorEastAsia" w:eastAsiaTheme="majorEastAsia" w:hAnsiTheme="majorEastAsia" w:hint="eastAsia"/>
                <w:color w:val="0070C0"/>
                <w:sz w:val="20"/>
                <w:szCs w:val="20"/>
              </w:rPr>
              <w:t>対面助言</w:t>
            </w:r>
            <w:r w:rsidR="00DC005C" w:rsidRPr="005023BB">
              <w:rPr>
                <w:rFonts w:asciiTheme="majorEastAsia" w:eastAsiaTheme="majorEastAsia" w:hAnsiTheme="majorEastAsia"/>
                <w:color w:val="0070C0"/>
                <w:sz w:val="20"/>
                <w:szCs w:val="20"/>
              </w:rPr>
              <w:t>を</w:t>
            </w:r>
            <w:r w:rsidR="00DC005C" w:rsidRPr="005023BB">
              <w:rPr>
                <w:rFonts w:asciiTheme="majorEastAsia" w:eastAsiaTheme="majorEastAsia" w:hAnsiTheme="majorEastAsia" w:hint="eastAsia"/>
                <w:color w:val="0070C0"/>
                <w:sz w:val="20"/>
                <w:szCs w:val="20"/>
              </w:rPr>
              <w:t>XX</w:t>
            </w:r>
            <w:r w:rsidR="00DC005C" w:rsidRPr="005023BB">
              <w:rPr>
                <w:rFonts w:asciiTheme="majorEastAsia" w:eastAsiaTheme="majorEastAsia" w:hAnsiTheme="majorEastAsia"/>
                <w:color w:val="0070C0"/>
                <w:sz w:val="20"/>
                <w:szCs w:val="20"/>
              </w:rPr>
              <w:t>XX</w:t>
            </w:r>
            <w:r w:rsidR="00DC005C" w:rsidRPr="005023BB">
              <w:rPr>
                <w:rFonts w:asciiTheme="majorEastAsia" w:eastAsiaTheme="majorEastAsia" w:hAnsiTheme="majorEastAsia" w:hint="eastAsia"/>
                <w:color w:val="0070C0"/>
                <w:sz w:val="20"/>
                <w:szCs w:val="20"/>
              </w:rPr>
              <w:t>年XX月</w:t>
            </w:r>
            <w:r w:rsidR="00DC005C" w:rsidRPr="005023BB">
              <w:rPr>
                <w:rFonts w:asciiTheme="majorEastAsia" w:eastAsiaTheme="majorEastAsia" w:hAnsiTheme="majorEastAsia"/>
                <w:color w:val="0070C0"/>
                <w:sz w:val="20"/>
                <w:szCs w:val="20"/>
              </w:rPr>
              <w:t>頃実施</w:t>
            </w:r>
            <w:r w:rsidR="00DC005C" w:rsidRPr="005023BB">
              <w:rPr>
                <w:rFonts w:asciiTheme="majorEastAsia" w:eastAsiaTheme="majorEastAsia" w:hAnsiTheme="majorEastAsia" w:hint="eastAsia"/>
                <w:color w:val="0070C0"/>
                <w:sz w:val="20"/>
                <w:szCs w:val="20"/>
              </w:rPr>
              <w:t>予定。</w:t>
            </w:r>
            <w:r w:rsidR="00DC005C" w:rsidRPr="005023BB">
              <w:rPr>
                <w:rFonts w:asciiTheme="majorEastAsia" w:eastAsiaTheme="majorEastAsia" w:hAnsiTheme="majorEastAsia" w:hint="eastAsia"/>
                <w:sz w:val="20"/>
                <w:szCs w:val="20"/>
              </w:rPr>
              <w:t>）</w:t>
            </w:r>
          </w:p>
          <w:p w14:paraId="7CD86A1C" w14:textId="5683AC2C" w:rsidR="00DC005C" w:rsidRPr="005023BB" w:rsidRDefault="00D9026E"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面談未実施（理由：　　</w:t>
            </w:r>
            <w:r w:rsidR="00DC005C" w:rsidRPr="005023BB">
              <w:rPr>
                <w:rFonts w:asciiTheme="majorEastAsia" w:eastAsiaTheme="majorEastAsia" w:hAnsiTheme="majorEastAsia"/>
                <w:sz w:val="20"/>
                <w:szCs w:val="20"/>
              </w:rPr>
              <w:t xml:space="preserve">　　　</w:t>
            </w:r>
            <w:r w:rsidR="00DC005C" w:rsidRPr="005023BB">
              <w:rPr>
                <w:rFonts w:asciiTheme="majorEastAsia" w:eastAsiaTheme="majorEastAsia" w:hAnsiTheme="majorEastAsia" w:hint="eastAsia"/>
                <w:sz w:val="20"/>
                <w:szCs w:val="20"/>
              </w:rPr>
              <w:t xml:space="preserve">）　</w:t>
            </w:r>
          </w:p>
        </w:tc>
      </w:tr>
      <w:tr w:rsidR="00DC005C" w:rsidRPr="005023BB" w14:paraId="575E0431" w14:textId="77777777" w:rsidTr="00880184">
        <w:trPr>
          <w:trHeight w:val="850"/>
        </w:trPr>
        <w:tc>
          <w:tcPr>
            <w:tcW w:w="5228" w:type="dxa"/>
            <w:gridSpan w:val="2"/>
            <w:shd w:val="clear" w:color="auto" w:fill="auto"/>
            <w:vAlign w:val="center"/>
          </w:tcPr>
          <w:p w14:paraId="5CB7BDDE" w14:textId="77777777" w:rsidR="00DC005C" w:rsidRPr="005023BB" w:rsidRDefault="00DC005C" w:rsidP="00DC005C">
            <w:pPr>
              <w:spacing w:line="240" w:lineRule="exact"/>
              <w:rPr>
                <w:rFonts w:asciiTheme="majorEastAsia" w:eastAsiaTheme="majorEastAsia" w:hAnsiTheme="majorEastAsia"/>
                <w:sz w:val="20"/>
                <w:szCs w:val="20"/>
              </w:rPr>
            </w:pPr>
            <w:r w:rsidRPr="005023BB">
              <w:rPr>
                <w:rFonts w:asciiTheme="majorEastAsia" w:eastAsiaTheme="majorEastAsia" w:hAnsiTheme="majorEastAsia" w:hint="eastAsia"/>
                <w:sz w:val="20"/>
                <w:szCs w:val="20"/>
              </w:rPr>
              <w:t>9</w:t>
            </w:r>
            <w:r w:rsidRPr="005023BB">
              <w:rPr>
                <w:rFonts w:asciiTheme="majorEastAsia" w:eastAsiaTheme="majorEastAsia" w:hAnsiTheme="majorEastAsia"/>
                <w:sz w:val="20"/>
                <w:szCs w:val="20"/>
              </w:rPr>
              <w:t xml:space="preserve">. </w:t>
            </w:r>
            <w:r w:rsidRPr="005023BB">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6DB0CF1F" w:rsidR="00DC005C" w:rsidRPr="005023BB" w:rsidRDefault="00D9026E"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既に指定を受けている　</w:t>
            </w:r>
          </w:p>
          <w:p w14:paraId="49BEF0F8" w14:textId="5F7BCB71" w:rsidR="00DC005C" w:rsidRPr="005023BB" w:rsidRDefault="00D9026E"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color w:val="0070C0"/>
                    <w:sz w:val="20"/>
                    <w:szCs w:val="20"/>
                  </w:rPr>
                  <w:t>☒</w:t>
                </w:r>
              </w:sdtContent>
            </w:sdt>
            <w:r w:rsidR="00DC005C" w:rsidRPr="005023BB">
              <w:rPr>
                <w:rFonts w:asciiTheme="majorEastAsia" w:eastAsiaTheme="majorEastAsia" w:hAnsiTheme="majorEastAsia" w:hint="eastAsia"/>
                <w:color w:val="0070C0"/>
                <w:sz w:val="20"/>
                <w:szCs w:val="20"/>
              </w:rPr>
              <w:t xml:space="preserve"> </w:t>
            </w:r>
            <w:r w:rsidR="00DC005C" w:rsidRPr="005023BB">
              <w:rPr>
                <w:rFonts w:asciiTheme="majorEastAsia" w:eastAsiaTheme="majorEastAsia" w:hAnsiTheme="majorEastAsia" w:hint="eastAsia"/>
                <w:sz w:val="20"/>
                <w:szCs w:val="20"/>
              </w:rPr>
              <w:t>申請中</w:t>
            </w:r>
            <w:r w:rsidR="00DC005C" w:rsidRPr="005023BB">
              <w:rPr>
                <w:rFonts w:asciiTheme="majorEastAsia" w:eastAsiaTheme="majorEastAsia" w:hAnsiTheme="majorEastAsia"/>
                <w:sz w:val="20"/>
                <w:szCs w:val="20"/>
              </w:rPr>
              <w:t>または申請を予定している</w:t>
            </w:r>
            <w:r w:rsidR="00DC005C" w:rsidRPr="005023BB">
              <w:rPr>
                <w:rFonts w:asciiTheme="majorEastAsia" w:eastAsiaTheme="majorEastAsia" w:hAnsiTheme="majorEastAsia" w:hint="eastAsia"/>
                <w:sz w:val="20"/>
                <w:szCs w:val="20"/>
              </w:rPr>
              <w:t xml:space="preserve">　</w:t>
            </w:r>
          </w:p>
          <w:p w14:paraId="3D2F3701" w14:textId="0641ECE6" w:rsidR="00DC005C" w:rsidRPr="005023BB" w:rsidRDefault="00D9026E"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5023BB">
                  <w:rPr>
                    <w:rFonts w:asciiTheme="majorEastAsia" w:eastAsiaTheme="majorEastAsia" w:hAnsiTheme="majorEastAsia" w:cs="Segoe UI Symbol"/>
                    <w:sz w:val="20"/>
                    <w:szCs w:val="20"/>
                  </w:rPr>
                  <w:t>☐</w:t>
                </w:r>
              </w:sdtContent>
            </w:sdt>
            <w:r w:rsidR="00DC005C" w:rsidRPr="005023BB">
              <w:rPr>
                <w:rFonts w:asciiTheme="majorEastAsia" w:eastAsiaTheme="majorEastAsia" w:hAnsiTheme="majorEastAsia" w:hint="eastAsia"/>
                <w:sz w:val="20"/>
                <w:szCs w:val="20"/>
              </w:rPr>
              <w:t xml:space="preserve"> 申請</w:t>
            </w:r>
            <w:r w:rsidR="00DC005C" w:rsidRPr="005023BB">
              <w:rPr>
                <w:rFonts w:asciiTheme="majorEastAsia" w:eastAsiaTheme="majorEastAsia" w:hAnsiTheme="majorEastAsia"/>
                <w:sz w:val="20"/>
                <w:szCs w:val="20"/>
              </w:rPr>
              <w:t>する予定はない</w:t>
            </w:r>
          </w:p>
        </w:tc>
      </w:tr>
    </w:tbl>
    <w:p w14:paraId="5DA40716" w14:textId="2689CB2B" w:rsidR="00E81691" w:rsidRPr="005023BB" w:rsidRDefault="00E81691" w:rsidP="00AE38E2">
      <w:pPr>
        <w:snapToGrid w:val="0"/>
        <w:ind w:right="800"/>
        <w:rPr>
          <w:rFonts w:asciiTheme="majorEastAsia" w:eastAsiaTheme="majorEastAsia" w:hAnsiTheme="majorEastAsia"/>
          <w:sz w:val="20"/>
          <w:szCs w:val="20"/>
        </w:rPr>
      </w:pPr>
    </w:p>
    <w:p w14:paraId="0F43F09D" w14:textId="07D71CE7" w:rsidR="00AE2F54" w:rsidRDefault="00E81691" w:rsidP="00FB47D7">
      <w:pPr>
        <w:snapToGrid w:val="0"/>
        <w:ind w:right="200"/>
        <w:jc w:val="right"/>
        <w:rPr>
          <w:rFonts w:asciiTheme="majorEastAsia" w:eastAsiaTheme="majorEastAsia" w:hAnsiTheme="majorEastAsia"/>
          <w:sz w:val="20"/>
          <w:szCs w:val="20"/>
        </w:rPr>
      </w:pPr>
      <w:r w:rsidRPr="005023BB">
        <w:rPr>
          <w:rFonts w:asciiTheme="majorEastAsia" w:eastAsiaTheme="majorEastAsia" w:hAnsiTheme="majorEastAsia"/>
          <w:sz w:val="20"/>
          <w:szCs w:val="20"/>
        </w:rPr>
        <w:br w:type="page"/>
      </w:r>
    </w:p>
    <w:p w14:paraId="6FA5154E" w14:textId="77777777" w:rsidR="00E81691" w:rsidRPr="005023BB" w:rsidRDefault="00E81691">
      <w:pPr>
        <w:widowControl/>
        <w:jc w:val="left"/>
        <w:rPr>
          <w:rFonts w:asciiTheme="majorEastAsia" w:eastAsiaTheme="majorEastAsia" w:hAnsiTheme="majorEastAsia"/>
          <w:sz w:val="20"/>
          <w:szCs w:val="20"/>
        </w:rPr>
      </w:pPr>
    </w:p>
    <w:p w14:paraId="588E6EC1" w14:textId="1117F524" w:rsidR="00786E54" w:rsidRPr="005023BB" w:rsidRDefault="00786E54" w:rsidP="00786E54">
      <w:pPr>
        <w:jc w:val="right"/>
        <w:rPr>
          <w:rFonts w:asciiTheme="majorEastAsia" w:eastAsiaTheme="majorEastAsia" w:hAnsiTheme="majorEastAsia" w:cs="Times New Roman"/>
          <w:szCs w:val="21"/>
        </w:rPr>
      </w:pPr>
      <w:r w:rsidRPr="005023BB">
        <w:rPr>
          <w:rFonts w:asciiTheme="majorEastAsia" w:eastAsiaTheme="majorEastAsia" w:hAnsiTheme="majorEastAsia" w:cs="Times New Roman" w:hint="eastAsia"/>
          <w:szCs w:val="21"/>
        </w:rPr>
        <w:t>（別添）</w:t>
      </w:r>
      <w:r w:rsidRPr="005023BB">
        <w:rPr>
          <w:rFonts w:asciiTheme="majorEastAsia" w:eastAsiaTheme="majorEastAsia" w:hAnsiTheme="majorEastAsia" w:cs="Times New Roman"/>
          <w:szCs w:val="21"/>
        </w:rPr>
        <w:t>要約（</w:t>
      </w:r>
      <w:r w:rsidRPr="005023BB">
        <w:rPr>
          <w:rFonts w:asciiTheme="majorEastAsia" w:eastAsiaTheme="majorEastAsia" w:hAnsiTheme="majorEastAsia" w:cs="Times New Roman" w:hint="eastAsia"/>
          <w:szCs w:val="21"/>
        </w:rPr>
        <w:t>英文・</w:t>
      </w:r>
      <w:r w:rsidRPr="005023BB">
        <w:rPr>
          <w:rFonts w:asciiTheme="majorEastAsia" w:eastAsiaTheme="majorEastAsia" w:hAnsiTheme="majorEastAsia" w:cs="Times New Roman"/>
          <w:szCs w:val="21"/>
        </w:rPr>
        <w:t>和文）</w:t>
      </w:r>
    </w:p>
    <w:p w14:paraId="20A9084A" w14:textId="089E9B1F" w:rsidR="00786E54" w:rsidRPr="005023BB" w:rsidRDefault="00786E54" w:rsidP="00786E54">
      <w:pPr>
        <w:spacing w:line="360" w:lineRule="exact"/>
        <w:jc w:val="center"/>
        <w:rPr>
          <w:rFonts w:ascii="Times New Roman" w:eastAsiaTheme="majorEastAsia" w:hAnsi="Times New Roman" w:cs="Times New Roman"/>
          <w:b/>
          <w:szCs w:val="21"/>
        </w:rPr>
      </w:pPr>
      <w:r w:rsidRPr="005023BB">
        <w:rPr>
          <w:rFonts w:ascii="Times New Roman" w:eastAsiaTheme="majorEastAsia" w:hAnsi="Times New Roman" w:cs="Times New Roman"/>
          <w:b/>
          <w:szCs w:val="21"/>
        </w:rPr>
        <w:t>Summary of Proposal</w:t>
      </w:r>
    </w:p>
    <w:p w14:paraId="0FAFBA9B" w14:textId="47B1AB2F" w:rsidR="00786E54" w:rsidRPr="005023BB" w:rsidRDefault="00786E54" w:rsidP="00786E54">
      <w:pPr>
        <w:spacing w:line="360" w:lineRule="exact"/>
        <w:jc w:val="left"/>
        <w:rPr>
          <w:rFonts w:ascii="Times New Roman" w:eastAsiaTheme="majorEastAsia" w:hAnsi="Times New Roman" w:cs="Times New Roman"/>
          <w:szCs w:val="21"/>
        </w:rPr>
      </w:pPr>
    </w:p>
    <w:p w14:paraId="639676DE" w14:textId="3C2E939F" w:rsidR="00786E54" w:rsidRPr="005023BB" w:rsidRDefault="00786E54" w:rsidP="00786E54">
      <w:pPr>
        <w:spacing w:line="360" w:lineRule="exact"/>
        <w:jc w:val="left"/>
        <w:rPr>
          <w:rFonts w:ascii="Times New Roman" w:eastAsiaTheme="majorEastAsia" w:hAnsi="Times New Roman" w:cs="Times New Roman"/>
          <w:szCs w:val="21"/>
          <w:u w:val="single"/>
        </w:rPr>
      </w:pPr>
      <w:r w:rsidRPr="005023BB">
        <w:rPr>
          <w:rFonts w:ascii="Times New Roman" w:eastAsiaTheme="majorEastAsia" w:hAnsi="Times New Roman" w:cs="Times New Roman"/>
          <w:szCs w:val="21"/>
          <w:u w:val="single"/>
        </w:rPr>
        <w:t>* Please limit this “Summary of Proposal” form to two (2) pages.</w:t>
      </w:r>
    </w:p>
    <w:p w14:paraId="1E5B0315" w14:textId="61E1FE1F" w:rsidR="00786E54" w:rsidRPr="005023BB" w:rsidRDefault="00786E54" w:rsidP="00786E54">
      <w:pPr>
        <w:spacing w:line="360" w:lineRule="exact"/>
        <w:jc w:val="left"/>
        <w:rPr>
          <w:rFonts w:ascii="Times New Roman" w:eastAsiaTheme="majorEastAsia" w:hAnsi="Times New Roman" w:cs="Times New Roman"/>
          <w:szCs w:val="21"/>
        </w:rPr>
      </w:pPr>
    </w:p>
    <w:p w14:paraId="24920DB4" w14:textId="352FF5C7"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1. Project title </w:t>
      </w:r>
      <w:r w:rsidRPr="005023BB">
        <w:rPr>
          <w:rFonts w:ascii="Times New Roman" w:eastAsiaTheme="majorEastAsia" w:hAnsi="Times New Roman" w:cs="Times New Roman"/>
          <w:szCs w:val="21"/>
        </w:rPr>
        <w:t xml:space="preserve"> </w:t>
      </w:r>
    </w:p>
    <w:p w14:paraId="12247A66" w14:textId="1B54FCF3" w:rsidR="00786E54" w:rsidRPr="005023BB" w:rsidRDefault="00786E54" w:rsidP="00786E54">
      <w:pPr>
        <w:spacing w:line="360" w:lineRule="exact"/>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color w:val="4F81BD" w:themeColor="accent1"/>
          <w:szCs w:val="21"/>
        </w:rPr>
        <w:t xml:space="preserve">Study of  </w:t>
      </w:r>
      <w:r w:rsidRPr="005023BB">
        <w:rPr>
          <w:rFonts w:ascii="Times New Roman" w:eastAsiaTheme="majorEastAsia" w:hAnsi="Times New Roman" w:cs="Times New Roman"/>
          <w:iCs/>
          <w:color w:val="4F81BD" w:themeColor="accent1"/>
          <w:szCs w:val="21"/>
        </w:rPr>
        <w:t>･･･</w:t>
      </w:r>
    </w:p>
    <w:p w14:paraId="1C7863E3" w14:textId="2678BF1C" w:rsidR="00786E54" w:rsidRPr="005023BB" w:rsidRDefault="00786E54" w:rsidP="00786E54">
      <w:pPr>
        <w:spacing w:line="360" w:lineRule="exact"/>
        <w:jc w:val="left"/>
        <w:rPr>
          <w:rFonts w:ascii="Times New Roman" w:eastAsiaTheme="majorEastAsia" w:hAnsi="Times New Roman" w:cs="Times New Roman"/>
          <w:iCs/>
          <w:szCs w:val="21"/>
        </w:rPr>
      </w:pPr>
    </w:p>
    <w:p w14:paraId="519CC438" w14:textId="7D2F9E28" w:rsidR="00786E54" w:rsidRPr="005023BB" w:rsidRDefault="00786E54" w:rsidP="00786E54">
      <w:pPr>
        <w:spacing w:line="360" w:lineRule="exact"/>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bdr w:val="double" w:sz="4" w:space="0" w:color="auto"/>
        </w:rPr>
        <w:t xml:space="preserve"> 2. Principal investigator </w:t>
      </w:r>
      <w:r w:rsidRPr="005023BB">
        <w:rPr>
          <w:rFonts w:ascii="Times New Roman" w:eastAsiaTheme="majorEastAsia" w:hAnsi="Times New Roman" w:cs="Times New Roman"/>
          <w:iCs/>
          <w:szCs w:val="21"/>
        </w:rPr>
        <w:t xml:space="preserve"> </w:t>
      </w:r>
    </w:p>
    <w:p w14:paraId="0620807F" w14:textId="62FF8141"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Name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 xml:space="preserve">Hanako </w:t>
      </w:r>
      <w:proofErr w:type="spellStart"/>
      <w:r w:rsidRPr="005023BB">
        <w:rPr>
          <w:rFonts w:ascii="Times New Roman" w:eastAsiaTheme="majorEastAsia" w:hAnsi="Times New Roman" w:cs="Times New Roman"/>
          <w:iCs/>
          <w:color w:val="4F81BD" w:themeColor="accent1"/>
          <w:szCs w:val="21"/>
        </w:rPr>
        <w:t>Iryou</w:t>
      </w:r>
      <w:proofErr w:type="spellEnd"/>
    </w:p>
    <w:p w14:paraId="27EE4E0C" w14:textId="1A034272"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Gender</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r w:rsidRPr="005023BB">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color w:val="002060"/>
              <w:szCs w:val="21"/>
            </w:rPr>
            <w:t>☒</w:t>
          </w:r>
        </w:sdtContent>
      </w:sdt>
      <w:r w:rsidRPr="005023BB">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r w:rsidRPr="005023BB">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5023BB">
            <w:rPr>
              <w:rFonts w:ascii="Segoe UI Symbol" w:eastAsiaTheme="majorEastAsia" w:hAnsi="Segoe UI Symbol" w:cs="Segoe UI Symbol"/>
              <w:iCs/>
              <w:szCs w:val="21"/>
            </w:rPr>
            <w:t>☐</w:t>
          </w:r>
        </w:sdtContent>
      </w:sdt>
    </w:p>
    <w:p w14:paraId="7C34E7E4" w14:textId="1C699DEB"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Researcher ID</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8 digits</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XXXXXXXX</w:t>
      </w:r>
    </w:p>
    <w:p w14:paraId="14B10540" w14:textId="2C967190"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Month and year of birth</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Age</w:t>
      </w:r>
      <w:r w:rsidRPr="005023BB">
        <w:rPr>
          <w:rFonts w:ascii="Times New Roman" w:eastAsiaTheme="majorEastAsia" w:hAnsi="Times New Roman" w:cs="Times New Roman"/>
          <w:iCs/>
          <w:szCs w:val="21"/>
        </w:rPr>
        <w:t>）</w:t>
      </w:r>
      <w:r w:rsidRPr="005023BB">
        <w:rPr>
          <w:rFonts w:ascii="Times New Roman" w:eastAsiaTheme="majorEastAsia" w:hAnsi="Times New Roman" w:cs="Times New Roman"/>
          <w:iCs/>
          <w:szCs w:val="21"/>
        </w:rPr>
        <w:t xml:space="preserve"> </w:t>
      </w:r>
      <w:r w:rsidRPr="005023BB">
        <w:rPr>
          <w:rFonts w:ascii="Times New Roman" w:eastAsiaTheme="majorEastAsia" w:hAnsi="Times New Roman" w:cs="Times New Roman"/>
          <w:iCs/>
          <w:color w:val="4F81BD" w:themeColor="accent1"/>
          <w:szCs w:val="21"/>
        </w:rPr>
        <w:t xml:space="preserve">19XX </w:t>
      </w:r>
      <w:r w:rsidRPr="005023BB">
        <w:rPr>
          <w:rFonts w:ascii="Times New Roman" w:eastAsiaTheme="majorEastAsia" w:hAnsi="Times New Roman" w:cs="Times New Roman"/>
          <w:szCs w:val="21"/>
        </w:rPr>
        <w:t>/</w:t>
      </w:r>
      <w:r w:rsidRPr="005023BB">
        <w:rPr>
          <w:rFonts w:ascii="Times New Roman" w:eastAsiaTheme="majorEastAsia" w:hAnsi="Times New Roman" w:cs="Times New Roman"/>
          <w:iCs/>
          <w:color w:val="4F81BD" w:themeColor="accent1"/>
          <w:szCs w:val="21"/>
        </w:rPr>
        <w:t xml:space="preserve"> XX</w:t>
      </w:r>
      <w:r w:rsidRPr="005023BB">
        <w:rPr>
          <w:rFonts w:ascii="Times New Roman" w:eastAsiaTheme="majorEastAsia" w:hAnsi="Times New Roman" w:cs="Times New Roman" w:hint="eastAsia"/>
          <w:szCs w:val="21"/>
        </w:rPr>
        <w:t>（</w:t>
      </w:r>
      <w:proofErr w:type="spellStart"/>
      <w:r w:rsidRPr="005023BB">
        <w:rPr>
          <w:rFonts w:ascii="Times New Roman" w:eastAsiaTheme="majorEastAsia" w:hAnsi="Times New Roman" w:cs="Times New Roman"/>
          <w:iCs/>
          <w:color w:val="4F81BD" w:themeColor="accent1"/>
          <w:szCs w:val="21"/>
        </w:rPr>
        <w:t>XX</w:t>
      </w:r>
      <w:proofErr w:type="spellEnd"/>
      <w:r w:rsidRPr="005023BB">
        <w:rPr>
          <w:rFonts w:ascii="Times New Roman" w:eastAsiaTheme="majorEastAsia" w:hAnsi="Times New Roman" w:cs="Times New Roman"/>
          <w:iCs/>
          <w:color w:val="4F81BD" w:themeColor="accent1"/>
          <w:szCs w:val="21"/>
        </w:rPr>
        <w:t>：</w:t>
      </w:r>
      <w:r w:rsidRPr="005023BB">
        <w:rPr>
          <w:rFonts w:ascii="Times New Roman" w:eastAsiaTheme="majorEastAsia" w:hAnsi="Times New Roman" w:cs="Times New Roman"/>
          <w:iCs/>
          <w:szCs w:val="21"/>
        </w:rPr>
        <w:t>As of April 1,202</w:t>
      </w:r>
      <w:r w:rsidR="00F20E56" w:rsidRPr="005023BB">
        <w:rPr>
          <w:rFonts w:ascii="Times New Roman" w:eastAsiaTheme="majorEastAsia" w:hAnsi="Times New Roman" w:cs="Times New Roman" w:hint="eastAsia"/>
          <w:iCs/>
          <w:szCs w:val="21"/>
        </w:rPr>
        <w:t>2</w:t>
      </w:r>
      <w:r w:rsidRPr="005023BB">
        <w:rPr>
          <w:rFonts w:ascii="Times New Roman" w:eastAsiaTheme="majorEastAsia" w:hAnsi="Times New Roman" w:cs="Times New Roman"/>
          <w:iCs/>
          <w:szCs w:val="21"/>
        </w:rPr>
        <w:t>)</w:t>
      </w:r>
    </w:p>
    <w:p w14:paraId="66231F9F" w14:textId="4C747B87"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szCs w:val="21"/>
        </w:rPr>
        <w:t xml:space="preserve">Affiliation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ZZZZZZ University</w:t>
      </w:r>
    </w:p>
    <w:p w14:paraId="6C80F984" w14:textId="5B9ABA51"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Department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proofErr w:type="spellStart"/>
      <w:r w:rsidRPr="005023BB">
        <w:rPr>
          <w:rFonts w:ascii="Times New Roman" w:eastAsiaTheme="majorEastAsia" w:hAnsi="Times New Roman" w:cs="Times New Roman"/>
          <w:iCs/>
          <w:color w:val="4F81BD" w:themeColor="accent1"/>
          <w:szCs w:val="21"/>
        </w:rPr>
        <w:t>Department</w:t>
      </w:r>
      <w:proofErr w:type="spellEnd"/>
      <w:r w:rsidRPr="005023BB">
        <w:rPr>
          <w:rFonts w:ascii="Times New Roman" w:eastAsiaTheme="majorEastAsia" w:hAnsi="Times New Roman" w:cs="Times New Roman"/>
          <w:iCs/>
          <w:color w:val="4F81BD" w:themeColor="accent1"/>
          <w:szCs w:val="21"/>
        </w:rPr>
        <w:t xml:space="preserve"> of YYYYYY</w:t>
      </w:r>
    </w:p>
    <w:p w14:paraId="2AF1263B" w14:textId="42AD8B38"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5023BB">
        <w:rPr>
          <w:rFonts w:ascii="Times New Roman" w:eastAsiaTheme="majorEastAsia" w:hAnsi="Times New Roman" w:cs="Times New Roman"/>
          <w:iCs/>
          <w:szCs w:val="21"/>
        </w:rPr>
        <w:t xml:space="preserve">Position title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Professor</w:t>
      </w:r>
    </w:p>
    <w:p w14:paraId="005460DB" w14:textId="77B8327E" w:rsidR="00786E54" w:rsidRPr="005023BB"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5023BB">
        <w:rPr>
          <w:rFonts w:ascii="Times New Roman" w:eastAsiaTheme="majorEastAsia" w:hAnsi="Times New Roman" w:cs="Times New Roman"/>
          <w:iCs/>
          <w:szCs w:val="21"/>
        </w:rPr>
        <w:t xml:space="preserve">E-mail address </w:t>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szCs w:val="21"/>
        </w:rPr>
        <w:tab/>
      </w:r>
      <w:r w:rsidRPr="005023BB">
        <w:rPr>
          <w:rFonts w:ascii="Times New Roman" w:eastAsiaTheme="majorEastAsia" w:hAnsi="Times New Roman" w:cs="Times New Roman"/>
          <w:iCs/>
          <w:color w:val="4F81BD" w:themeColor="accent1"/>
          <w:szCs w:val="21"/>
        </w:rPr>
        <w:t>ZZZZZZ@YY.jp</w:t>
      </w:r>
    </w:p>
    <w:p w14:paraId="4014669C" w14:textId="70760B99" w:rsidR="00786E54" w:rsidRPr="005023BB" w:rsidRDefault="00786E54" w:rsidP="00786E54">
      <w:pPr>
        <w:spacing w:line="360" w:lineRule="exact"/>
        <w:jc w:val="left"/>
        <w:rPr>
          <w:rFonts w:ascii="Times New Roman" w:eastAsiaTheme="majorEastAsia" w:hAnsi="Times New Roman" w:cs="Times New Roman"/>
          <w:szCs w:val="21"/>
        </w:rPr>
      </w:pPr>
    </w:p>
    <w:p w14:paraId="69B1393A" w14:textId="24F6EA33"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3. Abstract (400 words maximum) </w:t>
      </w:r>
      <w:r w:rsidRPr="005023BB">
        <w:rPr>
          <w:rFonts w:ascii="Times New Roman" w:eastAsiaTheme="majorEastAsia" w:hAnsi="Times New Roman" w:cs="Times New Roman"/>
          <w:szCs w:val="21"/>
        </w:rPr>
        <w:t xml:space="preserve"> </w:t>
      </w:r>
    </w:p>
    <w:p w14:paraId="4EED4408" w14:textId="5E349D9E"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Outline your research proposal, mentioning the anticipated results, in 400 words or less.</w:t>
      </w:r>
    </w:p>
    <w:p w14:paraId="7F57B833" w14:textId="18B7F3F1" w:rsidR="00786E54" w:rsidRPr="005023BB" w:rsidRDefault="00786E54" w:rsidP="00786E54">
      <w:pPr>
        <w:spacing w:line="360" w:lineRule="exact"/>
        <w:jc w:val="left"/>
        <w:rPr>
          <w:rFonts w:ascii="Times New Roman" w:eastAsiaTheme="majorEastAsia" w:hAnsi="Times New Roman" w:cs="Times New Roman"/>
          <w:i/>
          <w:color w:val="4F81BD" w:themeColor="accent1"/>
          <w:szCs w:val="21"/>
        </w:rPr>
      </w:pPr>
      <w:r w:rsidRPr="005023BB">
        <w:rPr>
          <w:rFonts w:ascii="Times New Roman" w:eastAsiaTheme="majorEastAsia" w:hAnsi="Times New Roman" w:cs="Times New Roman"/>
          <w:iCs/>
          <w:color w:val="4F81BD" w:themeColor="accent1"/>
          <w:szCs w:val="21"/>
        </w:rPr>
        <w:t>○○○○○○○○○○○○○○○○○○○○○○○○○○○○○○○○○○○○○○○○○○○○○○○○○○○○○○○○○○○○○○○○○○○○○○○○○○○○○○○○○○○○○○○○○○○○○○○○○○○.○○○○○○○○○○○○○○○○○○○○○○○○○○○○○○○○○○○○○○○○○○○○○○○○○○○○○○○○○○○○○○○○○○○○○○○○○○○○○○○○○○○○○○○○○○○○○○○○○○○</w:t>
      </w:r>
      <w:r w:rsidRPr="005023BB">
        <w:rPr>
          <w:rFonts w:ascii="Times New Roman" w:eastAsiaTheme="majorEastAsia" w:hAnsi="Times New Roman" w:cs="Times New Roman"/>
          <w:i/>
          <w:color w:val="4F81BD" w:themeColor="accent1"/>
          <w:szCs w:val="21"/>
        </w:rPr>
        <w:t>.</w:t>
      </w:r>
    </w:p>
    <w:p w14:paraId="63427FCD" w14:textId="64161AF2" w:rsidR="00786E54" w:rsidRPr="005023BB"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17DDB71C" w:rsidR="00786E54" w:rsidRPr="005023BB"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5023BB">
        <w:rPr>
          <w:rFonts w:ascii="Times New Roman" w:eastAsiaTheme="majorEastAsia" w:hAnsi="Times New Roman" w:cs="Times New Roman"/>
          <w:color w:val="4F81BD" w:themeColor="accent1"/>
          <w:szCs w:val="21"/>
        </w:rPr>
        <w:br w:type="page"/>
      </w:r>
    </w:p>
    <w:p w14:paraId="3AEA8037" w14:textId="354D56F4" w:rsidR="00786E54" w:rsidRPr="005023BB"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lastRenderedPageBreak/>
        <w:t xml:space="preserve"> </w:t>
      </w:r>
      <w:r w:rsidRPr="005023BB">
        <w:rPr>
          <w:rFonts w:ascii="Times New Roman" w:eastAsiaTheme="majorEastAsia" w:hAnsi="Times New Roman" w:cs="Times New Roman"/>
          <w:szCs w:val="21"/>
          <w:bdr w:val="double" w:sz="4" w:space="0" w:color="auto"/>
        </w:rPr>
        <w:t xml:space="preserve"> 4. Keywords (10 items maximum) </w:t>
      </w:r>
      <w:r w:rsidRPr="005023BB">
        <w:rPr>
          <w:rFonts w:ascii="Times New Roman" w:eastAsiaTheme="majorEastAsia" w:hAnsi="Times New Roman" w:cs="Times New Roman"/>
          <w:szCs w:val="21"/>
        </w:rPr>
        <w:t xml:space="preserve"> </w:t>
      </w:r>
    </w:p>
    <w:p w14:paraId="51459B91" w14:textId="3E355EC9"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List as many as 10 terms that most likely represent the essence of the proposed research.</w:t>
      </w:r>
    </w:p>
    <w:p w14:paraId="766DDE7E" w14:textId="3866A119"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1.</w:t>
      </w:r>
      <w:r w:rsidR="00CD6D2A" w:rsidRPr="005023BB">
        <w:rPr>
          <w:rFonts w:ascii="Times New Roman" w:eastAsiaTheme="majorEastAsia" w:hAnsi="Times New Roman" w:cs="Times New Roman"/>
          <w:szCs w:val="21"/>
        </w:rPr>
        <w:t xml:space="preserve">xxx </w:t>
      </w:r>
      <w:r w:rsidR="00CD6D2A" w:rsidRPr="005023BB">
        <w:rPr>
          <w:rFonts w:ascii="Times New Roman" w:eastAsiaTheme="majorEastAsia" w:hAnsi="Times New Roman" w:cs="Times New Roman"/>
        </w:rPr>
        <w:t>instrumentation</w:t>
      </w:r>
      <w:r w:rsidRPr="005023BB">
        <w:rPr>
          <w:rFonts w:ascii="Times New Roman" w:eastAsiaTheme="majorEastAsia" w:hAnsi="Times New Roman" w:cs="Times New Roman"/>
          <w:szCs w:val="21"/>
        </w:rPr>
        <w:tab/>
        <w:t xml:space="preserve"> 2.</w:t>
      </w:r>
      <w:r w:rsidR="00CD6D2A" w:rsidRPr="005023BB">
        <w:rPr>
          <w:rFonts w:ascii="Times New Roman" w:eastAsiaTheme="majorEastAsia" w:hAnsi="Times New Roman" w:cs="Times New Roman"/>
          <w:color w:val="0070C0"/>
          <w:szCs w:val="21"/>
        </w:rPr>
        <w:t xml:space="preserve"> xxx synthase inhibitor</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3.</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4. </w:t>
      </w:r>
    </w:p>
    <w:p w14:paraId="6FFD794A" w14:textId="130512BD"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5.</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 6.</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7.</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8.</w:t>
      </w:r>
    </w:p>
    <w:p w14:paraId="6A22ECEA" w14:textId="2AAF6590"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9.</w:t>
      </w:r>
      <w:r w:rsidRPr="005023BB">
        <w:rPr>
          <w:rFonts w:ascii="Times New Roman" w:eastAsiaTheme="majorEastAsia" w:hAnsi="Times New Roman" w:cs="Times New Roman"/>
          <w:szCs w:val="21"/>
        </w:rPr>
        <w:tab/>
      </w:r>
      <w:r w:rsidRPr="005023BB">
        <w:rPr>
          <w:rFonts w:ascii="Times New Roman" w:eastAsiaTheme="majorEastAsia" w:hAnsi="Times New Roman" w:cs="Times New Roman"/>
          <w:szCs w:val="21"/>
        </w:rPr>
        <w:tab/>
        <w:t xml:space="preserve">10. </w:t>
      </w:r>
    </w:p>
    <w:p w14:paraId="58E7AF8A" w14:textId="25D803BB" w:rsidR="00786E54" w:rsidRPr="005023BB" w:rsidRDefault="00786E54" w:rsidP="00786E54">
      <w:pPr>
        <w:spacing w:line="360" w:lineRule="exact"/>
        <w:jc w:val="left"/>
        <w:rPr>
          <w:rFonts w:ascii="Times New Roman" w:eastAsiaTheme="majorEastAsia" w:hAnsi="Times New Roman" w:cs="Times New Roman"/>
          <w:szCs w:val="21"/>
        </w:rPr>
      </w:pPr>
    </w:p>
    <w:p w14:paraId="4B461580" w14:textId="73F26982"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bdr w:val="double" w:sz="4" w:space="0" w:color="auto"/>
        </w:rPr>
        <w:t xml:space="preserve"> 5. Publication list (10 items maximum) </w:t>
      </w:r>
    </w:p>
    <w:p w14:paraId="5AB3BD91" w14:textId="1CE9121E" w:rsidR="00786E54" w:rsidRPr="005023BB" w:rsidRDefault="00786E54" w:rsidP="00786E54">
      <w:pPr>
        <w:spacing w:line="360" w:lineRule="exact"/>
        <w:jc w:val="left"/>
        <w:rPr>
          <w:rFonts w:ascii="Times New Roman" w:eastAsiaTheme="majorEastAsia" w:hAnsi="Times New Roman" w:cs="Times New Roman"/>
          <w:i/>
          <w:szCs w:val="21"/>
        </w:rPr>
      </w:pPr>
      <w:r w:rsidRPr="005023BB">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1D04D439"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1.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T,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K, Hanako </w:t>
      </w:r>
      <w:proofErr w:type="spellStart"/>
      <w:r w:rsidR="00CD6D2A" w:rsidRPr="005023BB">
        <w:rPr>
          <w:rFonts w:ascii="Times New Roman" w:eastAsiaTheme="majorEastAsia" w:hAnsi="Times New Roman" w:cs="Times New Roman"/>
          <w:color w:val="0070C0"/>
          <w:szCs w:val="21"/>
        </w:rPr>
        <w:t>Iryo</w:t>
      </w:r>
      <w:proofErr w:type="spellEnd"/>
      <w:r w:rsidR="00CD6D2A" w:rsidRPr="005023BB">
        <w:rPr>
          <w:rFonts w:ascii="Times New Roman" w:eastAsiaTheme="majorEastAsia" w:hAnsi="Times New Roman" w:cs="Times New Roman"/>
          <w:color w:val="0070C0"/>
          <w:szCs w:val="21"/>
        </w:rPr>
        <w:t>. Research for □□. nature. 2018, 111, 999-1003</w:t>
      </w:r>
    </w:p>
    <w:p w14:paraId="0A166BAA" w14:textId="5824FA8F"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color w:val="0070C0"/>
          <w:szCs w:val="21"/>
        </w:rPr>
        <w:t>*</w:t>
      </w:r>
      <w:r w:rsidRPr="005023BB">
        <w:rPr>
          <w:rFonts w:ascii="Times New Roman" w:eastAsiaTheme="majorEastAsia" w:hAnsi="Times New Roman" w:cs="Times New Roman"/>
          <w:szCs w:val="21"/>
        </w:rPr>
        <w:t xml:space="preserve">2. </w:t>
      </w:r>
      <w:r w:rsidR="00CD6D2A" w:rsidRPr="005023BB">
        <w:rPr>
          <w:rFonts w:ascii="Times New Roman" w:eastAsiaTheme="majorEastAsia" w:hAnsi="Times New Roman" w:cs="Times New Roman"/>
          <w:color w:val="0070C0"/>
          <w:szCs w:val="21"/>
        </w:rPr>
        <w:t xml:space="preserve">Hanako </w:t>
      </w:r>
      <w:proofErr w:type="spellStart"/>
      <w:r w:rsidR="00CD6D2A" w:rsidRPr="005023BB">
        <w:rPr>
          <w:rFonts w:ascii="Times New Roman" w:eastAsiaTheme="majorEastAsia" w:hAnsi="Times New Roman" w:cs="Times New Roman"/>
          <w:color w:val="0070C0"/>
          <w:szCs w:val="21"/>
        </w:rPr>
        <w:t>Iryo</w:t>
      </w:r>
      <w:proofErr w:type="spellEnd"/>
      <w:r w:rsidR="00CD6D2A" w:rsidRPr="005023BB">
        <w:rPr>
          <w:rFonts w:ascii="Times New Roman" w:eastAsiaTheme="majorEastAsia" w:hAnsi="Times New Roman" w:cs="Times New Roman"/>
          <w:color w:val="0070C0"/>
          <w:szCs w:val="21"/>
        </w:rPr>
        <w:t xml:space="preserve">, </w:t>
      </w:r>
      <w:proofErr w:type="spellStart"/>
      <w:r w:rsidR="00CD6D2A" w:rsidRPr="005023BB">
        <w:rPr>
          <w:rFonts w:ascii="Times New Roman" w:eastAsiaTheme="majorEastAsia" w:hAnsi="Times New Roman" w:cs="Times New Roman"/>
          <w:color w:val="0070C0"/>
          <w:szCs w:val="21"/>
        </w:rPr>
        <w:t>Amed</w:t>
      </w:r>
      <w:proofErr w:type="spellEnd"/>
      <w:r w:rsidR="00CD6D2A" w:rsidRPr="005023BB">
        <w:rPr>
          <w:rFonts w:ascii="Times New Roman" w:eastAsiaTheme="majorEastAsia" w:hAnsi="Times New Roman" w:cs="Times New Roman"/>
          <w:color w:val="0070C0"/>
          <w:szCs w:val="21"/>
        </w:rPr>
        <w:t xml:space="preserve"> H, </w:t>
      </w:r>
      <w:proofErr w:type="spellStart"/>
      <w:r w:rsidR="00CD6D2A" w:rsidRPr="005023BB">
        <w:rPr>
          <w:rFonts w:ascii="Times New Roman" w:eastAsiaTheme="majorEastAsia" w:hAnsi="Times New Roman" w:cs="Times New Roman"/>
          <w:color w:val="0070C0"/>
          <w:szCs w:val="21"/>
        </w:rPr>
        <w:t>Aemd</w:t>
      </w:r>
      <w:proofErr w:type="spellEnd"/>
      <w:r w:rsidR="00CD6D2A" w:rsidRPr="005023BB">
        <w:rPr>
          <w:rFonts w:ascii="Times New Roman" w:eastAsiaTheme="majorEastAsia" w:hAnsi="Times New Roman" w:cs="Times New Roman"/>
          <w:color w:val="0070C0"/>
          <w:szCs w:val="21"/>
        </w:rPr>
        <w:t xml:space="preserve"> K. Research for </w:t>
      </w:r>
      <w:r w:rsidR="00CD6D2A" w:rsidRPr="005023BB">
        <w:rPr>
          <w:rFonts w:ascii="Cambria Math" w:eastAsiaTheme="majorEastAsia" w:hAnsi="Cambria Math" w:cs="Cambria Math"/>
          <w:color w:val="0070C0"/>
          <w:szCs w:val="21"/>
        </w:rPr>
        <w:t>△△</w:t>
      </w:r>
      <w:r w:rsidR="00CD6D2A" w:rsidRPr="005023BB">
        <w:rPr>
          <w:rFonts w:ascii="Times New Roman" w:eastAsiaTheme="majorEastAsia" w:hAnsi="Times New Roman" w:cs="Times New Roman"/>
          <w:color w:val="0070C0"/>
          <w:szCs w:val="21"/>
        </w:rPr>
        <w:t>. Journal of ○○. 2016, 111, 2222-33</w:t>
      </w:r>
    </w:p>
    <w:p w14:paraId="192D190D" w14:textId="1777ECE4"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3. </w:t>
      </w:r>
    </w:p>
    <w:p w14:paraId="7226B55A" w14:textId="7B0A0D69"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4. </w:t>
      </w:r>
    </w:p>
    <w:p w14:paraId="52082F49" w14:textId="6F210968"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5. </w:t>
      </w:r>
    </w:p>
    <w:p w14:paraId="1F0AEB73" w14:textId="0E6D258A"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6. </w:t>
      </w:r>
    </w:p>
    <w:p w14:paraId="00F74BC9" w14:textId="71147528"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7. </w:t>
      </w:r>
    </w:p>
    <w:p w14:paraId="2A23098E" w14:textId="6DFB2615"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8. </w:t>
      </w:r>
    </w:p>
    <w:p w14:paraId="1D325485" w14:textId="73BBB03A"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 xml:space="preserve">9. </w:t>
      </w:r>
    </w:p>
    <w:p w14:paraId="2EE13FAE" w14:textId="65C317D5" w:rsidR="00786E54" w:rsidRPr="005023BB" w:rsidRDefault="00786E54" w:rsidP="00786E54">
      <w:pPr>
        <w:spacing w:line="360" w:lineRule="exact"/>
        <w:ind w:firstLineChars="59" w:firstLine="124"/>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t>10.</w:t>
      </w:r>
    </w:p>
    <w:p w14:paraId="1254D1BD" w14:textId="39EC686C" w:rsidR="00786E54" w:rsidRPr="005023BB" w:rsidRDefault="00786E54" w:rsidP="00786E54">
      <w:pPr>
        <w:spacing w:line="360" w:lineRule="exact"/>
        <w:jc w:val="left"/>
        <w:rPr>
          <w:rFonts w:ascii="Times New Roman" w:eastAsiaTheme="majorEastAsia" w:hAnsi="Times New Roman" w:cs="Times New Roman"/>
          <w:szCs w:val="21"/>
        </w:rPr>
      </w:pPr>
      <w:r w:rsidRPr="005023BB">
        <w:rPr>
          <w:rFonts w:ascii="Times New Roman" w:eastAsiaTheme="majorEastAsia" w:hAnsi="Times New Roman" w:cs="Times New Roman"/>
          <w:szCs w:val="21"/>
        </w:rPr>
        <w:br w:type="page"/>
      </w:r>
    </w:p>
    <w:p w14:paraId="5AFF017C" w14:textId="77777777" w:rsidR="00786E54" w:rsidRPr="005023BB" w:rsidRDefault="00786E54" w:rsidP="00786E54">
      <w:pPr>
        <w:spacing w:line="360" w:lineRule="exact"/>
        <w:jc w:val="center"/>
        <w:rPr>
          <w:rFonts w:asciiTheme="majorEastAsia" w:eastAsiaTheme="majorEastAsia" w:hAnsiTheme="majorEastAsia"/>
          <w:b/>
          <w:szCs w:val="21"/>
        </w:rPr>
      </w:pPr>
      <w:r w:rsidRPr="005023BB">
        <w:rPr>
          <w:rFonts w:asciiTheme="majorEastAsia" w:eastAsiaTheme="majorEastAsia" w:hAnsiTheme="majorEastAsia" w:hint="eastAsia"/>
          <w:b/>
          <w:szCs w:val="21"/>
        </w:rPr>
        <w:lastRenderedPageBreak/>
        <w:t>研究開発提案書要約</w:t>
      </w:r>
    </w:p>
    <w:p w14:paraId="03E8CEA0" w14:textId="77777777" w:rsidR="00786E54" w:rsidRPr="005023BB" w:rsidRDefault="00786E54" w:rsidP="00786E54">
      <w:pPr>
        <w:spacing w:line="360" w:lineRule="exact"/>
        <w:jc w:val="left"/>
        <w:rPr>
          <w:rFonts w:asciiTheme="majorEastAsia" w:eastAsiaTheme="majorEastAsia" w:hAnsiTheme="majorEastAsia"/>
          <w:szCs w:val="21"/>
        </w:rPr>
      </w:pPr>
    </w:p>
    <w:p w14:paraId="154B8062" w14:textId="5552823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 本「研究開発提案書要約」は</w:t>
      </w:r>
      <w:r w:rsidRPr="005023BB">
        <w:rPr>
          <w:rFonts w:asciiTheme="majorEastAsia" w:eastAsiaTheme="majorEastAsia" w:hAnsiTheme="majorEastAsia" w:hint="eastAsia"/>
          <w:szCs w:val="21"/>
          <w:u w:val="single"/>
        </w:rPr>
        <w:t>２</w:t>
      </w:r>
      <w:r w:rsidR="00B45D45" w:rsidRPr="005023BB">
        <w:rPr>
          <w:rFonts w:asciiTheme="majorEastAsia" w:eastAsiaTheme="majorEastAsia" w:hAnsiTheme="majorEastAsia" w:hint="eastAsia"/>
          <w:szCs w:val="21"/>
          <w:u w:val="single"/>
        </w:rPr>
        <w:t>ページ</w:t>
      </w:r>
      <w:r w:rsidRPr="005023BB">
        <w:rPr>
          <w:rFonts w:asciiTheme="majorEastAsia" w:eastAsiaTheme="majorEastAsia" w:hAnsiTheme="majorEastAsia" w:hint="eastAsia"/>
          <w:szCs w:val="21"/>
          <w:u w:val="single"/>
        </w:rPr>
        <w:t>以内</w:t>
      </w:r>
      <w:r w:rsidRPr="005023BB">
        <w:rPr>
          <w:rFonts w:asciiTheme="majorEastAsia" w:eastAsiaTheme="majorEastAsia" w:hAnsiTheme="majorEastAsia" w:hint="eastAsia"/>
          <w:szCs w:val="21"/>
        </w:rPr>
        <w:t>に収めてください。</w:t>
      </w:r>
    </w:p>
    <w:p w14:paraId="0C88E22E" w14:textId="77777777" w:rsidR="00786E54" w:rsidRPr="005023BB" w:rsidRDefault="00786E54" w:rsidP="00786E54">
      <w:pPr>
        <w:spacing w:line="360" w:lineRule="exact"/>
        <w:jc w:val="left"/>
        <w:rPr>
          <w:rFonts w:asciiTheme="majorEastAsia" w:eastAsiaTheme="majorEastAsia" w:hAnsiTheme="majorEastAsia"/>
          <w:szCs w:val="21"/>
        </w:rPr>
      </w:pPr>
    </w:p>
    <w:p w14:paraId="7A59C97C"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１．研究開発課題名 </w:t>
      </w:r>
      <w:r w:rsidRPr="005023BB">
        <w:rPr>
          <w:rFonts w:asciiTheme="majorEastAsia" w:eastAsiaTheme="majorEastAsia" w:hAnsiTheme="majorEastAsia" w:hint="eastAsia"/>
          <w:szCs w:val="21"/>
        </w:rPr>
        <w:t xml:space="preserve"> </w:t>
      </w:r>
    </w:p>
    <w:p w14:paraId="6193A4E3" w14:textId="77777777" w:rsidR="00786E54" w:rsidRPr="005023BB" w:rsidRDefault="00786E54" w:rsidP="00786E54">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△△△△の創出を目指した研究</w:t>
      </w:r>
    </w:p>
    <w:p w14:paraId="782988A1" w14:textId="77777777" w:rsidR="00786E54" w:rsidRPr="005023BB" w:rsidRDefault="00786E54" w:rsidP="00786E54">
      <w:pPr>
        <w:spacing w:line="360" w:lineRule="exact"/>
        <w:jc w:val="left"/>
        <w:rPr>
          <w:rFonts w:asciiTheme="majorEastAsia" w:eastAsiaTheme="majorEastAsia" w:hAnsiTheme="majorEastAsia"/>
          <w:szCs w:val="21"/>
        </w:rPr>
      </w:pPr>
    </w:p>
    <w:p w14:paraId="6C6B8577"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２．研究開発代表者 </w:t>
      </w:r>
      <w:r w:rsidRPr="005023BB">
        <w:rPr>
          <w:rFonts w:asciiTheme="majorEastAsia" w:eastAsiaTheme="majorEastAsia" w:hAnsiTheme="majorEastAsia" w:hint="eastAsia"/>
          <w:szCs w:val="21"/>
        </w:rPr>
        <w:t xml:space="preserve"> </w:t>
      </w:r>
    </w:p>
    <w:p w14:paraId="73EC2588"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5023BB">
        <w:rPr>
          <w:rFonts w:asciiTheme="majorEastAsia" w:eastAsiaTheme="majorEastAsia" w:hAnsiTheme="majorEastAsia" w:hint="eastAsia"/>
          <w:szCs w:val="21"/>
        </w:rPr>
        <w:t>氏名</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医療　花子</w:t>
      </w:r>
    </w:p>
    <w:p w14:paraId="4568C39F"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性別</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r w:rsidRPr="005023BB">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color w:val="002060"/>
              <w:szCs w:val="21"/>
            </w:rPr>
            <w:t>☒</w:t>
          </w:r>
        </w:sdtContent>
      </w:sdt>
      <w:r w:rsidRPr="005023BB">
        <w:rPr>
          <w:rFonts w:asciiTheme="majorEastAsia" w:eastAsiaTheme="majorEastAsia" w:hAnsiTheme="majorEastAsia"/>
          <w:color w:val="0070C0"/>
          <w:szCs w:val="21"/>
        </w:rPr>
        <w:t xml:space="preserve">　</w:t>
      </w:r>
      <w:r w:rsidRPr="005023BB">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r w:rsidRPr="005023BB">
        <w:rPr>
          <w:rFonts w:asciiTheme="majorEastAsia" w:eastAsiaTheme="majorEastAsia" w:hAnsiTheme="majorEastAsia"/>
          <w:szCs w:val="21"/>
        </w:rPr>
        <w:t xml:space="preserve">　回答</w:t>
      </w:r>
      <w:r w:rsidRPr="005023BB">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5023BB">
            <w:rPr>
              <w:rFonts w:asciiTheme="majorEastAsia" w:eastAsiaTheme="majorEastAsia" w:hAnsiTheme="majorEastAsia" w:cs="Segoe UI Symbol"/>
              <w:szCs w:val="21"/>
            </w:rPr>
            <w:t>☐</w:t>
          </w:r>
        </w:sdtContent>
      </w:sdt>
    </w:p>
    <w:p w14:paraId="5F259648" w14:textId="73FA4A69"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 xml:space="preserve">研究者番号（8桁）　</w:t>
      </w:r>
      <w:r w:rsidRPr="005023BB">
        <w:rPr>
          <w:rFonts w:asciiTheme="majorEastAsia" w:eastAsiaTheme="majorEastAsia" w:hAnsiTheme="majorEastAsia"/>
          <w:szCs w:val="21"/>
        </w:rPr>
        <w:tab/>
      </w:r>
      <w:r w:rsidR="00205782"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XXXXXXXX</w:t>
      </w:r>
    </w:p>
    <w:p w14:paraId="40033B19" w14:textId="1AB92B8C"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生年月（年齢）</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19XX</w:t>
      </w:r>
      <w:r w:rsidRPr="005023BB">
        <w:rPr>
          <w:rFonts w:asciiTheme="majorEastAsia" w:eastAsiaTheme="majorEastAsia" w:hAnsiTheme="majorEastAsia" w:hint="eastAsia"/>
          <w:szCs w:val="21"/>
        </w:rPr>
        <w:t>年</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szCs w:val="21"/>
        </w:rPr>
        <w:t>月（</w:t>
      </w:r>
      <w:r w:rsidRPr="005023BB">
        <w:rPr>
          <w:rFonts w:asciiTheme="majorEastAsia" w:eastAsiaTheme="majorEastAsia" w:hAnsiTheme="majorEastAsia"/>
          <w:color w:val="4F81BD" w:themeColor="accent1"/>
          <w:szCs w:val="21"/>
        </w:rPr>
        <w:t>XX</w:t>
      </w:r>
      <w:r w:rsidRPr="005023BB">
        <w:rPr>
          <w:rFonts w:asciiTheme="majorEastAsia" w:eastAsiaTheme="majorEastAsia" w:hAnsiTheme="majorEastAsia" w:hint="eastAsia"/>
          <w:szCs w:val="21"/>
        </w:rPr>
        <w:t>歳：2</w:t>
      </w:r>
      <w:r w:rsidRPr="005023BB">
        <w:rPr>
          <w:rFonts w:asciiTheme="majorEastAsia" w:eastAsiaTheme="majorEastAsia" w:hAnsiTheme="majorEastAsia"/>
          <w:szCs w:val="21"/>
        </w:rPr>
        <w:t>02</w:t>
      </w:r>
      <w:r w:rsidR="00F20E56" w:rsidRPr="005023BB">
        <w:rPr>
          <w:rFonts w:asciiTheme="majorEastAsia" w:eastAsiaTheme="majorEastAsia" w:hAnsiTheme="majorEastAsia" w:hint="eastAsia"/>
          <w:szCs w:val="21"/>
        </w:rPr>
        <w:t>2</w:t>
      </w:r>
      <w:r w:rsidRPr="005023BB">
        <w:rPr>
          <w:rFonts w:asciiTheme="majorEastAsia" w:eastAsiaTheme="majorEastAsia" w:hAnsiTheme="majorEastAsia" w:hint="eastAsia"/>
          <w:szCs w:val="21"/>
        </w:rPr>
        <w:t>年4月1日時点）</w:t>
      </w:r>
    </w:p>
    <w:p w14:paraId="56FEF9FC" w14:textId="64059AC0"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所属機関</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00205782"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○○○○大学</w:t>
      </w:r>
    </w:p>
    <w:p w14:paraId="0EC91277"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5023BB">
        <w:rPr>
          <w:rFonts w:asciiTheme="majorEastAsia" w:eastAsiaTheme="majorEastAsia" w:hAnsiTheme="majorEastAsia" w:hint="eastAsia"/>
          <w:szCs w:val="21"/>
        </w:rPr>
        <w:t>所属部署（部局）</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△△△学部</w:t>
      </w:r>
    </w:p>
    <w:p w14:paraId="52D61182"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役職</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hint="eastAsia"/>
          <w:color w:val="4F81BD" w:themeColor="accent1"/>
          <w:szCs w:val="21"/>
        </w:rPr>
        <w:t>教授</w:t>
      </w:r>
    </w:p>
    <w:p w14:paraId="796A7D7E" w14:textId="77777777" w:rsidR="00786E54" w:rsidRPr="005023BB"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5023BB">
        <w:rPr>
          <w:rFonts w:asciiTheme="majorEastAsia" w:eastAsiaTheme="majorEastAsia" w:hAnsiTheme="majorEastAsia" w:hint="eastAsia"/>
          <w:szCs w:val="21"/>
        </w:rPr>
        <w:t>連絡先（</w:t>
      </w:r>
      <w:r w:rsidRPr="005023BB">
        <w:rPr>
          <w:rFonts w:asciiTheme="majorEastAsia" w:eastAsiaTheme="majorEastAsia" w:hAnsiTheme="majorEastAsia"/>
          <w:szCs w:val="21"/>
        </w:rPr>
        <w:t>E-mail</w:t>
      </w:r>
      <w:r w:rsidRPr="005023BB">
        <w:rPr>
          <w:rFonts w:asciiTheme="majorEastAsia" w:eastAsiaTheme="majorEastAsia" w:hAnsiTheme="majorEastAsia" w:hint="eastAsia"/>
          <w:szCs w:val="21"/>
        </w:rPr>
        <w:t>）</w:t>
      </w:r>
      <w:r w:rsidRPr="005023BB">
        <w:rPr>
          <w:rFonts w:asciiTheme="majorEastAsia" w:eastAsiaTheme="majorEastAsia" w:hAnsiTheme="majorEastAsia"/>
          <w:szCs w:val="21"/>
        </w:rPr>
        <w:t xml:space="preserve"> </w:t>
      </w:r>
      <w:r w:rsidRPr="005023BB">
        <w:rPr>
          <w:rFonts w:asciiTheme="majorEastAsia" w:eastAsiaTheme="majorEastAsia" w:hAnsiTheme="majorEastAsia"/>
          <w:szCs w:val="21"/>
        </w:rPr>
        <w:tab/>
      </w:r>
      <w:r w:rsidRPr="005023BB">
        <w:rPr>
          <w:rFonts w:asciiTheme="majorEastAsia" w:eastAsiaTheme="majorEastAsia" w:hAnsiTheme="majorEastAsia"/>
          <w:szCs w:val="21"/>
        </w:rPr>
        <w:tab/>
      </w:r>
      <w:r w:rsidRPr="005023BB">
        <w:rPr>
          <w:rFonts w:asciiTheme="majorEastAsia" w:eastAsiaTheme="majorEastAsia" w:hAnsiTheme="majorEastAsia"/>
          <w:color w:val="4F81BD" w:themeColor="accent1"/>
          <w:szCs w:val="21"/>
        </w:rPr>
        <w:t>ZZZZZZ@YY.jp</w:t>
      </w:r>
    </w:p>
    <w:p w14:paraId="055D3FBE" w14:textId="77777777" w:rsidR="00786E54" w:rsidRPr="005023BB" w:rsidRDefault="00786E54" w:rsidP="00786E54">
      <w:pPr>
        <w:spacing w:line="360" w:lineRule="exact"/>
        <w:jc w:val="left"/>
        <w:rPr>
          <w:rFonts w:asciiTheme="majorEastAsia" w:eastAsiaTheme="majorEastAsia" w:hAnsiTheme="majorEastAsia"/>
          <w:szCs w:val="21"/>
        </w:rPr>
      </w:pPr>
    </w:p>
    <w:p w14:paraId="6562FDF7"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5023BB" w:rsidRDefault="00786E54" w:rsidP="00786E54">
      <w:pPr>
        <w:spacing w:line="360" w:lineRule="exact"/>
        <w:jc w:val="left"/>
        <w:rPr>
          <w:rFonts w:asciiTheme="majorEastAsia" w:eastAsiaTheme="majorEastAsia" w:hAnsiTheme="majorEastAsia"/>
          <w:i/>
          <w:szCs w:val="21"/>
        </w:rPr>
      </w:pPr>
      <w:r w:rsidRPr="005023BB">
        <w:rPr>
          <w:rFonts w:asciiTheme="majorEastAsia" w:eastAsiaTheme="majorEastAsia" w:hAnsiTheme="majorEastAsia" w:hint="eastAsia"/>
          <w:iCs/>
          <w:szCs w:val="21"/>
        </w:rPr>
        <w:t>1</w:t>
      </w:r>
      <w:r w:rsidRPr="005023BB">
        <w:rPr>
          <w:rFonts w:asciiTheme="majorEastAsia" w:eastAsiaTheme="majorEastAsia" w:hAnsiTheme="majorEastAsia"/>
          <w:iCs/>
          <w:szCs w:val="21"/>
        </w:rPr>
        <w:t>,</w:t>
      </w:r>
      <w:r w:rsidRPr="005023BB">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5023BB" w:rsidRDefault="00786E54" w:rsidP="00786E54">
      <w:pPr>
        <w:spacing w:line="360" w:lineRule="exact"/>
        <w:jc w:val="left"/>
        <w:rPr>
          <w:rFonts w:asciiTheme="majorEastAsia" w:eastAsiaTheme="majorEastAsia" w:hAnsiTheme="majorEastAsia"/>
          <w:color w:val="4F81BD" w:themeColor="accent1"/>
          <w:szCs w:val="21"/>
        </w:rPr>
      </w:pP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hint="eastAsia"/>
          <w:color w:val="4F81BD" w:themeColor="accent1"/>
          <w:szCs w:val="21"/>
        </w:rPr>
        <w:lastRenderedPageBreak/>
        <w:t>○○○○○○○○○○○○○。</w:t>
      </w:r>
    </w:p>
    <w:p w14:paraId="77F739A6" w14:textId="77777777" w:rsidR="00786E54" w:rsidRPr="005023BB" w:rsidRDefault="00786E54" w:rsidP="00786E54">
      <w:pPr>
        <w:spacing w:line="360" w:lineRule="exact"/>
        <w:jc w:val="left"/>
        <w:rPr>
          <w:rFonts w:asciiTheme="majorEastAsia" w:eastAsiaTheme="majorEastAsia" w:hAnsiTheme="majorEastAsia"/>
          <w:szCs w:val="21"/>
        </w:rPr>
      </w:pPr>
    </w:p>
    <w:p w14:paraId="626B99DA"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４．キーワード（疾患名以外、10単語以内）</w:t>
      </w:r>
      <w:r w:rsidRPr="005023BB">
        <w:rPr>
          <w:rFonts w:asciiTheme="majorEastAsia" w:eastAsiaTheme="majorEastAsia" w:hAnsiTheme="majorEastAsia" w:hint="eastAsia"/>
          <w:szCs w:val="21"/>
        </w:rPr>
        <w:t xml:space="preserve"> </w:t>
      </w:r>
    </w:p>
    <w:p w14:paraId="54FA2679"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rPr>
        <w:t>提案内容を示す、適切かつ重要と思われる単語を記載してください。</w:t>
      </w:r>
      <w:r w:rsidRPr="005023BB">
        <w:rPr>
          <w:rFonts w:asciiTheme="majorEastAsia" w:eastAsiaTheme="majorEastAsia" w:hAnsiTheme="majorEastAsia"/>
          <w:szCs w:val="21"/>
        </w:rPr>
        <w:t>(</w:t>
      </w:r>
      <w:r w:rsidRPr="005023BB">
        <w:rPr>
          <w:rFonts w:asciiTheme="majorEastAsia" w:eastAsiaTheme="majorEastAsia" w:hAnsiTheme="majorEastAsia" w:hint="eastAsia"/>
          <w:szCs w:val="21"/>
        </w:rPr>
        <w:t>例：研究手法、使用技術、医薬品モダリティ、生命現象、対象部位（臓器、組織、細胞等）、対象集団（妊産婦、</w:t>
      </w:r>
      <w:r w:rsidRPr="005023BB">
        <w:rPr>
          <w:rFonts w:asciiTheme="majorEastAsia" w:eastAsiaTheme="majorEastAsia" w:hAnsiTheme="majorEastAsia"/>
          <w:szCs w:val="21"/>
        </w:rPr>
        <w:t>AYA</w:t>
      </w:r>
      <w:r w:rsidRPr="005023BB">
        <w:rPr>
          <w:rFonts w:asciiTheme="majorEastAsia" w:eastAsiaTheme="majorEastAsia" w:hAnsiTheme="majorEastAsia" w:hint="eastAsia"/>
          <w:szCs w:val="21"/>
        </w:rPr>
        <w:t>世代など）、実験動物等、の具体名</w:t>
      </w:r>
      <w:r w:rsidRPr="005023BB">
        <w:rPr>
          <w:rFonts w:asciiTheme="majorEastAsia" w:eastAsiaTheme="majorEastAsia" w:hAnsiTheme="majorEastAsia"/>
          <w:szCs w:val="21"/>
        </w:rPr>
        <w:t>)</w:t>
      </w:r>
    </w:p>
    <w:p w14:paraId="1BA2C77A" w14:textId="77777777" w:rsidR="00786E54" w:rsidRPr="005023BB" w:rsidRDefault="00786E54" w:rsidP="00786E54">
      <w:pPr>
        <w:spacing w:line="360" w:lineRule="exact"/>
        <w:ind w:firstLineChars="100" w:firstLine="210"/>
        <w:jc w:val="left"/>
        <w:rPr>
          <w:rFonts w:asciiTheme="majorEastAsia" w:eastAsiaTheme="majorEastAsia" w:hAnsiTheme="majorEastAsia"/>
          <w:color w:val="0070C0"/>
          <w:szCs w:val="21"/>
        </w:rPr>
      </w:pPr>
      <w:r w:rsidRPr="005023BB">
        <w:rPr>
          <w:rFonts w:asciiTheme="majorEastAsia" w:eastAsiaTheme="majorEastAsia" w:hAnsiTheme="majorEastAsia"/>
          <w:szCs w:val="21"/>
        </w:rPr>
        <w:t>1.</w:t>
      </w:r>
      <w:r w:rsidRPr="005023BB">
        <w:rPr>
          <w:rFonts w:asciiTheme="majorEastAsia" w:eastAsiaTheme="majorEastAsia" w:hAnsiTheme="majorEastAsia" w:hint="eastAsia"/>
          <w:color w:val="4F81BD" w:themeColor="accent1"/>
          <w:szCs w:val="21"/>
        </w:rPr>
        <w:t>△△計測</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2.</w:t>
      </w:r>
      <w:r w:rsidRPr="005023BB">
        <w:rPr>
          <w:rFonts w:asciiTheme="majorEastAsia" w:eastAsiaTheme="majorEastAsia" w:hAnsiTheme="majorEastAsia" w:hint="eastAsia"/>
          <w:color w:val="4F81BD" w:themeColor="accent1"/>
          <w:szCs w:val="21"/>
        </w:rPr>
        <w:t>○○合成阻害剤</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3.</w:t>
      </w:r>
      <w:r w:rsidRPr="005023BB">
        <w:rPr>
          <w:rFonts w:asciiTheme="majorEastAsia" w:eastAsiaTheme="majorEastAsia" w:hAnsiTheme="majorEastAsia" w:hint="eastAsia"/>
          <w:color w:val="0070C0"/>
          <w:szCs w:val="21"/>
        </w:rPr>
        <w:t xml:space="preserve">　．．．．．．</w:t>
      </w:r>
    </w:p>
    <w:p w14:paraId="4ECB4CCA" w14:textId="77777777" w:rsidR="00786E54" w:rsidRPr="005023BB" w:rsidRDefault="00786E54" w:rsidP="00786E54">
      <w:pPr>
        <w:spacing w:line="360" w:lineRule="exact"/>
        <w:jc w:val="left"/>
        <w:rPr>
          <w:rFonts w:asciiTheme="majorEastAsia" w:eastAsiaTheme="majorEastAsia" w:hAnsiTheme="majorEastAsia"/>
          <w:szCs w:val="21"/>
        </w:rPr>
      </w:pPr>
    </w:p>
    <w:p w14:paraId="684DC76F" w14:textId="77777777" w:rsidR="00786E54" w:rsidRPr="005023BB" w:rsidRDefault="00786E54" w:rsidP="00786E54">
      <w:pPr>
        <w:spacing w:line="360" w:lineRule="exact"/>
        <w:jc w:val="left"/>
        <w:rPr>
          <w:rFonts w:asciiTheme="majorEastAsia" w:eastAsiaTheme="majorEastAsia" w:hAnsiTheme="majorEastAsia"/>
          <w:szCs w:val="21"/>
        </w:rPr>
      </w:pPr>
      <w:r w:rsidRPr="005023BB">
        <w:rPr>
          <w:rFonts w:asciiTheme="majorEastAsia" w:eastAsiaTheme="majorEastAsia" w:hAnsiTheme="majorEastAsia" w:hint="eastAsia"/>
          <w:szCs w:val="21"/>
          <w:bdr w:val="double" w:sz="4" w:space="0" w:color="auto"/>
        </w:rPr>
        <w:t xml:space="preserve"> ５．対象疾患（10個以内）</w:t>
      </w:r>
      <w:r w:rsidRPr="005023BB">
        <w:rPr>
          <w:rFonts w:asciiTheme="majorEastAsia" w:eastAsiaTheme="majorEastAsia" w:hAnsiTheme="majorEastAsia" w:hint="eastAsia"/>
          <w:szCs w:val="21"/>
        </w:rPr>
        <w:t xml:space="preserve"> </w:t>
      </w:r>
    </w:p>
    <w:p w14:paraId="0AE8D64D" w14:textId="77777777" w:rsidR="00786E54" w:rsidRPr="005023BB" w:rsidRDefault="00786E54" w:rsidP="00786E54">
      <w:pPr>
        <w:spacing w:line="360" w:lineRule="exact"/>
        <w:jc w:val="left"/>
        <w:rPr>
          <w:rFonts w:asciiTheme="majorEastAsia" w:eastAsiaTheme="majorEastAsia" w:hAnsiTheme="majorEastAsia"/>
          <w:iCs/>
          <w:szCs w:val="21"/>
        </w:rPr>
      </w:pPr>
      <w:r w:rsidRPr="005023BB">
        <w:rPr>
          <w:rFonts w:asciiTheme="majorEastAsia" w:eastAsiaTheme="majorEastAsia" w:hAnsiTheme="majorEastAsia" w:hint="eastAsia"/>
          <w:iCs/>
          <w:szCs w:val="21"/>
        </w:rPr>
        <w:t>研究の主題に近いものから</w:t>
      </w:r>
      <w:r w:rsidRPr="005023BB">
        <w:rPr>
          <w:rFonts w:asciiTheme="majorEastAsia" w:eastAsiaTheme="majorEastAsia" w:hAnsiTheme="majorEastAsia"/>
          <w:iCs/>
          <w:szCs w:val="21"/>
        </w:rPr>
        <w:t>順番に、主要な疾患名を10個</w:t>
      </w:r>
      <w:r w:rsidRPr="005023BB">
        <w:rPr>
          <w:rFonts w:asciiTheme="majorEastAsia" w:eastAsiaTheme="majorEastAsia" w:hAnsiTheme="majorEastAsia" w:hint="eastAsia"/>
          <w:iCs/>
          <w:szCs w:val="21"/>
        </w:rPr>
        <w:t>以内で</w:t>
      </w:r>
      <w:r w:rsidRPr="005023BB">
        <w:rPr>
          <w:rFonts w:asciiTheme="majorEastAsia" w:eastAsiaTheme="majorEastAsia" w:hAnsiTheme="majorEastAsia"/>
          <w:iCs/>
          <w:szCs w:val="21"/>
        </w:rPr>
        <w:t>記</w:t>
      </w:r>
      <w:r w:rsidRPr="005023BB">
        <w:rPr>
          <w:rFonts w:asciiTheme="majorEastAsia" w:eastAsiaTheme="majorEastAsia" w:hAnsiTheme="majorEastAsia" w:hint="eastAsia"/>
          <w:iCs/>
          <w:szCs w:val="21"/>
        </w:rPr>
        <w:t>載してください。</w:t>
      </w:r>
    </w:p>
    <w:p w14:paraId="21720DCF" w14:textId="77777777" w:rsidR="00786E54" w:rsidRPr="005023BB" w:rsidRDefault="00786E54" w:rsidP="00786E54">
      <w:pPr>
        <w:spacing w:line="360" w:lineRule="exact"/>
        <w:jc w:val="left"/>
        <w:rPr>
          <w:rFonts w:asciiTheme="majorEastAsia" w:eastAsiaTheme="majorEastAsia" w:hAnsiTheme="majorEastAsia"/>
          <w:iCs/>
          <w:szCs w:val="21"/>
        </w:rPr>
      </w:pPr>
      <w:r w:rsidRPr="005023BB">
        <w:rPr>
          <w:rFonts w:asciiTheme="majorEastAsia" w:eastAsiaTheme="majorEastAsia" w:hAnsiTheme="majorEastAsia" w:hint="eastAsia"/>
          <w:iCs/>
          <w:szCs w:val="21"/>
        </w:rPr>
        <w:t>なお</w:t>
      </w:r>
      <w:r w:rsidRPr="005023BB">
        <w:rPr>
          <w:rFonts w:asciiTheme="majorEastAsia" w:eastAsiaTheme="majorEastAsia" w:hAnsiTheme="majorEastAsia"/>
          <w:iCs/>
          <w:szCs w:val="21"/>
        </w:rPr>
        <w:t>、未診断疾患</w:t>
      </w:r>
      <w:r w:rsidRPr="005023BB">
        <w:rPr>
          <w:rFonts w:asciiTheme="majorEastAsia" w:eastAsiaTheme="majorEastAsia" w:hAnsiTheme="majorEastAsia" w:hint="eastAsia"/>
          <w:iCs/>
          <w:szCs w:val="21"/>
        </w:rPr>
        <w:t>が</w:t>
      </w:r>
      <w:r w:rsidRPr="005023BB">
        <w:rPr>
          <w:rFonts w:asciiTheme="majorEastAsia" w:eastAsiaTheme="majorEastAsia" w:hAnsiTheme="majorEastAsia"/>
          <w:iCs/>
          <w:szCs w:val="21"/>
        </w:rPr>
        <w:t>対象の場合は</w:t>
      </w:r>
      <w:r w:rsidRPr="005023BB">
        <w:rPr>
          <w:rFonts w:asciiTheme="majorEastAsia" w:eastAsiaTheme="majorEastAsia" w:hAnsiTheme="majorEastAsia" w:hint="eastAsia"/>
          <w:iCs/>
          <w:szCs w:val="21"/>
        </w:rPr>
        <w:t>「未診断疾患」、</w:t>
      </w:r>
      <w:r w:rsidRPr="005023BB">
        <w:rPr>
          <w:rFonts w:asciiTheme="majorEastAsia" w:eastAsiaTheme="majorEastAsia" w:hAnsiTheme="majorEastAsia"/>
          <w:iCs/>
          <w:szCs w:val="21"/>
        </w:rPr>
        <w:t>具体的な対象</w:t>
      </w:r>
      <w:r w:rsidRPr="005023BB">
        <w:rPr>
          <w:rFonts w:asciiTheme="majorEastAsia" w:eastAsiaTheme="majorEastAsia" w:hAnsiTheme="majorEastAsia" w:hint="eastAsia"/>
          <w:iCs/>
          <w:szCs w:val="21"/>
        </w:rPr>
        <w:t>疾患</w:t>
      </w:r>
      <w:r w:rsidRPr="005023BB">
        <w:rPr>
          <w:rFonts w:asciiTheme="majorEastAsia" w:eastAsiaTheme="majorEastAsia" w:hAnsiTheme="majorEastAsia"/>
          <w:iCs/>
          <w:szCs w:val="21"/>
        </w:rPr>
        <w:t>が</w:t>
      </w:r>
      <w:r w:rsidRPr="005023BB">
        <w:rPr>
          <w:rFonts w:asciiTheme="majorEastAsia" w:eastAsiaTheme="majorEastAsia" w:hAnsiTheme="majorEastAsia" w:hint="eastAsia"/>
          <w:iCs/>
          <w:szCs w:val="21"/>
        </w:rPr>
        <w:t>無い又は未定の</w:t>
      </w:r>
      <w:r w:rsidRPr="005023BB">
        <w:rPr>
          <w:rFonts w:asciiTheme="majorEastAsia" w:eastAsiaTheme="majorEastAsia" w:hAnsiTheme="majorEastAsia"/>
          <w:iCs/>
          <w:szCs w:val="21"/>
        </w:rPr>
        <w:t>場合は「対象なし」</w:t>
      </w:r>
      <w:r w:rsidRPr="005023BB">
        <w:rPr>
          <w:rFonts w:asciiTheme="majorEastAsia" w:eastAsiaTheme="majorEastAsia" w:hAnsiTheme="majorEastAsia" w:hint="eastAsia"/>
          <w:iCs/>
          <w:szCs w:val="21"/>
        </w:rPr>
        <w:t>と記載してください</w:t>
      </w:r>
      <w:r w:rsidRPr="005023BB">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5023BB">
        <w:rPr>
          <w:rFonts w:asciiTheme="majorEastAsia" w:eastAsiaTheme="majorEastAsia" w:hAnsiTheme="majorEastAsia"/>
          <w:szCs w:val="21"/>
        </w:rPr>
        <w:t>1.</w:t>
      </w:r>
      <w:r w:rsidRPr="005023BB">
        <w:rPr>
          <w:rFonts w:asciiTheme="majorEastAsia" w:eastAsiaTheme="majorEastAsia" w:hAnsiTheme="majorEastAsia" w:hint="eastAsia"/>
          <w:color w:val="4F81BD" w:themeColor="accent1"/>
          <w:szCs w:val="21"/>
        </w:rPr>
        <w:t>△△感染症</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2.</w:t>
      </w:r>
      <w:r w:rsidRPr="005023BB">
        <w:rPr>
          <w:rFonts w:asciiTheme="majorEastAsia" w:eastAsiaTheme="majorEastAsia" w:hAnsiTheme="majorEastAsia" w:hint="eastAsia"/>
          <w:color w:val="4F81BD" w:themeColor="accent1"/>
          <w:szCs w:val="21"/>
        </w:rPr>
        <w:t>○○病</w:t>
      </w:r>
      <w:r w:rsidRPr="005023BB">
        <w:rPr>
          <w:rFonts w:asciiTheme="majorEastAsia" w:eastAsiaTheme="majorEastAsia" w:hAnsiTheme="majorEastAsia" w:hint="eastAsia"/>
          <w:szCs w:val="21"/>
        </w:rPr>
        <w:t xml:space="preserve">　　</w:t>
      </w:r>
      <w:r w:rsidRPr="005023BB">
        <w:rPr>
          <w:rFonts w:asciiTheme="majorEastAsia" w:eastAsiaTheme="majorEastAsia" w:hAnsiTheme="majorEastAsia"/>
          <w:szCs w:val="21"/>
        </w:rPr>
        <w:t>3.</w:t>
      </w:r>
      <w:r w:rsidRPr="005023BB">
        <w:rPr>
          <w:rFonts w:asciiTheme="majorEastAsia" w:eastAsiaTheme="majorEastAsia" w:hAnsiTheme="majorEastAsia" w:hint="eastAsia"/>
          <w:color w:val="4F81BD" w:themeColor="accent1"/>
          <w:szCs w:val="21"/>
        </w:rPr>
        <w:t>□□</w:t>
      </w:r>
      <w:r w:rsidRPr="005023BB">
        <w:rPr>
          <w:rFonts w:asciiTheme="majorEastAsia" w:eastAsiaTheme="majorEastAsia" w:hAnsiTheme="majorEastAsia"/>
          <w:color w:val="4F81BD" w:themeColor="accent1"/>
          <w:szCs w:val="21"/>
        </w:rPr>
        <w:t>症候群</w:t>
      </w:r>
      <w:r w:rsidRPr="005023BB">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6B59" w14:textId="77777777" w:rsidR="007924CE" w:rsidRDefault="007924CE" w:rsidP="001C776E">
      <w:r>
        <w:separator/>
      </w:r>
    </w:p>
  </w:endnote>
  <w:endnote w:type="continuationSeparator" w:id="0">
    <w:p w14:paraId="2B3B1D16" w14:textId="77777777" w:rsidR="007924CE" w:rsidRDefault="007924CE"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8A2E" w14:textId="77777777" w:rsidR="007924CE" w:rsidRDefault="007924CE" w:rsidP="001C776E">
      <w:r>
        <w:separator/>
      </w:r>
    </w:p>
  </w:footnote>
  <w:footnote w:type="continuationSeparator" w:id="0">
    <w:p w14:paraId="416A50CE" w14:textId="77777777" w:rsidR="007924CE" w:rsidRDefault="007924CE"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407C67"/>
    <w:multiLevelType w:val="hybridMultilevel"/>
    <w:tmpl w:val="871A5202"/>
    <w:lvl w:ilvl="0" w:tplc="46907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A92A1D"/>
    <w:multiLevelType w:val="hybridMultilevel"/>
    <w:tmpl w:val="65E44324"/>
    <w:lvl w:ilvl="0" w:tplc="BBD44C16">
      <w:start w:val="1"/>
      <w:numFmt w:val="decimalEnclosedCircle"/>
      <w:lvlText w:val="%1"/>
      <w:lvlJc w:val="left"/>
      <w:pPr>
        <w:ind w:left="370" w:hanging="360"/>
      </w:pPr>
      <w:rPr>
        <w:rFonts w:hint="default"/>
        <w:color w:val="0070C0"/>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1"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C682712"/>
    <w:multiLevelType w:val="hybridMultilevel"/>
    <w:tmpl w:val="2C367206"/>
    <w:lvl w:ilvl="0" w:tplc="E7009B60">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7"/>
  </w:num>
  <w:num w:numId="3">
    <w:abstractNumId w:val="24"/>
  </w:num>
  <w:num w:numId="4">
    <w:abstractNumId w:val="22"/>
  </w:num>
  <w:num w:numId="5">
    <w:abstractNumId w:val="27"/>
  </w:num>
  <w:num w:numId="6">
    <w:abstractNumId w:val="5"/>
  </w:num>
  <w:num w:numId="7">
    <w:abstractNumId w:val="38"/>
  </w:num>
  <w:num w:numId="8">
    <w:abstractNumId w:val="26"/>
  </w:num>
  <w:num w:numId="9">
    <w:abstractNumId w:val="9"/>
  </w:num>
  <w:num w:numId="10">
    <w:abstractNumId w:val="31"/>
  </w:num>
  <w:num w:numId="11">
    <w:abstractNumId w:val="13"/>
  </w:num>
  <w:num w:numId="12">
    <w:abstractNumId w:val="28"/>
  </w:num>
  <w:num w:numId="13">
    <w:abstractNumId w:val="18"/>
  </w:num>
  <w:num w:numId="14">
    <w:abstractNumId w:val="35"/>
  </w:num>
  <w:num w:numId="15">
    <w:abstractNumId w:val="33"/>
  </w:num>
  <w:num w:numId="16">
    <w:abstractNumId w:val="17"/>
  </w:num>
  <w:num w:numId="17">
    <w:abstractNumId w:val="36"/>
  </w:num>
  <w:num w:numId="18">
    <w:abstractNumId w:val="23"/>
  </w:num>
  <w:num w:numId="19">
    <w:abstractNumId w:val="25"/>
  </w:num>
  <w:num w:numId="20">
    <w:abstractNumId w:val="8"/>
  </w:num>
  <w:num w:numId="21">
    <w:abstractNumId w:val="20"/>
  </w:num>
  <w:num w:numId="22">
    <w:abstractNumId w:val="30"/>
  </w:num>
  <w:num w:numId="23">
    <w:abstractNumId w:val="39"/>
  </w:num>
  <w:num w:numId="24">
    <w:abstractNumId w:val="1"/>
  </w:num>
  <w:num w:numId="25">
    <w:abstractNumId w:val="0"/>
  </w:num>
  <w:num w:numId="26">
    <w:abstractNumId w:val="32"/>
  </w:num>
  <w:num w:numId="27">
    <w:abstractNumId w:val="2"/>
  </w:num>
  <w:num w:numId="28">
    <w:abstractNumId w:val="15"/>
  </w:num>
  <w:num w:numId="29">
    <w:abstractNumId w:val="7"/>
  </w:num>
  <w:num w:numId="30">
    <w:abstractNumId w:val="21"/>
  </w:num>
  <w:num w:numId="31">
    <w:abstractNumId w:val="4"/>
  </w:num>
  <w:num w:numId="32">
    <w:abstractNumId w:val="16"/>
  </w:num>
  <w:num w:numId="33">
    <w:abstractNumId w:val="34"/>
  </w:num>
  <w:num w:numId="34">
    <w:abstractNumId w:val="6"/>
  </w:num>
  <w:num w:numId="35">
    <w:abstractNumId w:val="11"/>
  </w:num>
  <w:num w:numId="36">
    <w:abstractNumId w:val="12"/>
  </w:num>
  <w:num w:numId="37">
    <w:abstractNumId w:val="29"/>
  </w:num>
  <w:num w:numId="38">
    <w:abstractNumId w:val="10"/>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2BB2"/>
    <w:rsid w:val="00003D95"/>
    <w:rsid w:val="000112B0"/>
    <w:rsid w:val="00014E78"/>
    <w:rsid w:val="00014FAD"/>
    <w:rsid w:val="00017D5D"/>
    <w:rsid w:val="00020536"/>
    <w:rsid w:val="00020874"/>
    <w:rsid w:val="00023801"/>
    <w:rsid w:val="00025386"/>
    <w:rsid w:val="0002594C"/>
    <w:rsid w:val="00031246"/>
    <w:rsid w:val="000316C8"/>
    <w:rsid w:val="000348E1"/>
    <w:rsid w:val="00034F5F"/>
    <w:rsid w:val="0003543D"/>
    <w:rsid w:val="00037309"/>
    <w:rsid w:val="000405B5"/>
    <w:rsid w:val="00040E17"/>
    <w:rsid w:val="000414D3"/>
    <w:rsid w:val="0004445E"/>
    <w:rsid w:val="000468D3"/>
    <w:rsid w:val="00047C76"/>
    <w:rsid w:val="0005024C"/>
    <w:rsid w:val="000560DD"/>
    <w:rsid w:val="00060315"/>
    <w:rsid w:val="00062E77"/>
    <w:rsid w:val="00063B30"/>
    <w:rsid w:val="0006539E"/>
    <w:rsid w:val="00075604"/>
    <w:rsid w:val="000764CC"/>
    <w:rsid w:val="000770FC"/>
    <w:rsid w:val="00081DDF"/>
    <w:rsid w:val="00083737"/>
    <w:rsid w:val="000848FE"/>
    <w:rsid w:val="00085B4B"/>
    <w:rsid w:val="0008653B"/>
    <w:rsid w:val="0009260E"/>
    <w:rsid w:val="00096260"/>
    <w:rsid w:val="000978B4"/>
    <w:rsid w:val="000A252F"/>
    <w:rsid w:val="000A3A03"/>
    <w:rsid w:val="000A58A9"/>
    <w:rsid w:val="000B140E"/>
    <w:rsid w:val="000B14BA"/>
    <w:rsid w:val="000B18B7"/>
    <w:rsid w:val="000B1B7D"/>
    <w:rsid w:val="000B2C70"/>
    <w:rsid w:val="000B6532"/>
    <w:rsid w:val="000C0AD7"/>
    <w:rsid w:val="000C1022"/>
    <w:rsid w:val="000C16C9"/>
    <w:rsid w:val="000C6EB9"/>
    <w:rsid w:val="000D0B06"/>
    <w:rsid w:val="000D59AD"/>
    <w:rsid w:val="000D76FA"/>
    <w:rsid w:val="000E0CAE"/>
    <w:rsid w:val="000E0D84"/>
    <w:rsid w:val="000E6CAB"/>
    <w:rsid w:val="000F2FC8"/>
    <w:rsid w:val="000F57F2"/>
    <w:rsid w:val="000F5BFE"/>
    <w:rsid w:val="000F62FD"/>
    <w:rsid w:val="000F736E"/>
    <w:rsid w:val="001005A6"/>
    <w:rsid w:val="001025C2"/>
    <w:rsid w:val="001049D0"/>
    <w:rsid w:val="00106249"/>
    <w:rsid w:val="00117001"/>
    <w:rsid w:val="00125B59"/>
    <w:rsid w:val="00125C9B"/>
    <w:rsid w:val="00126654"/>
    <w:rsid w:val="001266A3"/>
    <w:rsid w:val="00146F42"/>
    <w:rsid w:val="001519E4"/>
    <w:rsid w:val="00156FFB"/>
    <w:rsid w:val="00157518"/>
    <w:rsid w:val="00160C1A"/>
    <w:rsid w:val="0016244A"/>
    <w:rsid w:val="00162E43"/>
    <w:rsid w:val="0016422F"/>
    <w:rsid w:val="0016479F"/>
    <w:rsid w:val="00164A9D"/>
    <w:rsid w:val="00166149"/>
    <w:rsid w:val="001703E3"/>
    <w:rsid w:val="00170D48"/>
    <w:rsid w:val="00170F5D"/>
    <w:rsid w:val="0017148F"/>
    <w:rsid w:val="00174A73"/>
    <w:rsid w:val="0017675E"/>
    <w:rsid w:val="0017748D"/>
    <w:rsid w:val="00177B43"/>
    <w:rsid w:val="0018163A"/>
    <w:rsid w:val="001816EB"/>
    <w:rsid w:val="00181C10"/>
    <w:rsid w:val="00183142"/>
    <w:rsid w:val="00184AD5"/>
    <w:rsid w:val="00191A99"/>
    <w:rsid w:val="00192AB2"/>
    <w:rsid w:val="00194571"/>
    <w:rsid w:val="00194F4A"/>
    <w:rsid w:val="001A0F81"/>
    <w:rsid w:val="001A1B71"/>
    <w:rsid w:val="001A3F41"/>
    <w:rsid w:val="001A525F"/>
    <w:rsid w:val="001A5812"/>
    <w:rsid w:val="001A604B"/>
    <w:rsid w:val="001B1BB4"/>
    <w:rsid w:val="001B1DE8"/>
    <w:rsid w:val="001C0A0B"/>
    <w:rsid w:val="001C0A97"/>
    <w:rsid w:val="001C141A"/>
    <w:rsid w:val="001C1D3C"/>
    <w:rsid w:val="001C3ECB"/>
    <w:rsid w:val="001C4F74"/>
    <w:rsid w:val="001C776E"/>
    <w:rsid w:val="001D0AF1"/>
    <w:rsid w:val="001D6542"/>
    <w:rsid w:val="001E26F7"/>
    <w:rsid w:val="001E3B48"/>
    <w:rsid w:val="001E44C6"/>
    <w:rsid w:val="001E4A57"/>
    <w:rsid w:val="001E4FF3"/>
    <w:rsid w:val="001E5804"/>
    <w:rsid w:val="001E5B71"/>
    <w:rsid w:val="001E76C8"/>
    <w:rsid w:val="001F0029"/>
    <w:rsid w:val="001F1828"/>
    <w:rsid w:val="001F1F4B"/>
    <w:rsid w:val="001F3D83"/>
    <w:rsid w:val="001F5428"/>
    <w:rsid w:val="001F6A8C"/>
    <w:rsid w:val="00200350"/>
    <w:rsid w:val="00200DFE"/>
    <w:rsid w:val="0020415B"/>
    <w:rsid w:val="00205782"/>
    <w:rsid w:val="002058C2"/>
    <w:rsid w:val="00214FE2"/>
    <w:rsid w:val="0022120E"/>
    <w:rsid w:val="00222E5A"/>
    <w:rsid w:val="00227787"/>
    <w:rsid w:val="00230BA4"/>
    <w:rsid w:val="00230C20"/>
    <w:rsid w:val="00233B57"/>
    <w:rsid w:val="002355ED"/>
    <w:rsid w:val="00242DF1"/>
    <w:rsid w:val="00243798"/>
    <w:rsid w:val="002438CF"/>
    <w:rsid w:val="00250A7F"/>
    <w:rsid w:val="00250F26"/>
    <w:rsid w:val="002549B8"/>
    <w:rsid w:val="00254E8A"/>
    <w:rsid w:val="00256457"/>
    <w:rsid w:val="00263B90"/>
    <w:rsid w:val="00264826"/>
    <w:rsid w:val="002655A5"/>
    <w:rsid w:val="00265829"/>
    <w:rsid w:val="00270558"/>
    <w:rsid w:val="00271EDE"/>
    <w:rsid w:val="00272DDC"/>
    <w:rsid w:val="0027325E"/>
    <w:rsid w:val="0027365D"/>
    <w:rsid w:val="0027403D"/>
    <w:rsid w:val="00274615"/>
    <w:rsid w:val="00275FC7"/>
    <w:rsid w:val="00280995"/>
    <w:rsid w:val="00282AFA"/>
    <w:rsid w:val="00283298"/>
    <w:rsid w:val="00283F78"/>
    <w:rsid w:val="002900A7"/>
    <w:rsid w:val="002966B4"/>
    <w:rsid w:val="00297DCF"/>
    <w:rsid w:val="002A001E"/>
    <w:rsid w:val="002A0644"/>
    <w:rsid w:val="002A0C22"/>
    <w:rsid w:val="002A5CE7"/>
    <w:rsid w:val="002A74A1"/>
    <w:rsid w:val="002B4049"/>
    <w:rsid w:val="002B54A4"/>
    <w:rsid w:val="002B7F89"/>
    <w:rsid w:val="002C1117"/>
    <w:rsid w:val="002C212A"/>
    <w:rsid w:val="002C38C3"/>
    <w:rsid w:val="002C5461"/>
    <w:rsid w:val="002C613D"/>
    <w:rsid w:val="002C7138"/>
    <w:rsid w:val="002D563C"/>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1F03"/>
    <w:rsid w:val="00302608"/>
    <w:rsid w:val="0030299D"/>
    <w:rsid w:val="00303CF9"/>
    <w:rsid w:val="00304F1A"/>
    <w:rsid w:val="00305F54"/>
    <w:rsid w:val="00306DB5"/>
    <w:rsid w:val="00321533"/>
    <w:rsid w:val="0032626B"/>
    <w:rsid w:val="00332BF1"/>
    <w:rsid w:val="00334171"/>
    <w:rsid w:val="003407C8"/>
    <w:rsid w:val="00340D3B"/>
    <w:rsid w:val="00342C25"/>
    <w:rsid w:val="00344C4A"/>
    <w:rsid w:val="00345E6D"/>
    <w:rsid w:val="00345F2E"/>
    <w:rsid w:val="003464CB"/>
    <w:rsid w:val="003476BF"/>
    <w:rsid w:val="0035218A"/>
    <w:rsid w:val="00352296"/>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855CF"/>
    <w:rsid w:val="00390657"/>
    <w:rsid w:val="00390AB9"/>
    <w:rsid w:val="00391D3C"/>
    <w:rsid w:val="00391DD3"/>
    <w:rsid w:val="00392DE1"/>
    <w:rsid w:val="0039780D"/>
    <w:rsid w:val="003A0C40"/>
    <w:rsid w:val="003A116D"/>
    <w:rsid w:val="003A2877"/>
    <w:rsid w:val="003A2CD5"/>
    <w:rsid w:val="003A3B9B"/>
    <w:rsid w:val="003A69F5"/>
    <w:rsid w:val="003B114A"/>
    <w:rsid w:val="003B1D58"/>
    <w:rsid w:val="003B2E56"/>
    <w:rsid w:val="003B46A6"/>
    <w:rsid w:val="003B4725"/>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55AF6"/>
    <w:rsid w:val="00461982"/>
    <w:rsid w:val="00465D7E"/>
    <w:rsid w:val="00471130"/>
    <w:rsid w:val="00474E2C"/>
    <w:rsid w:val="004764BE"/>
    <w:rsid w:val="00485358"/>
    <w:rsid w:val="00486A2D"/>
    <w:rsid w:val="00486CB9"/>
    <w:rsid w:val="004938E5"/>
    <w:rsid w:val="004A1B85"/>
    <w:rsid w:val="004A2E7E"/>
    <w:rsid w:val="004A357D"/>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1724"/>
    <w:rsid w:val="004D3653"/>
    <w:rsid w:val="004D3BCC"/>
    <w:rsid w:val="004D3C64"/>
    <w:rsid w:val="004D45DF"/>
    <w:rsid w:val="004D4E47"/>
    <w:rsid w:val="004D5185"/>
    <w:rsid w:val="004D79A0"/>
    <w:rsid w:val="004E2014"/>
    <w:rsid w:val="004E2A7D"/>
    <w:rsid w:val="004E2EE3"/>
    <w:rsid w:val="004E48D5"/>
    <w:rsid w:val="004E750A"/>
    <w:rsid w:val="004E7941"/>
    <w:rsid w:val="004E7BBD"/>
    <w:rsid w:val="004F0287"/>
    <w:rsid w:val="004F0A0C"/>
    <w:rsid w:val="004F1375"/>
    <w:rsid w:val="004F5F28"/>
    <w:rsid w:val="004F67EB"/>
    <w:rsid w:val="00501B09"/>
    <w:rsid w:val="00502318"/>
    <w:rsid w:val="005023BB"/>
    <w:rsid w:val="0050448E"/>
    <w:rsid w:val="00504698"/>
    <w:rsid w:val="0050484E"/>
    <w:rsid w:val="0050582B"/>
    <w:rsid w:val="005058B8"/>
    <w:rsid w:val="00512D3C"/>
    <w:rsid w:val="00513716"/>
    <w:rsid w:val="00516069"/>
    <w:rsid w:val="005210A7"/>
    <w:rsid w:val="00523FC7"/>
    <w:rsid w:val="00524B44"/>
    <w:rsid w:val="00524D3F"/>
    <w:rsid w:val="00531876"/>
    <w:rsid w:val="005328E8"/>
    <w:rsid w:val="00536F7E"/>
    <w:rsid w:val="005371AE"/>
    <w:rsid w:val="0054458D"/>
    <w:rsid w:val="005453DD"/>
    <w:rsid w:val="00552F0C"/>
    <w:rsid w:val="005575E7"/>
    <w:rsid w:val="00566FD3"/>
    <w:rsid w:val="00571014"/>
    <w:rsid w:val="00571281"/>
    <w:rsid w:val="00574FB6"/>
    <w:rsid w:val="00576A55"/>
    <w:rsid w:val="0058344B"/>
    <w:rsid w:val="0058381F"/>
    <w:rsid w:val="00585341"/>
    <w:rsid w:val="00586DCA"/>
    <w:rsid w:val="005922C4"/>
    <w:rsid w:val="00592B63"/>
    <w:rsid w:val="0059478A"/>
    <w:rsid w:val="00595054"/>
    <w:rsid w:val="00595991"/>
    <w:rsid w:val="00597659"/>
    <w:rsid w:val="005A2110"/>
    <w:rsid w:val="005A2F9F"/>
    <w:rsid w:val="005A30CB"/>
    <w:rsid w:val="005A4FE6"/>
    <w:rsid w:val="005A6067"/>
    <w:rsid w:val="005B0E8A"/>
    <w:rsid w:val="005B6E6A"/>
    <w:rsid w:val="005C04F5"/>
    <w:rsid w:val="005C36F6"/>
    <w:rsid w:val="005C704C"/>
    <w:rsid w:val="005D1F71"/>
    <w:rsid w:val="005D2EA5"/>
    <w:rsid w:val="005D615C"/>
    <w:rsid w:val="005D6A9B"/>
    <w:rsid w:val="005D731A"/>
    <w:rsid w:val="005E1C83"/>
    <w:rsid w:val="005E23D0"/>
    <w:rsid w:val="005E31BC"/>
    <w:rsid w:val="005E6A09"/>
    <w:rsid w:val="005E7301"/>
    <w:rsid w:val="005E78A2"/>
    <w:rsid w:val="005E7C1E"/>
    <w:rsid w:val="005F1095"/>
    <w:rsid w:val="005F21C3"/>
    <w:rsid w:val="005F492C"/>
    <w:rsid w:val="005F4D57"/>
    <w:rsid w:val="005F5A1B"/>
    <w:rsid w:val="00600F49"/>
    <w:rsid w:val="00603786"/>
    <w:rsid w:val="00610905"/>
    <w:rsid w:val="0061298E"/>
    <w:rsid w:val="00616989"/>
    <w:rsid w:val="006206CB"/>
    <w:rsid w:val="00621132"/>
    <w:rsid w:val="006219B2"/>
    <w:rsid w:val="00621BAE"/>
    <w:rsid w:val="0062587A"/>
    <w:rsid w:val="00626E8B"/>
    <w:rsid w:val="00626FFA"/>
    <w:rsid w:val="00627E9B"/>
    <w:rsid w:val="006307B8"/>
    <w:rsid w:val="00630891"/>
    <w:rsid w:val="00633CC4"/>
    <w:rsid w:val="006367FB"/>
    <w:rsid w:val="00637BD9"/>
    <w:rsid w:val="00640F11"/>
    <w:rsid w:val="0064122D"/>
    <w:rsid w:val="0064287D"/>
    <w:rsid w:val="0065145C"/>
    <w:rsid w:val="00653DD6"/>
    <w:rsid w:val="006547F2"/>
    <w:rsid w:val="00656B0F"/>
    <w:rsid w:val="00661627"/>
    <w:rsid w:val="0066582C"/>
    <w:rsid w:val="00665BD7"/>
    <w:rsid w:val="00671A70"/>
    <w:rsid w:val="00675FF5"/>
    <w:rsid w:val="00676007"/>
    <w:rsid w:val="00680939"/>
    <w:rsid w:val="006824D5"/>
    <w:rsid w:val="0068279F"/>
    <w:rsid w:val="00684A91"/>
    <w:rsid w:val="00687E36"/>
    <w:rsid w:val="0069356D"/>
    <w:rsid w:val="00695F23"/>
    <w:rsid w:val="006A1853"/>
    <w:rsid w:val="006A5124"/>
    <w:rsid w:val="006A7063"/>
    <w:rsid w:val="006B1E91"/>
    <w:rsid w:val="006B742C"/>
    <w:rsid w:val="006C035D"/>
    <w:rsid w:val="006C2BFF"/>
    <w:rsid w:val="006C3F11"/>
    <w:rsid w:val="006C5252"/>
    <w:rsid w:val="006C56DD"/>
    <w:rsid w:val="006C5B01"/>
    <w:rsid w:val="006C6B35"/>
    <w:rsid w:val="006C6F94"/>
    <w:rsid w:val="006D32E1"/>
    <w:rsid w:val="006D37BE"/>
    <w:rsid w:val="006D38BD"/>
    <w:rsid w:val="006D461D"/>
    <w:rsid w:val="006D4B7E"/>
    <w:rsid w:val="006E2FC0"/>
    <w:rsid w:val="006E66DD"/>
    <w:rsid w:val="006E6B32"/>
    <w:rsid w:val="006E72C7"/>
    <w:rsid w:val="006F075B"/>
    <w:rsid w:val="006F2668"/>
    <w:rsid w:val="006F5C9A"/>
    <w:rsid w:val="006F6B03"/>
    <w:rsid w:val="007004F7"/>
    <w:rsid w:val="00702809"/>
    <w:rsid w:val="00710E89"/>
    <w:rsid w:val="007143B4"/>
    <w:rsid w:val="007145AD"/>
    <w:rsid w:val="00722A8F"/>
    <w:rsid w:val="007251C4"/>
    <w:rsid w:val="00730736"/>
    <w:rsid w:val="00730953"/>
    <w:rsid w:val="00734B10"/>
    <w:rsid w:val="007357BE"/>
    <w:rsid w:val="007361BB"/>
    <w:rsid w:val="0073694E"/>
    <w:rsid w:val="007411DC"/>
    <w:rsid w:val="00741EF0"/>
    <w:rsid w:val="007441D1"/>
    <w:rsid w:val="00753AC9"/>
    <w:rsid w:val="00753E84"/>
    <w:rsid w:val="00754282"/>
    <w:rsid w:val="00756C21"/>
    <w:rsid w:val="00756C6C"/>
    <w:rsid w:val="0076665D"/>
    <w:rsid w:val="007670C2"/>
    <w:rsid w:val="00770801"/>
    <w:rsid w:val="007709E0"/>
    <w:rsid w:val="00771CC7"/>
    <w:rsid w:val="0077209E"/>
    <w:rsid w:val="00783709"/>
    <w:rsid w:val="00786E54"/>
    <w:rsid w:val="007924CE"/>
    <w:rsid w:val="00793D6A"/>
    <w:rsid w:val="00793E45"/>
    <w:rsid w:val="00794C66"/>
    <w:rsid w:val="00795C6F"/>
    <w:rsid w:val="00795CBC"/>
    <w:rsid w:val="007966B1"/>
    <w:rsid w:val="0079692D"/>
    <w:rsid w:val="007971B5"/>
    <w:rsid w:val="007A1E7A"/>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3468"/>
    <w:rsid w:val="00831978"/>
    <w:rsid w:val="00831F5E"/>
    <w:rsid w:val="00833FD7"/>
    <w:rsid w:val="008352C6"/>
    <w:rsid w:val="008404E3"/>
    <w:rsid w:val="00842CE8"/>
    <w:rsid w:val="00845BC5"/>
    <w:rsid w:val="008503CE"/>
    <w:rsid w:val="008503DB"/>
    <w:rsid w:val="008510A0"/>
    <w:rsid w:val="008520E9"/>
    <w:rsid w:val="008533E0"/>
    <w:rsid w:val="008534A5"/>
    <w:rsid w:val="00854032"/>
    <w:rsid w:val="008547A9"/>
    <w:rsid w:val="00854CE9"/>
    <w:rsid w:val="00855A2E"/>
    <w:rsid w:val="00855E15"/>
    <w:rsid w:val="00860F7B"/>
    <w:rsid w:val="0086387F"/>
    <w:rsid w:val="00863DD4"/>
    <w:rsid w:val="0086445D"/>
    <w:rsid w:val="00864CC4"/>
    <w:rsid w:val="008675AF"/>
    <w:rsid w:val="0086797B"/>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668"/>
    <w:rsid w:val="008B291F"/>
    <w:rsid w:val="008B3D8A"/>
    <w:rsid w:val="008B450B"/>
    <w:rsid w:val="008B58BB"/>
    <w:rsid w:val="008B62F9"/>
    <w:rsid w:val="008C154D"/>
    <w:rsid w:val="008C251D"/>
    <w:rsid w:val="008D083E"/>
    <w:rsid w:val="008D0E66"/>
    <w:rsid w:val="008D1035"/>
    <w:rsid w:val="008D25FB"/>
    <w:rsid w:val="008D4DB0"/>
    <w:rsid w:val="008D5C73"/>
    <w:rsid w:val="008D616E"/>
    <w:rsid w:val="008E09FD"/>
    <w:rsid w:val="008E3725"/>
    <w:rsid w:val="008E490F"/>
    <w:rsid w:val="008E5889"/>
    <w:rsid w:val="008E656C"/>
    <w:rsid w:val="008E7ECF"/>
    <w:rsid w:val="008F1E4A"/>
    <w:rsid w:val="008F3686"/>
    <w:rsid w:val="008F3C74"/>
    <w:rsid w:val="008F5B9C"/>
    <w:rsid w:val="008F6A75"/>
    <w:rsid w:val="008F77AC"/>
    <w:rsid w:val="009007D7"/>
    <w:rsid w:val="0090247A"/>
    <w:rsid w:val="0090532D"/>
    <w:rsid w:val="009053B0"/>
    <w:rsid w:val="0090602E"/>
    <w:rsid w:val="00906689"/>
    <w:rsid w:val="0091012A"/>
    <w:rsid w:val="00913EDA"/>
    <w:rsid w:val="00914417"/>
    <w:rsid w:val="00917A3D"/>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37DC"/>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5DC1"/>
    <w:rsid w:val="009A73EF"/>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1602"/>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152A"/>
    <w:rsid w:val="00A15311"/>
    <w:rsid w:val="00A1623D"/>
    <w:rsid w:val="00A16C31"/>
    <w:rsid w:val="00A17943"/>
    <w:rsid w:val="00A2036D"/>
    <w:rsid w:val="00A20575"/>
    <w:rsid w:val="00A20E64"/>
    <w:rsid w:val="00A21C33"/>
    <w:rsid w:val="00A313C7"/>
    <w:rsid w:val="00A32EB6"/>
    <w:rsid w:val="00A340F1"/>
    <w:rsid w:val="00A419E5"/>
    <w:rsid w:val="00A41A51"/>
    <w:rsid w:val="00A526E2"/>
    <w:rsid w:val="00A61073"/>
    <w:rsid w:val="00A64AC7"/>
    <w:rsid w:val="00A65DF8"/>
    <w:rsid w:val="00A67A3A"/>
    <w:rsid w:val="00A67A62"/>
    <w:rsid w:val="00A72D19"/>
    <w:rsid w:val="00A73760"/>
    <w:rsid w:val="00A73904"/>
    <w:rsid w:val="00A7634A"/>
    <w:rsid w:val="00A81035"/>
    <w:rsid w:val="00A81A91"/>
    <w:rsid w:val="00A82DDE"/>
    <w:rsid w:val="00A82E31"/>
    <w:rsid w:val="00A8515A"/>
    <w:rsid w:val="00A87671"/>
    <w:rsid w:val="00A90266"/>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3E8F"/>
    <w:rsid w:val="00AC5147"/>
    <w:rsid w:val="00AC73A7"/>
    <w:rsid w:val="00AD5D6F"/>
    <w:rsid w:val="00AD6146"/>
    <w:rsid w:val="00AD636C"/>
    <w:rsid w:val="00AD7C12"/>
    <w:rsid w:val="00AE0F38"/>
    <w:rsid w:val="00AE2F54"/>
    <w:rsid w:val="00AE38E2"/>
    <w:rsid w:val="00AE576B"/>
    <w:rsid w:val="00AF01D8"/>
    <w:rsid w:val="00AF0509"/>
    <w:rsid w:val="00AF110C"/>
    <w:rsid w:val="00AF1803"/>
    <w:rsid w:val="00AF1927"/>
    <w:rsid w:val="00AF2581"/>
    <w:rsid w:val="00AF2ADF"/>
    <w:rsid w:val="00AF4C5B"/>
    <w:rsid w:val="00AF5DBC"/>
    <w:rsid w:val="00B01983"/>
    <w:rsid w:val="00B03099"/>
    <w:rsid w:val="00B059C4"/>
    <w:rsid w:val="00B07BF6"/>
    <w:rsid w:val="00B2058A"/>
    <w:rsid w:val="00B25E2F"/>
    <w:rsid w:val="00B31BC7"/>
    <w:rsid w:val="00B357AF"/>
    <w:rsid w:val="00B442EA"/>
    <w:rsid w:val="00B4433A"/>
    <w:rsid w:val="00B4440E"/>
    <w:rsid w:val="00B44F87"/>
    <w:rsid w:val="00B45D45"/>
    <w:rsid w:val="00B47711"/>
    <w:rsid w:val="00B50887"/>
    <w:rsid w:val="00B50A16"/>
    <w:rsid w:val="00B511CF"/>
    <w:rsid w:val="00B539C3"/>
    <w:rsid w:val="00B54C42"/>
    <w:rsid w:val="00B61559"/>
    <w:rsid w:val="00B62345"/>
    <w:rsid w:val="00B65756"/>
    <w:rsid w:val="00B6759C"/>
    <w:rsid w:val="00B70EB1"/>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3865"/>
    <w:rsid w:val="00BB65F4"/>
    <w:rsid w:val="00BB7510"/>
    <w:rsid w:val="00BC2DBA"/>
    <w:rsid w:val="00BC3B2A"/>
    <w:rsid w:val="00BC56D2"/>
    <w:rsid w:val="00BC57C3"/>
    <w:rsid w:val="00BC6708"/>
    <w:rsid w:val="00BC67F1"/>
    <w:rsid w:val="00BD1504"/>
    <w:rsid w:val="00BD6903"/>
    <w:rsid w:val="00BE1DFB"/>
    <w:rsid w:val="00BE474D"/>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4348"/>
    <w:rsid w:val="00C25EA2"/>
    <w:rsid w:val="00C2758D"/>
    <w:rsid w:val="00C30326"/>
    <w:rsid w:val="00C30BBF"/>
    <w:rsid w:val="00C34EF3"/>
    <w:rsid w:val="00C36F0F"/>
    <w:rsid w:val="00C43B7F"/>
    <w:rsid w:val="00C4563F"/>
    <w:rsid w:val="00C46A0F"/>
    <w:rsid w:val="00C46D68"/>
    <w:rsid w:val="00C47AA2"/>
    <w:rsid w:val="00C5055E"/>
    <w:rsid w:val="00C50F38"/>
    <w:rsid w:val="00C54C9C"/>
    <w:rsid w:val="00C566FB"/>
    <w:rsid w:val="00C62143"/>
    <w:rsid w:val="00C62695"/>
    <w:rsid w:val="00C62DAC"/>
    <w:rsid w:val="00C6650A"/>
    <w:rsid w:val="00C66ECC"/>
    <w:rsid w:val="00C66F25"/>
    <w:rsid w:val="00C7448F"/>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25D9"/>
    <w:rsid w:val="00CF362E"/>
    <w:rsid w:val="00CF6729"/>
    <w:rsid w:val="00CF746B"/>
    <w:rsid w:val="00CF756F"/>
    <w:rsid w:val="00D01C0F"/>
    <w:rsid w:val="00D054B1"/>
    <w:rsid w:val="00D0705F"/>
    <w:rsid w:val="00D12B20"/>
    <w:rsid w:val="00D12BE6"/>
    <w:rsid w:val="00D131A6"/>
    <w:rsid w:val="00D21B3F"/>
    <w:rsid w:val="00D224EA"/>
    <w:rsid w:val="00D2764B"/>
    <w:rsid w:val="00D309BD"/>
    <w:rsid w:val="00D31E33"/>
    <w:rsid w:val="00D368AF"/>
    <w:rsid w:val="00D41AA1"/>
    <w:rsid w:val="00D421CA"/>
    <w:rsid w:val="00D428D8"/>
    <w:rsid w:val="00D46488"/>
    <w:rsid w:val="00D5053B"/>
    <w:rsid w:val="00D53E0E"/>
    <w:rsid w:val="00D62235"/>
    <w:rsid w:val="00D63E9E"/>
    <w:rsid w:val="00D64911"/>
    <w:rsid w:val="00D6548D"/>
    <w:rsid w:val="00D673DF"/>
    <w:rsid w:val="00D77134"/>
    <w:rsid w:val="00D77C87"/>
    <w:rsid w:val="00D8241C"/>
    <w:rsid w:val="00D82759"/>
    <w:rsid w:val="00D841A2"/>
    <w:rsid w:val="00D8442C"/>
    <w:rsid w:val="00D9026E"/>
    <w:rsid w:val="00D93B3A"/>
    <w:rsid w:val="00D97C19"/>
    <w:rsid w:val="00D97E31"/>
    <w:rsid w:val="00DA0746"/>
    <w:rsid w:val="00DA2903"/>
    <w:rsid w:val="00DA29C6"/>
    <w:rsid w:val="00DA388F"/>
    <w:rsid w:val="00DA5977"/>
    <w:rsid w:val="00DB1319"/>
    <w:rsid w:val="00DB29DA"/>
    <w:rsid w:val="00DB555D"/>
    <w:rsid w:val="00DB6D43"/>
    <w:rsid w:val="00DC005C"/>
    <w:rsid w:val="00DC0AD9"/>
    <w:rsid w:val="00DC41C5"/>
    <w:rsid w:val="00DD058A"/>
    <w:rsid w:val="00DD3D95"/>
    <w:rsid w:val="00DD461E"/>
    <w:rsid w:val="00DD4C9F"/>
    <w:rsid w:val="00DD507B"/>
    <w:rsid w:val="00DD5A07"/>
    <w:rsid w:val="00DD5C15"/>
    <w:rsid w:val="00DD5E0F"/>
    <w:rsid w:val="00DD6FD5"/>
    <w:rsid w:val="00DD75CD"/>
    <w:rsid w:val="00DE0C83"/>
    <w:rsid w:val="00DE1C23"/>
    <w:rsid w:val="00DE2071"/>
    <w:rsid w:val="00DE59D7"/>
    <w:rsid w:val="00DE73C7"/>
    <w:rsid w:val="00DF1393"/>
    <w:rsid w:val="00DF4625"/>
    <w:rsid w:val="00DF7362"/>
    <w:rsid w:val="00E015CD"/>
    <w:rsid w:val="00E041DF"/>
    <w:rsid w:val="00E04373"/>
    <w:rsid w:val="00E04634"/>
    <w:rsid w:val="00E0483C"/>
    <w:rsid w:val="00E053C5"/>
    <w:rsid w:val="00E05997"/>
    <w:rsid w:val="00E06A56"/>
    <w:rsid w:val="00E103FD"/>
    <w:rsid w:val="00E12799"/>
    <w:rsid w:val="00E15436"/>
    <w:rsid w:val="00E15725"/>
    <w:rsid w:val="00E16383"/>
    <w:rsid w:val="00E1786D"/>
    <w:rsid w:val="00E214FB"/>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65D56"/>
    <w:rsid w:val="00E70E08"/>
    <w:rsid w:val="00E7620B"/>
    <w:rsid w:val="00E772AD"/>
    <w:rsid w:val="00E80C52"/>
    <w:rsid w:val="00E811DA"/>
    <w:rsid w:val="00E811F7"/>
    <w:rsid w:val="00E81691"/>
    <w:rsid w:val="00E830FC"/>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0350"/>
    <w:rsid w:val="00ED14F0"/>
    <w:rsid w:val="00ED19E5"/>
    <w:rsid w:val="00EE2B8C"/>
    <w:rsid w:val="00EE44C0"/>
    <w:rsid w:val="00EE5278"/>
    <w:rsid w:val="00EE713B"/>
    <w:rsid w:val="00EF4F2A"/>
    <w:rsid w:val="00EF5E35"/>
    <w:rsid w:val="00EF5F72"/>
    <w:rsid w:val="00EF6D13"/>
    <w:rsid w:val="00F00596"/>
    <w:rsid w:val="00F040BB"/>
    <w:rsid w:val="00F0410A"/>
    <w:rsid w:val="00F068A5"/>
    <w:rsid w:val="00F06DD2"/>
    <w:rsid w:val="00F11137"/>
    <w:rsid w:val="00F12693"/>
    <w:rsid w:val="00F13887"/>
    <w:rsid w:val="00F165E4"/>
    <w:rsid w:val="00F175EC"/>
    <w:rsid w:val="00F20E56"/>
    <w:rsid w:val="00F26896"/>
    <w:rsid w:val="00F34315"/>
    <w:rsid w:val="00F3661D"/>
    <w:rsid w:val="00F41974"/>
    <w:rsid w:val="00F424EA"/>
    <w:rsid w:val="00F512A8"/>
    <w:rsid w:val="00F516C0"/>
    <w:rsid w:val="00F51E92"/>
    <w:rsid w:val="00F53B70"/>
    <w:rsid w:val="00F578D1"/>
    <w:rsid w:val="00F611D9"/>
    <w:rsid w:val="00F612A0"/>
    <w:rsid w:val="00F6240B"/>
    <w:rsid w:val="00F67828"/>
    <w:rsid w:val="00F70CFC"/>
    <w:rsid w:val="00F712CB"/>
    <w:rsid w:val="00F7168C"/>
    <w:rsid w:val="00F73497"/>
    <w:rsid w:val="00F734B9"/>
    <w:rsid w:val="00F73BA0"/>
    <w:rsid w:val="00F76538"/>
    <w:rsid w:val="00F81995"/>
    <w:rsid w:val="00F8676A"/>
    <w:rsid w:val="00F8679F"/>
    <w:rsid w:val="00F874E4"/>
    <w:rsid w:val="00F8760D"/>
    <w:rsid w:val="00F9072A"/>
    <w:rsid w:val="00F90DA8"/>
    <w:rsid w:val="00F91D5A"/>
    <w:rsid w:val="00F93813"/>
    <w:rsid w:val="00F950D2"/>
    <w:rsid w:val="00F960CC"/>
    <w:rsid w:val="00FA23AF"/>
    <w:rsid w:val="00FA58D4"/>
    <w:rsid w:val="00FA74DD"/>
    <w:rsid w:val="00FB1626"/>
    <w:rsid w:val="00FB3DD1"/>
    <w:rsid w:val="00FB47D7"/>
    <w:rsid w:val="00FB4CA4"/>
    <w:rsid w:val="00FB66C4"/>
    <w:rsid w:val="00FC4317"/>
    <w:rsid w:val="00FC5BC4"/>
    <w:rsid w:val="00FC6919"/>
    <w:rsid w:val="00FC7AE4"/>
    <w:rsid w:val="00FD0D9D"/>
    <w:rsid w:val="00FD38C9"/>
    <w:rsid w:val="00FE2610"/>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56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8E1"/>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3642">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4749791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73161059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59666664">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C35A2A1D55E54E964F388BA686C934" ma:contentTypeVersion="11" ma:contentTypeDescription="新しいドキュメントを作成します。" ma:contentTypeScope="" ma:versionID="e6f05cc36c0f60d9d30e3b886ad06472">
  <xsd:schema xmlns:xsd="http://www.w3.org/2001/XMLSchema" xmlns:xs="http://www.w3.org/2001/XMLSchema" xmlns:p="http://schemas.microsoft.com/office/2006/metadata/properties" xmlns:ns2="f2dc0d8c-077d-434a-9b09-2a5ece7f29ba" xmlns:ns3="591559d4-b630-434b-a806-4cecf71f3b98" targetNamespace="http://schemas.microsoft.com/office/2006/metadata/properties" ma:root="true" ma:fieldsID="23c1518d31b0b6352265ecda7b55c103" ns2:_="" ns3:_="">
    <xsd:import namespace="f2dc0d8c-077d-434a-9b09-2a5ece7f29ba"/>
    <xsd:import namespace="591559d4-b630-434b-a806-4cecf71f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d8c-077d-434a-9b09-2a5ece7f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59d4-b630-434b-a806-4cecf71f3b9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D864A-1651-4186-844D-6CE0ACC9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0d8c-077d-434a-9b09-2a5ece7f29ba"/>
    <ds:schemaRef ds:uri="591559d4-b630-434b-a806-4cecf71f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00B2F-CA22-4247-B2F4-60CCDC1A2253}">
  <ds:schemaRefs>
    <ds:schemaRef ds:uri="http://schemas.microsoft.com/sharepoint/v3/contenttype/forms"/>
  </ds:schemaRefs>
</ds:datastoreItem>
</file>

<file path=customXml/itemProps3.xml><?xml version="1.0" encoding="utf-8"?>
<ds:datastoreItem xmlns:ds="http://schemas.openxmlformats.org/officeDocument/2006/customXml" ds:itemID="{7FF89AF9-4558-4EF8-99CD-B49D20A211AA}">
  <ds:schemaRefs>
    <ds:schemaRef ds:uri="http://schemas.openxmlformats.org/officeDocument/2006/bibliography"/>
  </ds:schemaRefs>
</ds:datastoreItem>
</file>

<file path=customXml/itemProps4.xml><?xml version="1.0" encoding="utf-8"?>
<ds:datastoreItem xmlns:ds="http://schemas.openxmlformats.org/officeDocument/2006/customXml" ds:itemID="{A948CC46-5ACA-4CF5-A1E8-DA802E20985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91559d4-b630-434b-a806-4cecf71f3b98"/>
    <ds:schemaRef ds:uri="f2dc0d8c-077d-434a-9b09-2a5ece7f29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3116</Words>
  <Characters>17762</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2022-06-24T09:22:00Z</dcterms:created>
  <dcterms:modified xsi:type="dcterms:W3CDTF">2022-07-11T00:58:00Z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0x010100EFC35A2A1D55E54E964F388BA686C934</vt:lpwstr>
  </property>
</Properties>
</file>