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6363040D"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41B47FAB"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4134E9">
        <w:rPr>
          <w:rFonts w:ascii="游ゴシック Medium" w:eastAsia="游ゴシック Medium" w:hAnsi="游ゴシック Medium" w:hint="eastAsia"/>
          <w:b/>
          <w:sz w:val="24"/>
          <w:szCs w:val="24"/>
        </w:rPr>
        <w:t>研究公正高度化モデル開発支援事業</w:t>
      </w:r>
    </w:p>
    <w:p w14:paraId="43FBEAE6" w14:textId="3BEE8C5F" w:rsidR="00C24F6E" w:rsidRPr="009D2D26" w:rsidRDefault="00C24F6E" w:rsidP="00C24F6E">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696"/>
        <w:gridCol w:w="1603"/>
        <w:gridCol w:w="655"/>
        <w:gridCol w:w="1134"/>
        <w:gridCol w:w="4435"/>
      </w:tblGrid>
      <w:tr w:rsidR="00841169" w:rsidRPr="009D2D26" w14:paraId="357C409C" w14:textId="77777777" w:rsidTr="00841169">
        <w:trPr>
          <w:trHeight w:val="247"/>
        </w:trPr>
        <w:tc>
          <w:tcPr>
            <w:tcW w:w="2122" w:type="dxa"/>
            <w:gridSpan w:val="2"/>
            <w:vAlign w:val="center"/>
          </w:tcPr>
          <w:p w14:paraId="272363C4"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13B72302" w14:textId="77777777" w:rsidR="00841169" w:rsidRPr="009D2D26" w:rsidRDefault="00841169" w:rsidP="00841169">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827" w:type="dxa"/>
            <w:gridSpan w:val="4"/>
            <w:vAlign w:val="center"/>
          </w:tcPr>
          <w:p w14:paraId="73C6BE2B" w14:textId="0A0948A7" w:rsidR="00841169" w:rsidRPr="009D2D26" w:rsidRDefault="00264BFD" w:rsidP="00841169">
            <w:pPr>
              <w:spacing w:line="360" w:lineRule="exact"/>
              <w:rPr>
                <w:rFonts w:ascii="游ゴシック Medium" w:eastAsia="游ゴシック Medium" w:hAnsi="游ゴシック Medium"/>
                <w:color w:val="4F81BD" w:themeColor="accent1"/>
                <w:szCs w:val="21"/>
              </w:rPr>
            </w:pPr>
            <w:ins w:id="0" w:author="作成者">
              <w:r w:rsidRPr="00221677">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66112" behindDoc="0" locked="0" layoutInCell="1" allowOverlap="1" wp14:anchorId="098DBBD3" wp14:editId="77CEC3C3">
                        <wp:simplePos x="0" y="0"/>
                        <wp:positionH relativeFrom="margin">
                          <wp:posOffset>2830830</wp:posOffset>
                        </wp:positionH>
                        <wp:positionV relativeFrom="paragraph">
                          <wp:posOffset>32385</wp:posOffset>
                        </wp:positionV>
                        <wp:extent cx="2009775" cy="628650"/>
                        <wp:effectExtent l="419100" t="0" r="28575" b="76200"/>
                        <wp:wrapNone/>
                        <wp:docPr id="2" name="角丸四角形吹き出し 42"/>
                        <wp:cNvGraphicFramePr/>
                        <a:graphic xmlns:a="http://schemas.openxmlformats.org/drawingml/2006/main">
                          <a:graphicData uri="http://schemas.microsoft.com/office/word/2010/wordprocessingShape">
                            <wps:wsp>
                              <wps:cNvSpPr/>
                              <wps:spPr>
                                <a:xfrm>
                                  <a:off x="0" y="0"/>
                                  <a:ext cx="2009775" cy="628650"/>
                                </a:xfrm>
                                <a:prstGeom prst="wedgeRoundRectCallout">
                                  <a:avLst>
                                    <a:gd name="adj1" fmla="val -70115"/>
                                    <a:gd name="adj2" fmla="val 56797"/>
                                    <a:gd name="adj3" fmla="val 16667"/>
                                  </a:avLst>
                                </a:prstGeom>
                                <a:solidFill>
                                  <a:sysClr val="window" lastClr="FFFFFF"/>
                                </a:solidFill>
                                <a:ln w="12700" cap="flat" cmpd="sng" algn="ctr">
                                  <a:solidFill>
                                    <a:srgbClr val="00B050"/>
                                  </a:solidFill>
                                  <a:prstDash val="solid"/>
                                </a:ln>
                                <a:effectLst/>
                              </wps:spPr>
                              <wps:txbx>
                                <w:txbxContent>
                                  <w:p w14:paraId="74315F1F" w14:textId="1438B084" w:rsidR="00264BFD" w:rsidRPr="002B54A4" w:rsidRDefault="00264BFD" w:rsidP="00264BFD">
                                    <w:pPr>
                                      <w:spacing w:line="240" w:lineRule="exact"/>
                                      <w:rPr>
                                        <w:rFonts w:ascii="メイリオ" w:eastAsia="メイリオ" w:hAnsi="メイリオ"/>
                                        <w:color w:val="00B050"/>
                                        <w:sz w:val="18"/>
                                        <w:szCs w:val="18"/>
                                      </w:rPr>
                                    </w:pPr>
                                    <w:r w:rsidRPr="00264BFD">
                                      <w:rPr>
                                        <w:rFonts w:ascii="メイリオ" w:eastAsia="メイリオ" w:hAnsi="メイリオ" w:hint="eastAsia"/>
                                        <w:color w:val="00B050"/>
                                        <w:sz w:val="18"/>
                                        <w:szCs w:val="18"/>
                                      </w:rPr>
                                      <w:t>４つの選択肢より選んで黒字にし、選ばなかったものは削除してください。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8DBBD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6" type="#_x0000_t62" style="position:absolute;left:0;text-align:left;margin-left:222.9pt;margin-top:2.55pt;width:158.25pt;height:49.5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" adj="-4345,23068" fillcolor="window" strokecolor="#00b050" strokeweight="1pt">
                        <v:textbox>
                          <w:txbxContent>
                            <w:p w14:paraId="74315F1F" w14:textId="1438B084" w:rsidR="00264BFD" w:rsidRPr="002B54A4" w:rsidRDefault="00264BFD" w:rsidP="00264BFD">
                              <w:pPr>
                                <w:spacing w:line="240" w:lineRule="exact"/>
                                <w:rPr>
                                  <w:rFonts w:ascii="メイリオ" w:eastAsia="メイリオ" w:hAnsi="メイリオ"/>
                                  <w:color w:val="00B050"/>
                                  <w:sz w:val="18"/>
                                  <w:szCs w:val="18"/>
                                </w:rPr>
                              </w:pPr>
                              <w:r w:rsidRPr="00264BFD">
                                <w:rPr>
                                  <w:rFonts w:ascii="メイリオ" w:eastAsia="メイリオ" w:hAnsi="メイリオ" w:hint="eastAsia"/>
                                  <w:color w:val="00B050"/>
                                  <w:sz w:val="18"/>
                                  <w:szCs w:val="18"/>
                                </w:rPr>
                                <w:t>４つの選択肢より選んで黒字にし、選ばなかったものは削除してください。</w:t>
                              </w:r>
                            </w:p>
                          </w:txbxContent>
                        </v:textbox>
                        <w10:wrap anchorx="margin"/>
                      </v:shape>
                    </w:pict>
                  </mc:Fallback>
                </mc:AlternateContent>
              </w:r>
            </w:ins>
            <w:r w:rsidR="00841169" w:rsidRPr="009D2D26">
              <w:rPr>
                <w:rFonts w:ascii="游ゴシック Medium" w:eastAsia="游ゴシック Medium" w:hAnsi="游ゴシック Medium" w:cs="ＭＳ Ｐゴシック" w:hint="eastAsia"/>
                <w:color w:val="4F81BD" w:themeColor="accent1"/>
                <w:kern w:val="0"/>
                <w:szCs w:val="21"/>
              </w:rPr>
              <w:t>○○</w:t>
            </w:r>
            <w:r w:rsidR="00841169" w:rsidRPr="009D2D26">
              <w:rPr>
                <w:rFonts w:ascii="游ゴシック Medium" w:eastAsia="游ゴシック Medium" w:hAnsi="游ゴシック Medium" w:cs="ＭＳ Ｐゴシック"/>
                <w:color w:val="4F81BD" w:themeColor="accent1"/>
                <w:kern w:val="0"/>
                <w:szCs w:val="21"/>
              </w:rPr>
              <w:t>に関する</w:t>
            </w:r>
            <w:r w:rsidR="00841169" w:rsidRPr="009D2D26">
              <w:rPr>
                <w:rFonts w:ascii="游ゴシック Medium" w:eastAsia="游ゴシック Medium" w:hAnsi="游ゴシック Medium" w:cs="ＭＳ Ｐゴシック" w:hint="eastAsia"/>
                <w:color w:val="4F81BD" w:themeColor="accent1"/>
                <w:kern w:val="0"/>
                <w:szCs w:val="21"/>
              </w:rPr>
              <w:t>研究開発</w:t>
            </w:r>
          </w:p>
          <w:p w14:paraId="2A7A6B89" w14:textId="3566D918"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841169" w:rsidRPr="009D2D26" w14:paraId="04A85EBA" w14:textId="77777777" w:rsidTr="00856934">
        <w:trPr>
          <w:trHeight w:val="506"/>
        </w:trPr>
        <w:tc>
          <w:tcPr>
            <w:tcW w:w="2122" w:type="dxa"/>
            <w:gridSpan w:val="2"/>
            <w:vAlign w:val="center"/>
          </w:tcPr>
          <w:p w14:paraId="7AC77257" w14:textId="77777777" w:rsidR="00841169" w:rsidRPr="009D2D26" w:rsidRDefault="00841169" w:rsidP="00841169">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827" w:type="dxa"/>
            <w:gridSpan w:val="4"/>
            <w:vAlign w:val="center"/>
          </w:tcPr>
          <w:p w14:paraId="01646EF3" w14:textId="64B83655" w:rsidR="004134E9" w:rsidRPr="00264BFD" w:rsidRDefault="004134E9" w:rsidP="004134E9">
            <w:pPr>
              <w:pStyle w:val="ac"/>
              <w:numPr>
                <w:ilvl w:val="0"/>
                <w:numId w:val="32"/>
              </w:numPr>
              <w:spacing w:line="360" w:lineRule="exact"/>
              <w:ind w:leftChars="0"/>
              <w:rPr>
                <w:rFonts w:ascii="游ゴシック Medium" w:eastAsia="游ゴシック Medium" w:hAnsi="游ゴシック Medium"/>
                <w:color w:val="4F81BD" w:themeColor="accent1"/>
                <w:sz w:val="20"/>
                <w:szCs w:val="20"/>
              </w:rPr>
            </w:pPr>
            <w:r w:rsidRPr="00264BFD">
              <w:rPr>
                <w:rFonts w:ascii="游ゴシック Medium" w:eastAsia="游ゴシック Medium" w:hAnsi="游ゴシック Medium" w:hint="eastAsia"/>
                <w:color w:val="4F81BD" w:themeColor="accent1"/>
                <w:sz w:val="20"/>
                <w:szCs w:val="20"/>
              </w:rPr>
              <w:t>医療研究開発における質の高い倫理審査を支える専門職養成に必要な研修等の　全国展開とネットワーク構築</w:t>
            </w:r>
          </w:p>
          <w:p w14:paraId="1A460D99" w14:textId="77777777" w:rsidR="004134E9" w:rsidRPr="00264BFD" w:rsidRDefault="004134E9" w:rsidP="004134E9">
            <w:pPr>
              <w:pStyle w:val="ac"/>
              <w:numPr>
                <w:ilvl w:val="0"/>
                <w:numId w:val="32"/>
              </w:numPr>
              <w:spacing w:line="360" w:lineRule="exact"/>
              <w:ind w:leftChars="0"/>
              <w:rPr>
                <w:rFonts w:ascii="游ゴシック Medium" w:eastAsia="游ゴシック Medium" w:hAnsi="游ゴシック Medium"/>
                <w:color w:val="4F81BD" w:themeColor="accent1"/>
                <w:sz w:val="20"/>
                <w:szCs w:val="20"/>
              </w:rPr>
            </w:pPr>
            <w:r w:rsidRPr="00264BFD">
              <w:rPr>
                <w:rFonts w:ascii="游ゴシック Medium" w:eastAsia="游ゴシック Medium" w:hAnsi="游ゴシック Medium" w:hint="eastAsia"/>
                <w:color w:val="4F81BD" w:themeColor="accent1"/>
                <w:sz w:val="20"/>
                <w:szCs w:val="20"/>
              </w:rPr>
              <w:t>最先端の医療研究開発を支える研究倫理コンサルテーションの高度化と体制構築に向けた取組</w:t>
            </w:r>
          </w:p>
          <w:p w14:paraId="412361B8" w14:textId="77777777" w:rsidR="004134E9" w:rsidRPr="00264BFD" w:rsidRDefault="004134E9" w:rsidP="004134E9">
            <w:pPr>
              <w:pStyle w:val="ac"/>
              <w:numPr>
                <w:ilvl w:val="0"/>
                <w:numId w:val="32"/>
              </w:numPr>
              <w:spacing w:line="360" w:lineRule="exact"/>
              <w:ind w:leftChars="0"/>
              <w:rPr>
                <w:rFonts w:ascii="游ゴシック Medium" w:eastAsia="游ゴシック Medium" w:hAnsi="游ゴシック Medium"/>
                <w:color w:val="4F81BD" w:themeColor="accent1"/>
                <w:sz w:val="20"/>
                <w:szCs w:val="20"/>
              </w:rPr>
            </w:pPr>
            <w:r w:rsidRPr="00264BFD">
              <w:rPr>
                <w:rFonts w:ascii="游ゴシック Medium" w:eastAsia="游ゴシック Medium" w:hAnsi="游ゴシック Medium" w:hint="eastAsia"/>
                <w:color w:val="4F81BD" w:themeColor="accent1"/>
                <w:sz w:val="20"/>
                <w:szCs w:val="20"/>
              </w:rPr>
              <w:t>医療研究開発に関連する諸外国の法令・指針等に関する最新動向把握と情報発信</w:t>
            </w:r>
          </w:p>
          <w:p w14:paraId="507A735C" w14:textId="414216B7" w:rsidR="004134E9" w:rsidRPr="00264BFD" w:rsidRDefault="004134E9" w:rsidP="004134E9">
            <w:pPr>
              <w:pStyle w:val="ac"/>
              <w:numPr>
                <w:ilvl w:val="0"/>
                <w:numId w:val="32"/>
              </w:numPr>
              <w:spacing w:line="360" w:lineRule="exact"/>
              <w:ind w:leftChars="0"/>
              <w:rPr>
                <w:rFonts w:ascii="游ゴシック Medium" w:eastAsia="游ゴシック Medium" w:hAnsi="游ゴシック Medium"/>
                <w:color w:val="4F81BD" w:themeColor="accent1"/>
                <w:sz w:val="20"/>
                <w:szCs w:val="20"/>
              </w:rPr>
            </w:pPr>
            <w:r w:rsidRPr="00264BFD">
              <w:rPr>
                <w:rFonts w:ascii="游ゴシック Medium" w:eastAsia="游ゴシック Medium" w:hAnsi="游ゴシック Medium" w:hint="eastAsia"/>
                <w:color w:val="4F81BD" w:themeColor="accent1"/>
                <w:sz w:val="20"/>
                <w:szCs w:val="20"/>
              </w:rPr>
              <w:t>医療分野の「責任ある研究・イノベーション（RRI）」推進に資する取組</w:t>
            </w:r>
          </w:p>
        </w:tc>
      </w:tr>
      <w:tr w:rsidR="00841169" w:rsidRPr="009D2D26" w14:paraId="3DCC67AF" w14:textId="77777777" w:rsidTr="00841169">
        <w:trPr>
          <w:trHeight w:val="506"/>
        </w:trPr>
        <w:tc>
          <w:tcPr>
            <w:tcW w:w="2122" w:type="dxa"/>
            <w:gridSpan w:val="2"/>
            <w:vAlign w:val="center"/>
          </w:tcPr>
          <w:p w14:paraId="4A46B1ED" w14:textId="77777777" w:rsidR="00841169" w:rsidRPr="009D2D26" w:rsidRDefault="00841169" w:rsidP="00841169">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7827" w:type="dxa"/>
            <w:gridSpan w:val="4"/>
            <w:tcBorders>
              <w:bottom w:val="single" w:sz="8" w:space="0" w:color="auto"/>
            </w:tcBorders>
            <w:vAlign w:val="center"/>
          </w:tcPr>
          <w:p w14:paraId="1524BF52" w14:textId="678CA759" w:rsidR="00841169" w:rsidRPr="009D2D26" w:rsidRDefault="00841169" w:rsidP="00841169">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4134E9">
              <w:rPr>
                <w:rFonts w:ascii="游ゴシック Medium" w:eastAsia="游ゴシック Medium" w:hAnsi="游ゴシック Medium" w:cs="ＭＳ Ｐゴシック"/>
                <w:color w:val="4F81BD" w:themeColor="accent1"/>
                <w:kern w:val="0"/>
                <w:szCs w:val="21"/>
              </w:rPr>
              <w:t>4</w:t>
            </w:r>
            <w:r w:rsidRPr="009D2D26">
              <w:rPr>
                <w:rFonts w:ascii="游ゴシック Medium" w:eastAsia="游ゴシック Medium" w:hAnsi="游ゴシック Medium" w:hint="eastAsia"/>
                <w:szCs w:val="21"/>
              </w:rPr>
              <w:t>年</w:t>
            </w:r>
            <w:r w:rsidR="004134E9" w:rsidRPr="004134E9">
              <w:rPr>
                <w:rFonts w:ascii="游ゴシック Medium" w:eastAsia="游ゴシック Medium" w:hAnsi="游ゴシック Medium" w:hint="eastAsia"/>
                <w:color w:val="4F81BD" w:themeColor="accent1"/>
                <w:szCs w:val="21"/>
              </w:rPr>
              <w:t>1</w:t>
            </w:r>
            <w:r w:rsidR="004134E9" w:rsidRPr="004134E9">
              <w:rPr>
                <w:rFonts w:ascii="游ゴシック Medium" w:eastAsia="游ゴシック Medium" w:hAnsi="游ゴシック Medium"/>
                <w:color w:val="4F81BD" w:themeColor="accent1"/>
                <w:szCs w:val="21"/>
              </w:rPr>
              <w:t>2</w:t>
            </w:r>
            <w:r w:rsidRPr="009D2D26">
              <w:rPr>
                <w:rFonts w:ascii="游ゴシック Medium" w:eastAsia="游ゴシック Medium" w:hAnsi="游ゴシック Medium" w:hint="eastAsia"/>
                <w:szCs w:val="21"/>
              </w:rPr>
              <w:t>月</w:t>
            </w:r>
            <w:r w:rsidR="004134E9">
              <w:rPr>
                <w:rFonts w:ascii="游ゴシック Medium" w:eastAsia="游ゴシック Medium" w:hAnsi="游ゴシック Medium" w:cs="ＭＳ Ｐゴシック"/>
                <w:color w:val="4F81BD" w:themeColor="accent1"/>
                <w:kern w:val="0"/>
                <w:szCs w:val="21"/>
              </w:rPr>
              <w:t>1</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4134E9">
              <w:rPr>
                <w:rFonts w:ascii="游ゴシック Medium" w:eastAsia="游ゴシック Medium" w:hAnsi="游ゴシック Medium" w:cs="ＭＳ Ｐゴシック"/>
                <w:color w:val="4F81BD" w:themeColor="accent1"/>
                <w:kern w:val="0"/>
                <w:szCs w:val="21"/>
              </w:rPr>
              <w:t>7</w:t>
            </w:r>
            <w:r w:rsidRPr="009D2D26">
              <w:rPr>
                <w:rFonts w:ascii="游ゴシック Medium" w:eastAsia="游ゴシック Medium" w:hAnsi="游ゴシック Medium" w:hint="eastAsia"/>
                <w:szCs w:val="21"/>
              </w:rPr>
              <w:t>年</w:t>
            </w:r>
            <w:r w:rsidR="004134E9">
              <w:rPr>
                <w:rFonts w:ascii="游ゴシック Medium" w:eastAsia="游ゴシック Medium" w:hAnsi="游ゴシック Medium" w:cs="ＭＳ Ｐゴシック"/>
                <w:color w:val="4F81BD" w:themeColor="accent1"/>
                <w:kern w:val="0"/>
                <w:szCs w:val="21"/>
              </w:rPr>
              <w:t>3</w:t>
            </w:r>
            <w:r w:rsidRPr="009D2D26">
              <w:rPr>
                <w:rFonts w:ascii="游ゴシック Medium" w:eastAsia="游ゴシック Medium" w:hAnsi="游ゴシック Medium" w:hint="eastAsia"/>
                <w:szCs w:val="21"/>
              </w:rPr>
              <w:t>月</w:t>
            </w:r>
            <w:r w:rsidR="004134E9">
              <w:rPr>
                <w:rFonts w:ascii="游ゴシック Medium" w:eastAsia="游ゴシック Medium" w:hAnsi="游ゴシック Medium" w:cs="ＭＳ Ｐゴシック"/>
                <w:color w:val="4F81BD" w:themeColor="accent1"/>
                <w:kern w:val="0"/>
                <w:szCs w:val="21"/>
              </w:rPr>
              <w:t>31</w:t>
            </w:r>
            <w:r w:rsidRPr="009D2D26">
              <w:rPr>
                <w:rFonts w:ascii="游ゴシック Medium" w:eastAsia="游ゴシック Medium" w:hAnsi="游ゴシック Medium" w:hint="eastAsia"/>
                <w:szCs w:val="21"/>
              </w:rPr>
              <w:t>日（</w:t>
            </w:r>
            <w:r w:rsidR="004134E9">
              <w:rPr>
                <w:rFonts w:ascii="游ゴシック Medium" w:eastAsia="游ゴシック Medium" w:hAnsi="游ゴシック Medium" w:cs="ＭＳ Ｐゴシック" w:hint="eastAsia"/>
                <w:color w:val="4F81BD" w:themeColor="accent1"/>
                <w:kern w:val="0"/>
                <w:szCs w:val="21"/>
              </w:rPr>
              <w:t>2</w:t>
            </w:r>
            <w:r w:rsidRPr="009D2D26">
              <w:rPr>
                <w:rFonts w:ascii="游ゴシック Medium" w:eastAsia="游ゴシック Medium" w:hAnsi="游ゴシック Medium" w:hint="eastAsia"/>
                <w:szCs w:val="21"/>
              </w:rPr>
              <w:t>年</w:t>
            </w:r>
            <w:r w:rsidR="004134E9" w:rsidRPr="004134E9">
              <w:rPr>
                <w:rFonts w:ascii="游ゴシック Medium" w:eastAsia="游ゴシック Medium" w:hAnsi="游ゴシック Medium" w:hint="eastAsia"/>
                <w:color w:val="4F81BD" w:themeColor="accent1"/>
                <w:szCs w:val="21"/>
              </w:rPr>
              <w:t>４</w:t>
            </w:r>
            <w:r w:rsidR="004134E9">
              <w:rPr>
                <w:rFonts w:ascii="游ゴシック Medium" w:eastAsia="游ゴシック Medium" w:hAnsi="游ゴシック Medium" w:hint="eastAsia"/>
                <w:szCs w:val="21"/>
              </w:rPr>
              <w:t>ヶ月</w:t>
            </w:r>
            <w:r w:rsidRPr="009D2D26">
              <w:rPr>
                <w:rFonts w:ascii="游ゴシック Medium" w:eastAsia="游ゴシック Medium" w:hAnsi="游ゴシック Medium" w:hint="eastAsia"/>
                <w:szCs w:val="21"/>
              </w:rPr>
              <w:t>）</w:t>
            </w:r>
          </w:p>
        </w:tc>
      </w:tr>
      <w:tr w:rsidR="00841169" w:rsidRPr="009D2D26" w14:paraId="0A78EE60" w14:textId="77777777" w:rsidTr="004D7736">
        <w:trPr>
          <w:trHeight w:val="604"/>
        </w:trPr>
        <w:tc>
          <w:tcPr>
            <w:tcW w:w="2122" w:type="dxa"/>
            <w:gridSpan w:val="2"/>
            <w:tcBorders>
              <w:bottom w:val="single" w:sz="4" w:space="0" w:color="auto"/>
            </w:tcBorders>
            <w:vAlign w:val="center"/>
          </w:tcPr>
          <w:p w14:paraId="699D8BBE" w14:textId="77777777" w:rsidR="00841169" w:rsidRPr="009D2D26" w:rsidRDefault="00841169" w:rsidP="00841169">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5C06E3B2" w14:textId="77777777" w:rsidR="00841169" w:rsidRPr="009D2D26" w:rsidRDefault="00841169" w:rsidP="00841169">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827" w:type="dxa"/>
            <w:gridSpan w:val="4"/>
            <w:tcBorders>
              <w:top w:val="single" w:sz="8" w:space="0" w:color="auto"/>
              <w:bottom w:val="single" w:sz="4" w:space="0" w:color="auto"/>
              <w:tr2bl w:val="nil"/>
            </w:tcBorders>
            <w:vAlign w:val="center"/>
          </w:tcPr>
          <w:p w14:paraId="0F59FE2E" w14:textId="77777777" w:rsidR="00841169" w:rsidRPr="009D2D26" w:rsidRDefault="00841169" w:rsidP="00841169">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○□△（※e-Radの研究分野（主）の「キーワード」を記載）</w:t>
            </w:r>
          </w:p>
        </w:tc>
      </w:tr>
      <w:tr w:rsidR="00841169" w:rsidRPr="009D2D26" w14:paraId="1D555B3C" w14:textId="77777777" w:rsidTr="00841169">
        <w:trPr>
          <w:trHeight w:val="372"/>
        </w:trPr>
        <w:tc>
          <w:tcPr>
            <w:tcW w:w="426" w:type="dxa"/>
            <w:vMerge w:val="restart"/>
            <w:tcBorders>
              <w:top w:val="single" w:sz="12" w:space="0" w:color="auto"/>
              <w:right w:val="single" w:sz="4" w:space="0" w:color="auto"/>
            </w:tcBorders>
            <w:vAlign w:val="center"/>
          </w:tcPr>
          <w:p w14:paraId="5C5D8D2C"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696" w:type="dxa"/>
            <w:vMerge w:val="restart"/>
            <w:tcBorders>
              <w:top w:val="single" w:sz="12" w:space="0" w:color="auto"/>
              <w:left w:val="single" w:sz="4" w:space="0" w:color="auto"/>
              <w:bottom w:val="single" w:sz="8" w:space="0" w:color="auto"/>
            </w:tcBorders>
            <w:vAlign w:val="center"/>
          </w:tcPr>
          <w:p w14:paraId="0BFDC8F3"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2212BE56" w14:textId="77777777" w:rsidR="00841169" w:rsidRPr="009D2D26" w:rsidRDefault="00841169" w:rsidP="00841169">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441CBB97"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841169" w:rsidRPr="009D2D26" w14:paraId="32F115DA" w14:textId="77777777" w:rsidTr="00841169">
        <w:trPr>
          <w:trHeight w:val="396"/>
        </w:trPr>
        <w:tc>
          <w:tcPr>
            <w:tcW w:w="426" w:type="dxa"/>
            <w:vMerge/>
            <w:tcBorders>
              <w:right w:val="single" w:sz="4" w:space="0" w:color="auto"/>
            </w:tcBorders>
            <w:vAlign w:val="center"/>
          </w:tcPr>
          <w:p w14:paraId="6E99DC4B" w14:textId="77777777" w:rsidR="00841169" w:rsidRPr="009D2D26" w:rsidRDefault="00841169" w:rsidP="00841169">
            <w:pPr>
              <w:spacing w:line="360" w:lineRule="exact"/>
              <w:jc w:val="center"/>
              <w:rPr>
                <w:rFonts w:ascii="游ゴシック Medium" w:eastAsia="游ゴシック Medium" w:hAnsi="游ゴシック Medium"/>
              </w:rPr>
            </w:pPr>
          </w:p>
        </w:tc>
        <w:tc>
          <w:tcPr>
            <w:tcW w:w="1696" w:type="dxa"/>
            <w:vMerge/>
            <w:tcBorders>
              <w:top w:val="single" w:sz="8" w:space="0" w:color="auto"/>
              <w:left w:val="single" w:sz="4" w:space="0" w:color="auto"/>
              <w:bottom w:val="single" w:sz="4" w:space="0" w:color="auto"/>
            </w:tcBorders>
            <w:vAlign w:val="center"/>
          </w:tcPr>
          <w:p w14:paraId="1FA51EBC" w14:textId="77777777" w:rsidR="00841169" w:rsidRPr="009D2D26" w:rsidRDefault="00841169" w:rsidP="00841169">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1C98E4F2" w14:textId="77777777" w:rsidR="00841169" w:rsidRPr="009D2D26" w:rsidRDefault="00841169" w:rsidP="00841169">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3093D8CE"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841169" w:rsidRPr="009D2D26" w14:paraId="69F980A8" w14:textId="77777777" w:rsidTr="00841169">
        <w:trPr>
          <w:trHeight w:val="416"/>
        </w:trPr>
        <w:tc>
          <w:tcPr>
            <w:tcW w:w="426" w:type="dxa"/>
            <w:vMerge/>
            <w:tcBorders>
              <w:right w:val="single" w:sz="4" w:space="0" w:color="auto"/>
            </w:tcBorders>
            <w:vAlign w:val="center"/>
          </w:tcPr>
          <w:p w14:paraId="65E01CD1" w14:textId="77777777" w:rsidR="00841169" w:rsidRPr="009D2D26" w:rsidRDefault="00841169" w:rsidP="00841169">
            <w:pPr>
              <w:spacing w:line="360" w:lineRule="exact"/>
              <w:jc w:val="center"/>
              <w:rPr>
                <w:rFonts w:ascii="游ゴシック Medium" w:eastAsia="游ゴシック Medium" w:hAnsi="游ゴシック Medium"/>
              </w:rPr>
            </w:pPr>
          </w:p>
        </w:tc>
        <w:tc>
          <w:tcPr>
            <w:tcW w:w="1696" w:type="dxa"/>
            <w:tcBorders>
              <w:top w:val="single" w:sz="4" w:space="0" w:color="auto"/>
              <w:left w:val="single" w:sz="4" w:space="0" w:color="auto"/>
              <w:bottom w:val="single" w:sz="8" w:space="0" w:color="auto"/>
            </w:tcBorders>
            <w:vAlign w:val="center"/>
          </w:tcPr>
          <w:p w14:paraId="61BE68D9"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60C92E63"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210578D6" w14:textId="7777777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3B98DEF4" w14:textId="77777777" w:rsidTr="004D7736">
        <w:trPr>
          <w:trHeight w:val="437"/>
        </w:trPr>
        <w:tc>
          <w:tcPr>
            <w:tcW w:w="426" w:type="dxa"/>
            <w:vMerge/>
            <w:tcBorders>
              <w:right w:val="single" w:sz="4" w:space="0" w:color="auto"/>
            </w:tcBorders>
            <w:vAlign w:val="center"/>
          </w:tcPr>
          <w:p w14:paraId="23C9A1D9" w14:textId="77777777" w:rsidR="00841169" w:rsidRPr="009D2D26" w:rsidRDefault="00841169" w:rsidP="00841169">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0952BC2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4607FD9A" w14:textId="7777777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2EA7FAC2" w14:textId="77777777" w:rsidTr="00841169">
        <w:trPr>
          <w:trHeight w:val="366"/>
        </w:trPr>
        <w:tc>
          <w:tcPr>
            <w:tcW w:w="426" w:type="dxa"/>
            <w:vMerge/>
            <w:tcBorders>
              <w:right w:val="single" w:sz="4" w:space="0" w:color="auto"/>
            </w:tcBorders>
            <w:vAlign w:val="center"/>
          </w:tcPr>
          <w:p w14:paraId="72AE0098" w14:textId="77777777" w:rsidR="00841169" w:rsidRPr="009D2D26" w:rsidRDefault="00841169" w:rsidP="00841169">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859ABC6"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431F9BC7" w14:textId="7777777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519ECE9C" w14:textId="77777777" w:rsidTr="00841169">
        <w:trPr>
          <w:trHeight w:val="247"/>
        </w:trPr>
        <w:tc>
          <w:tcPr>
            <w:tcW w:w="426" w:type="dxa"/>
            <w:vMerge/>
            <w:tcBorders>
              <w:right w:val="single" w:sz="4" w:space="0" w:color="auto"/>
            </w:tcBorders>
            <w:vAlign w:val="center"/>
          </w:tcPr>
          <w:p w14:paraId="7D4BB9AB" w14:textId="77777777" w:rsidR="00841169" w:rsidRPr="009D2D26" w:rsidRDefault="00841169" w:rsidP="00841169">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5D1EC31D"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00302241"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2F274CD5" w14:textId="77777777" w:rsidTr="00841169">
        <w:trPr>
          <w:trHeight w:val="247"/>
        </w:trPr>
        <w:tc>
          <w:tcPr>
            <w:tcW w:w="426" w:type="dxa"/>
            <w:vMerge/>
            <w:tcBorders>
              <w:right w:val="single" w:sz="4" w:space="0" w:color="auto"/>
            </w:tcBorders>
            <w:vAlign w:val="center"/>
          </w:tcPr>
          <w:p w14:paraId="54691CF3" w14:textId="77777777" w:rsidR="00841169" w:rsidRPr="009D2D26" w:rsidRDefault="00841169" w:rsidP="00841169">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5F887C2E"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210CBC0"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296552D4"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5C96627C" w14:textId="77777777" w:rsidTr="00841169">
        <w:trPr>
          <w:trHeight w:val="238"/>
        </w:trPr>
        <w:tc>
          <w:tcPr>
            <w:tcW w:w="426" w:type="dxa"/>
            <w:vMerge/>
            <w:tcBorders>
              <w:right w:val="single" w:sz="4" w:space="0" w:color="auto"/>
            </w:tcBorders>
            <w:vAlign w:val="center"/>
          </w:tcPr>
          <w:p w14:paraId="11BB5B9A" w14:textId="77777777" w:rsidR="00841169" w:rsidRPr="009D2D26" w:rsidRDefault="00841169" w:rsidP="00841169">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5BB5DCB7"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bottom w:val="single" w:sz="8" w:space="0" w:color="auto"/>
            </w:tcBorders>
            <w:vAlign w:val="center"/>
          </w:tcPr>
          <w:p w14:paraId="6AE1340A"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76A79F1" w14:textId="77777777" w:rsidTr="00841169">
        <w:trPr>
          <w:trHeight w:val="844"/>
        </w:trPr>
        <w:tc>
          <w:tcPr>
            <w:tcW w:w="426" w:type="dxa"/>
            <w:vMerge/>
            <w:tcBorders>
              <w:bottom w:val="single" w:sz="12" w:space="0" w:color="auto"/>
              <w:right w:val="single" w:sz="4" w:space="0" w:color="auto"/>
            </w:tcBorders>
            <w:vAlign w:val="center"/>
          </w:tcPr>
          <w:p w14:paraId="104D1CD2" w14:textId="77777777" w:rsidR="00841169" w:rsidRPr="009D2D26" w:rsidRDefault="00841169" w:rsidP="00841169">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12" w:space="0" w:color="auto"/>
            </w:tcBorders>
            <w:vAlign w:val="center"/>
          </w:tcPr>
          <w:p w14:paraId="79575BBC"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bottom w:val="single" w:sz="12" w:space="0" w:color="auto"/>
            </w:tcBorders>
            <w:vAlign w:val="center"/>
          </w:tcPr>
          <w:p w14:paraId="27672506" w14:textId="77777777" w:rsidR="00841169" w:rsidRPr="009D2D26" w:rsidRDefault="00841169" w:rsidP="00841169">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bottom w:val="single" w:sz="12" w:space="0" w:color="auto"/>
            </w:tcBorders>
            <w:vAlign w:val="center"/>
          </w:tcPr>
          <w:p w14:paraId="3B04160C" w14:textId="77777777"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bottom w:val="single" w:sz="12" w:space="0" w:color="auto"/>
            </w:tcBorders>
            <w:vAlign w:val="center"/>
          </w:tcPr>
          <w:p w14:paraId="26CE8D0C" w14:textId="77777777" w:rsidR="00841169" w:rsidRPr="009D2D26" w:rsidRDefault="00841169" w:rsidP="00841169">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D05D229" w14:textId="77777777" w:rsidR="00841169" w:rsidRPr="009D2D26" w:rsidRDefault="00841169" w:rsidP="00841169">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435C4FB4" w14:textId="77777777"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841169" w:rsidRPr="009D2D26" w14:paraId="0B24B0F9" w14:textId="77777777" w:rsidTr="00841169">
        <w:trPr>
          <w:trHeight w:val="289"/>
        </w:trPr>
        <w:tc>
          <w:tcPr>
            <w:tcW w:w="426" w:type="dxa"/>
            <w:vMerge w:val="restart"/>
            <w:tcBorders>
              <w:top w:val="single" w:sz="12" w:space="0" w:color="auto"/>
              <w:right w:val="single" w:sz="4" w:space="0" w:color="auto"/>
            </w:tcBorders>
            <w:vAlign w:val="center"/>
          </w:tcPr>
          <w:p w14:paraId="5AD4EC50"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1696" w:type="dxa"/>
            <w:vMerge w:val="restart"/>
            <w:tcBorders>
              <w:top w:val="single" w:sz="12" w:space="0" w:color="auto"/>
              <w:left w:val="single" w:sz="4" w:space="0" w:color="auto"/>
            </w:tcBorders>
            <w:vAlign w:val="center"/>
          </w:tcPr>
          <w:p w14:paraId="357AAA2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3DDD9180" w14:textId="77777777" w:rsidR="00841169" w:rsidRPr="009D2D26" w:rsidRDefault="00841169" w:rsidP="00841169">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7823A959"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841169" w:rsidRPr="009D2D26" w14:paraId="152303C5" w14:textId="77777777" w:rsidTr="00841169">
        <w:trPr>
          <w:trHeight w:val="453"/>
        </w:trPr>
        <w:tc>
          <w:tcPr>
            <w:tcW w:w="426" w:type="dxa"/>
            <w:vMerge/>
            <w:tcBorders>
              <w:right w:val="single" w:sz="4" w:space="0" w:color="auto"/>
            </w:tcBorders>
            <w:vAlign w:val="center"/>
          </w:tcPr>
          <w:p w14:paraId="19A5FAD4" w14:textId="77777777" w:rsidR="00841169" w:rsidRPr="009D2D26" w:rsidRDefault="00841169" w:rsidP="00841169">
            <w:pPr>
              <w:spacing w:line="360" w:lineRule="exact"/>
              <w:jc w:val="center"/>
              <w:rPr>
                <w:rFonts w:ascii="游ゴシック Medium" w:eastAsia="游ゴシック Medium" w:hAnsi="游ゴシック Medium"/>
              </w:rPr>
            </w:pPr>
          </w:p>
        </w:tc>
        <w:tc>
          <w:tcPr>
            <w:tcW w:w="1696" w:type="dxa"/>
            <w:vMerge/>
            <w:tcBorders>
              <w:left w:val="single" w:sz="4" w:space="0" w:color="auto"/>
              <w:bottom w:val="single" w:sz="8" w:space="0" w:color="auto"/>
            </w:tcBorders>
            <w:vAlign w:val="center"/>
          </w:tcPr>
          <w:p w14:paraId="0F945D9A" w14:textId="77777777" w:rsidR="00841169" w:rsidRPr="009D2D26" w:rsidRDefault="00841169" w:rsidP="00841169">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49D79478" w14:textId="77777777" w:rsidR="00841169" w:rsidRPr="009D2D26" w:rsidRDefault="00841169" w:rsidP="00841169">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6E6789EC"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841169" w:rsidRPr="009D2D26" w14:paraId="28AF5F23" w14:textId="77777777" w:rsidTr="00841169">
        <w:trPr>
          <w:trHeight w:val="417"/>
        </w:trPr>
        <w:tc>
          <w:tcPr>
            <w:tcW w:w="426" w:type="dxa"/>
            <w:vMerge/>
            <w:tcBorders>
              <w:right w:val="single" w:sz="4" w:space="0" w:color="auto"/>
            </w:tcBorders>
            <w:vAlign w:val="center"/>
          </w:tcPr>
          <w:p w14:paraId="7B5458BB" w14:textId="77777777" w:rsidR="00841169" w:rsidRPr="009D2D26" w:rsidRDefault="00841169" w:rsidP="00841169">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DDCF8AA"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513C7FFA"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19067B28" w14:textId="7777777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1315471C" w14:textId="77777777" w:rsidTr="004D7736">
        <w:trPr>
          <w:trHeight w:val="379"/>
        </w:trPr>
        <w:tc>
          <w:tcPr>
            <w:tcW w:w="426" w:type="dxa"/>
            <w:vMerge/>
            <w:tcBorders>
              <w:right w:val="single" w:sz="4" w:space="0" w:color="auto"/>
            </w:tcBorders>
            <w:vAlign w:val="center"/>
          </w:tcPr>
          <w:p w14:paraId="6AE17EA1" w14:textId="77777777" w:rsidR="00841169" w:rsidRPr="009D2D26" w:rsidRDefault="00841169" w:rsidP="00841169">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7C3DA2D"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5F95DB92" w14:textId="7777777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14D005BD" w14:textId="77777777" w:rsidTr="00841169">
        <w:trPr>
          <w:trHeight w:val="247"/>
        </w:trPr>
        <w:tc>
          <w:tcPr>
            <w:tcW w:w="426" w:type="dxa"/>
            <w:vMerge/>
            <w:tcBorders>
              <w:right w:val="single" w:sz="4" w:space="0" w:color="auto"/>
            </w:tcBorders>
            <w:vAlign w:val="center"/>
          </w:tcPr>
          <w:p w14:paraId="3255B332" w14:textId="77777777" w:rsidR="00841169" w:rsidRPr="009D2D26" w:rsidRDefault="00841169" w:rsidP="00841169">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CC85D95"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4DBADD7E"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4D8FDC68" w14:textId="77777777" w:rsidTr="00841169">
        <w:trPr>
          <w:trHeight w:val="247"/>
        </w:trPr>
        <w:tc>
          <w:tcPr>
            <w:tcW w:w="426" w:type="dxa"/>
            <w:vMerge/>
            <w:tcBorders>
              <w:right w:val="single" w:sz="4" w:space="0" w:color="auto"/>
            </w:tcBorders>
            <w:vAlign w:val="center"/>
          </w:tcPr>
          <w:p w14:paraId="0B78EAC5" w14:textId="77777777" w:rsidR="00841169" w:rsidRPr="009D2D26" w:rsidRDefault="00841169" w:rsidP="00841169">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38D3498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1CB7ADB6"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11D0A857" w14:textId="77777777" w:rsidTr="00841169">
        <w:trPr>
          <w:trHeight w:val="247"/>
        </w:trPr>
        <w:tc>
          <w:tcPr>
            <w:tcW w:w="426" w:type="dxa"/>
            <w:vMerge/>
            <w:tcBorders>
              <w:right w:val="single" w:sz="4" w:space="0" w:color="auto"/>
            </w:tcBorders>
            <w:vAlign w:val="center"/>
          </w:tcPr>
          <w:p w14:paraId="230771F3" w14:textId="77777777" w:rsidR="00841169" w:rsidRPr="009D2D26" w:rsidRDefault="00841169" w:rsidP="00841169">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FAB4DE4"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9D82322"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13C89A35"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6ACA4E14" w14:textId="77777777" w:rsidTr="00841169">
        <w:trPr>
          <w:trHeight w:val="238"/>
        </w:trPr>
        <w:tc>
          <w:tcPr>
            <w:tcW w:w="426" w:type="dxa"/>
            <w:vMerge/>
            <w:tcBorders>
              <w:right w:val="single" w:sz="4" w:space="0" w:color="auto"/>
            </w:tcBorders>
            <w:vAlign w:val="center"/>
          </w:tcPr>
          <w:p w14:paraId="0CD6D738" w14:textId="77777777" w:rsidR="00841169" w:rsidRPr="009D2D26" w:rsidRDefault="00841169" w:rsidP="00841169">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290B290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tcBorders>
            <w:vAlign w:val="center"/>
          </w:tcPr>
          <w:p w14:paraId="2C30E4E7"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0A35A1E" w14:textId="77777777" w:rsidTr="00841169">
        <w:trPr>
          <w:trHeight w:val="973"/>
        </w:trPr>
        <w:tc>
          <w:tcPr>
            <w:tcW w:w="426" w:type="dxa"/>
            <w:vMerge/>
            <w:tcBorders>
              <w:right w:val="single" w:sz="4" w:space="0" w:color="auto"/>
            </w:tcBorders>
            <w:vAlign w:val="center"/>
          </w:tcPr>
          <w:p w14:paraId="6E223F23" w14:textId="77777777" w:rsidR="00841169" w:rsidRPr="009D2D26" w:rsidRDefault="00841169" w:rsidP="00841169">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32DD14E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tcBorders>
            <w:vAlign w:val="center"/>
          </w:tcPr>
          <w:p w14:paraId="6676DC9E" w14:textId="7777777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tcBorders>
            <w:vAlign w:val="center"/>
          </w:tcPr>
          <w:p w14:paraId="78FA9447" w14:textId="77777777"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tcBorders>
            <w:shd w:val="clear" w:color="auto" w:fill="auto"/>
            <w:vAlign w:val="center"/>
          </w:tcPr>
          <w:p w14:paraId="401763CD" w14:textId="77777777" w:rsidR="00841169" w:rsidRPr="009D2D26" w:rsidRDefault="00841169" w:rsidP="00841169">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C5C7AA0" w14:textId="77777777" w:rsidR="00841169" w:rsidRPr="009D2D26" w:rsidRDefault="00841169" w:rsidP="00841169">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d"/>
              </w:rPr>
              <w:t xml:space="preserve"> </w:t>
            </w:r>
          </w:p>
          <w:p w14:paraId="62D92D15" w14:textId="77777777" w:rsidR="00841169" w:rsidRPr="009D2D26" w:rsidRDefault="00841169" w:rsidP="0084116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lastRenderedPageBreak/>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lastRenderedPageBreak/>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21EAD277" w14:textId="7BF6B9EC"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71BBDE95" w:rsidR="0050484E" w:rsidRPr="003C61B8" w:rsidRDefault="009F080C"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134"/>
        <w:gridCol w:w="1807"/>
        <w:gridCol w:w="1807"/>
        <w:gridCol w:w="1807"/>
        <w:gridCol w:w="1808"/>
      </w:tblGrid>
      <w:tr w:rsidR="004134E9" w:rsidRPr="009D2D26" w14:paraId="6F65EC7D" w14:textId="77777777" w:rsidTr="004134E9">
        <w:trPr>
          <w:trHeight w:val="538"/>
        </w:trPr>
        <w:tc>
          <w:tcPr>
            <w:tcW w:w="1545" w:type="dxa"/>
            <w:gridSpan w:val="2"/>
            <w:shd w:val="clear" w:color="auto" w:fill="F2F2F2" w:themeFill="background1" w:themeFillShade="F2"/>
            <w:vAlign w:val="center"/>
          </w:tcPr>
          <w:p w14:paraId="2B446333" w14:textId="77777777" w:rsidR="004134E9" w:rsidRPr="009D2D26" w:rsidRDefault="004134E9"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134" w:type="dxa"/>
            <w:shd w:val="clear" w:color="auto" w:fill="F2F2F2" w:themeFill="background1" w:themeFillShade="F2"/>
            <w:vAlign w:val="center"/>
          </w:tcPr>
          <w:p w14:paraId="799E5FA2" w14:textId="77777777" w:rsidR="004134E9" w:rsidRPr="009D2D26" w:rsidRDefault="004134E9"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807" w:type="dxa"/>
            <w:shd w:val="clear" w:color="auto" w:fill="F2F2F2" w:themeFill="background1" w:themeFillShade="F2"/>
            <w:vAlign w:val="center"/>
          </w:tcPr>
          <w:p w14:paraId="4BC7CE53" w14:textId="43478048" w:rsidR="004134E9" w:rsidRPr="009D2D26" w:rsidRDefault="004134E9"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tc>
        <w:tc>
          <w:tcPr>
            <w:tcW w:w="1807" w:type="dxa"/>
            <w:shd w:val="clear" w:color="auto" w:fill="F2F2F2" w:themeFill="background1" w:themeFillShade="F2"/>
            <w:vAlign w:val="center"/>
          </w:tcPr>
          <w:p w14:paraId="4B432563" w14:textId="29111337" w:rsidR="004134E9" w:rsidRPr="009D2D26" w:rsidRDefault="004134E9"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5</w:t>
            </w:r>
            <w:r w:rsidRPr="009D2D26">
              <w:rPr>
                <w:rFonts w:ascii="游ゴシック Medium" w:eastAsia="游ゴシック Medium" w:hAnsi="游ゴシック Medium" w:hint="eastAsia"/>
                <w:color w:val="000000" w:themeColor="text1"/>
                <w:szCs w:val="21"/>
              </w:rPr>
              <w:t>年度</w:t>
            </w:r>
          </w:p>
        </w:tc>
        <w:tc>
          <w:tcPr>
            <w:tcW w:w="1807" w:type="dxa"/>
            <w:shd w:val="clear" w:color="auto" w:fill="F2F2F2" w:themeFill="background1" w:themeFillShade="F2"/>
            <w:vAlign w:val="center"/>
          </w:tcPr>
          <w:p w14:paraId="69FE1BA2" w14:textId="0F1ADC48" w:rsidR="004134E9" w:rsidRPr="009D2D26" w:rsidRDefault="004134E9"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808" w:type="dxa"/>
            <w:shd w:val="clear" w:color="auto" w:fill="F2F2F2" w:themeFill="background1" w:themeFillShade="F2"/>
            <w:vAlign w:val="center"/>
          </w:tcPr>
          <w:p w14:paraId="3FFD31A2" w14:textId="77777777" w:rsidR="004134E9" w:rsidRPr="009D2D26" w:rsidRDefault="004134E9"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4134E9" w:rsidRPr="009D2D26" w14:paraId="77A6F332" w14:textId="77777777" w:rsidTr="004134E9">
        <w:trPr>
          <w:trHeight w:val="550"/>
        </w:trPr>
        <w:tc>
          <w:tcPr>
            <w:tcW w:w="552" w:type="dxa"/>
            <w:vMerge w:val="restart"/>
            <w:shd w:val="clear" w:color="auto" w:fill="F2F2F2" w:themeFill="background1" w:themeFillShade="F2"/>
            <w:vAlign w:val="center"/>
          </w:tcPr>
          <w:p w14:paraId="75003BBE" w14:textId="77777777" w:rsidR="004134E9" w:rsidRPr="009D2D26" w:rsidRDefault="004134E9"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4134E9" w:rsidRPr="009D2D26" w:rsidRDefault="004134E9"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4134E9" w:rsidRPr="009D2D26" w:rsidRDefault="004134E9"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4134E9" w:rsidRPr="009D2D26" w:rsidRDefault="004134E9"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shd w:val="clear" w:color="auto" w:fill="F2F2F2" w:themeFill="background1" w:themeFillShade="F2"/>
            <w:vAlign w:val="center"/>
          </w:tcPr>
          <w:p w14:paraId="1F5E8E95" w14:textId="0F325D78" w:rsidR="004134E9" w:rsidRPr="009D2D26" w:rsidRDefault="004134E9"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134" w:type="dxa"/>
            <w:shd w:val="clear" w:color="auto" w:fill="F2F2F2" w:themeFill="background1" w:themeFillShade="F2"/>
            <w:vAlign w:val="center"/>
          </w:tcPr>
          <w:p w14:paraId="0990A361" w14:textId="77777777" w:rsidR="004134E9" w:rsidRPr="009D2D26" w:rsidRDefault="004134E9"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807" w:type="dxa"/>
            <w:vAlign w:val="center"/>
          </w:tcPr>
          <w:p w14:paraId="0CD86B07" w14:textId="0C3FDC63" w:rsidR="004134E9" w:rsidRPr="009D2D26" w:rsidRDefault="004134E9" w:rsidP="00392DE1">
            <w:pPr>
              <w:spacing w:line="320" w:lineRule="exact"/>
              <w:jc w:val="right"/>
              <w:rPr>
                <w:rFonts w:ascii="游ゴシック Medium" w:eastAsia="游ゴシック Medium" w:hAnsi="游ゴシック Medium"/>
                <w:szCs w:val="21"/>
              </w:rPr>
            </w:pPr>
          </w:p>
        </w:tc>
        <w:tc>
          <w:tcPr>
            <w:tcW w:w="1807" w:type="dxa"/>
            <w:vAlign w:val="center"/>
          </w:tcPr>
          <w:p w14:paraId="658E9427" w14:textId="77777777" w:rsidR="004134E9" w:rsidRPr="009D2D26" w:rsidRDefault="004134E9" w:rsidP="00392DE1">
            <w:pPr>
              <w:spacing w:line="320" w:lineRule="exact"/>
              <w:jc w:val="right"/>
              <w:rPr>
                <w:rFonts w:ascii="游ゴシック Medium" w:eastAsia="游ゴシック Medium" w:hAnsi="游ゴシック Medium"/>
                <w:szCs w:val="21"/>
              </w:rPr>
            </w:pPr>
          </w:p>
        </w:tc>
        <w:tc>
          <w:tcPr>
            <w:tcW w:w="1807" w:type="dxa"/>
            <w:vAlign w:val="center"/>
          </w:tcPr>
          <w:p w14:paraId="29D6873E" w14:textId="122DCE4B" w:rsidR="004134E9" w:rsidRPr="009D2D26" w:rsidRDefault="004134E9" w:rsidP="00392DE1">
            <w:pPr>
              <w:spacing w:line="320" w:lineRule="exact"/>
              <w:jc w:val="right"/>
              <w:rPr>
                <w:rFonts w:ascii="游ゴシック Medium" w:eastAsia="游ゴシック Medium" w:hAnsi="游ゴシック Medium"/>
                <w:szCs w:val="21"/>
              </w:rPr>
            </w:pPr>
          </w:p>
        </w:tc>
        <w:tc>
          <w:tcPr>
            <w:tcW w:w="1808" w:type="dxa"/>
            <w:vAlign w:val="center"/>
          </w:tcPr>
          <w:p w14:paraId="05C52848" w14:textId="77777777" w:rsidR="004134E9" w:rsidRPr="009D2D26" w:rsidRDefault="004134E9" w:rsidP="00392DE1">
            <w:pPr>
              <w:spacing w:line="320" w:lineRule="exact"/>
              <w:jc w:val="right"/>
              <w:rPr>
                <w:rFonts w:ascii="游ゴシック Medium" w:eastAsia="游ゴシック Medium" w:hAnsi="游ゴシック Medium"/>
                <w:szCs w:val="21"/>
              </w:rPr>
            </w:pPr>
          </w:p>
        </w:tc>
      </w:tr>
      <w:tr w:rsidR="004134E9" w:rsidRPr="009D2D26" w14:paraId="6B7F5914" w14:textId="77777777" w:rsidTr="004134E9">
        <w:trPr>
          <w:trHeight w:val="543"/>
        </w:trPr>
        <w:tc>
          <w:tcPr>
            <w:tcW w:w="552" w:type="dxa"/>
            <w:vMerge/>
            <w:shd w:val="clear" w:color="auto" w:fill="F2F2F2" w:themeFill="background1" w:themeFillShade="F2"/>
            <w:vAlign w:val="center"/>
          </w:tcPr>
          <w:p w14:paraId="5ACCC956" w14:textId="77777777" w:rsidR="004134E9" w:rsidRPr="009D2D26" w:rsidRDefault="004134E9" w:rsidP="00392DE1">
            <w:pPr>
              <w:spacing w:line="320" w:lineRule="exact"/>
              <w:rPr>
                <w:rFonts w:ascii="游ゴシック Medium" w:eastAsia="游ゴシック Medium" w:hAnsi="游ゴシック Medium"/>
                <w:sz w:val="18"/>
                <w:szCs w:val="18"/>
              </w:rPr>
            </w:pPr>
          </w:p>
        </w:tc>
        <w:tc>
          <w:tcPr>
            <w:tcW w:w="993" w:type="dxa"/>
            <w:vMerge/>
            <w:shd w:val="clear" w:color="auto" w:fill="F2F2F2" w:themeFill="background1" w:themeFillShade="F2"/>
            <w:vAlign w:val="center"/>
          </w:tcPr>
          <w:p w14:paraId="7D54D1F6" w14:textId="77777777" w:rsidR="004134E9" w:rsidRPr="009D2D26" w:rsidRDefault="004134E9" w:rsidP="00392DE1">
            <w:pPr>
              <w:spacing w:line="320" w:lineRule="exact"/>
              <w:rPr>
                <w:rFonts w:ascii="游ゴシック Medium" w:eastAsia="游ゴシック Medium" w:hAnsi="游ゴシック Medium"/>
                <w:sz w:val="18"/>
                <w:szCs w:val="18"/>
              </w:rPr>
            </w:pPr>
          </w:p>
        </w:tc>
        <w:tc>
          <w:tcPr>
            <w:tcW w:w="1134" w:type="dxa"/>
            <w:shd w:val="clear" w:color="auto" w:fill="F2F2F2" w:themeFill="background1" w:themeFillShade="F2"/>
            <w:vAlign w:val="center"/>
          </w:tcPr>
          <w:p w14:paraId="3A07D5E2" w14:textId="77777777" w:rsidR="004134E9" w:rsidRPr="009D2D26" w:rsidRDefault="004134E9" w:rsidP="00392DE1">
            <w:pPr>
              <w:spacing w:line="320" w:lineRule="exact"/>
              <w:jc w:val="center"/>
              <w:rPr>
                <w:rFonts w:ascii="游ゴシック Medium" w:eastAsia="游ゴシック Medium" w:hAnsi="游ゴシック Medium"/>
                <w:sz w:val="18"/>
                <w:szCs w:val="18"/>
              </w:rPr>
            </w:pPr>
            <w:r w:rsidRPr="00FE79C4">
              <w:rPr>
                <w:rFonts w:ascii="游ゴシック Medium" w:eastAsia="游ゴシック Medium" w:hAnsi="游ゴシック Medium" w:hint="eastAsia"/>
                <w:spacing w:val="30"/>
                <w:kern w:val="0"/>
                <w:sz w:val="18"/>
                <w:szCs w:val="18"/>
                <w:fitText w:val="900" w:id="-2006175744"/>
              </w:rPr>
              <w:t>消耗品</w:t>
            </w:r>
            <w:r w:rsidRPr="00FE79C4">
              <w:rPr>
                <w:rFonts w:ascii="游ゴシック Medium" w:eastAsia="游ゴシック Medium" w:hAnsi="游ゴシック Medium" w:hint="eastAsia"/>
                <w:kern w:val="0"/>
                <w:sz w:val="18"/>
                <w:szCs w:val="18"/>
                <w:fitText w:val="900" w:id="-2006175744"/>
              </w:rPr>
              <w:t>費</w:t>
            </w:r>
          </w:p>
        </w:tc>
        <w:tc>
          <w:tcPr>
            <w:tcW w:w="1807" w:type="dxa"/>
            <w:vAlign w:val="center"/>
          </w:tcPr>
          <w:p w14:paraId="59A52155" w14:textId="77777777" w:rsidR="004134E9" w:rsidRPr="009D2D26" w:rsidRDefault="004134E9" w:rsidP="00392DE1">
            <w:pPr>
              <w:spacing w:line="320" w:lineRule="exact"/>
              <w:jc w:val="right"/>
              <w:rPr>
                <w:rFonts w:ascii="游ゴシック Medium" w:eastAsia="游ゴシック Medium" w:hAnsi="游ゴシック Medium"/>
                <w:szCs w:val="21"/>
              </w:rPr>
            </w:pPr>
          </w:p>
        </w:tc>
        <w:tc>
          <w:tcPr>
            <w:tcW w:w="1807" w:type="dxa"/>
            <w:vAlign w:val="center"/>
          </w:tcPr>
          <w:p w14:paraId="2EFC98BD" w14:textId="77777777" w:rsidR="004134E9" w:rsidRPr="009D2D26" w:rsidRDefault="004134E9" w:rsidP="00392DE1">
            <w:pPr>
              <w:spacing w:line="320" w:lineRule="exact"/>
              <w:jc w:val="right"/>
              <w:rPr>
                <w:rFonts w:ascii="游ゴシック Medium" w:eastAsia="游ゴシック Medium" w:hAnsi="游ゴシック Medium"/>
                <w:szCs w:val="21"/>
              </w:rPr>
            </w:pPr>
          </w:p>
        </w:tc>
        <w:tc>
          <w:tcPr>
            <w:tcW w:w="1807" w:type="dxa"/>
            <w:vAlign w:val="center"/>
          </w:tcPr>
          <w:p w14:paraId="2B7C62DA" w14:textId="77777777" w:rsidR="004134E9" w:rsidRPr="009D2D26" w:rsidRDefault="004134E9" w:rsidP="00392DE1">
            <w:pPr>
              <w:spacing w:line="320" w:lineRule="exact"/>
              <w:jc w:val="right"/>
              <w:rPr>
                <w:rFonts w:ascii="游ゴシック Medium" w:eastAsia="游ゴシック Medium" w:hAnsi="游ゴシック Medium"/>
                <w:szCs w:val="21"/>
              </w:rPr>
            </w:pPr>
          </w:p>
        </w:tc>
        <w:tc>
          <w:tcPr>
            <w:tcW w:w="1808" w:type="dxa"/>
            <w:vAlign w:val="center"/>
          </w:tcPr>
          <w:p w14:paraId="6B104DA3" w14:textId="77777777" w:rsidR="004134E9" w:rsidRPr="009D2D26" w:rsidRDefault="004134E9" w:rsidP="00392DE1">
            <w:pPr>
              <w:spacing w:line="320" w:lineRule="exact"/>
              <w:jc w:val="right"/>
              <w:rPr>
                <w:rFonts w:ascii="游ゴシック Medium" w:eastAsia="游ゴシック Medium" w:hAnsi="游ゴシック Medium"/>
                <w:szCs w:val="21"/>
              </w:rPr>
            </w:pPr>
          </w:p>
        </w:tc>
      </w:tr>
      <w:tr w:rsidR="004134E9" w:rsidRPr="009D2D26" w14:paraId="2C74FD2F" w14:textId="77777777" w:rsidTr="004134E9">
        <w:trPr>
          <w:trHeight w:val="693"/>
        </w:trPr>
        <w:tc>
          <w:tcPr>
            <w:tcW w:w="552" w:type="dxa"/>
            <w:vMerge/>
            <w:shd w:val="clear" w:color="auto" w:fill="F2F2F2" w:themeFill="background1" w:themeFillShade="F2"/>
            <w:vAlign w:val="center"/>
          </w:tcPr>
          <w:p w14:paraId="0F893FA4" w14:textId="77777777" w:rsidR="004134E9" w:rsidRPr="009D2D26" w:rsidRDefault="004134E9" w:rsidP="00392DE1">
            <w:pPr>
              <w:spacing w:line="320" w:lineRule="exact"/>
              <w:rPr>
                <w:rFonts w:ascii="游ゴシック Medium" w:eastAsia="游ゴシック Medium" w:hAnsi="游ゴシック Medium"/>
                <w:sz w:val="18"/>
                <w:szCs w:val="18"/>
              </w:rPr>
            </w:pPr>
          </w:p>
        </w:tc>
        <w:tc>
          <w:tcPr>
            <w:tcW w:w="993" w:type="dxa"/>
            <w:shd w:val="clear" w:color="auto" w:fill="F2F2F2" w:themeFill="background1" w:themeFillShade="F2"/>
            <w:vAlign w:val="center"/>
          </w:tcPr>
          <w:p w14:paraId="1F5B354C" w14:textId="7560D02D" w:rsidR="004134E9" w:rsidRPr="009D2D26" w:rsidRDefault="004134E9"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134" w:type="dxa"/>
            <w:shd w:val="clear" w:color="auto" w:fill="F2F2F2" w:themeFill="background1" w:themeFillShade="F2"/>
            <w:vAlign w:val="center"/>
          </w:tcPr>
          <w:p w14:paraId="0918595D" w14:textId="696299E7" w:rsidR="004134E9" w:rsidRPr="009D2D26" w:rsidRDefault="004134E9"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807" w:type="dxa"/>
            <w:vAlign w:val="center"/>
          </w:tcPr>
          <w:p w14:paraId="0628F378" w14:textId="04F3807A" w:rsidR="004134E9" w:rsidRPr="009D2D26" w:rsidRDefault="004134E9" w:rsidP="00392DE1">
            <w:pPr>
              <w:spacing w:line="320" w:lineRule="exact"/>
              <w:jc w:val="right"/>
              <w:rPr>
                <w:rFonts w:ascii="游ゴシック Medium" w:eastAsia="游ゴシック Medium" w:hAnsi="游ゴシック Medium"/>
                <w:szCs w:val="21"/>
              </w:rPr>
            </w:pPr>
          </w:p>
        </w:tc>
        <w:tc>
          <w:tcPr>
            <w:tcW w:w="1807" w:type="dxa"/>
            <w:vAlign w:val="center"/>
          </w:tcPr>
          <w:p w14:paraId="6C10FC49" w14:textId="2A779D50" w:rsidR="004134E9" w:rsidRPr="009D2D26" w:rsidRDefault="004134E9" w:rsidP="00392DE1">
            <w:pPr>
              <w:spacing w:line="320" w:lineRule="exact"/>
              <w:jc w:val="right"/>
              <w:rPr>
                <w:rFonts w:ascii="游ゴシック Medium" w:eastAsia="游ゴシック Medium" w:hAnsi="游ゴシック Medium"/>
                <w:szCs w:val="21"/>
              </w:rPr>
            </w:pPr>
          </w:p>
        </w:tc>
        <w:tc>
          <w:tcPr>
            <w:tcW w:w="1807" w:type="dxa"/>
            <w:vAlign w:val="center"/>
          </w:tcPr>
          <w:p w14:paraId="62AB777A" w14:textId="2B5301C5" w:rsidR="004134E9" w:rsidRPr="009D2D26" w:rsidRDefault="004134E9" w:rsidP="00392DE1">
            <w:pPr>
              <w:spacing w:line="320" w:lineRule="exact"/>
              <w:jc w:val="right"/>
              <w:rPr>
                <w:rFonts w:ascii="游ゴシック Medium" w:eastAsia="游ゴシック Medium" w:hAnsi="游ゴシック Medium"/>
                <w:szCs w:val="21"/>
              </w:rPr>
            </w:pPr>
          </w:p>
        </w:tc>
        <w:tc>
          <w:tcPr>
            <w:tcW w:w="1808" w:type="dxa"/>
            <w:vAlign w:val="center"/>
          </w:tcPr>
          <w:p w14:paraId="3CDAAEE9" w14:textId="77777777" w:rsidR="004134E9" w:rsidRPr="009D2D26" w:rsidRDefault="004134E9" w:rsidP="00392DE1">
            <w:pPr>
              <w:spacing w:line="320" w:lineRule="exact"/>
              <w:jc w:val="right"/>
              <w:rPr>
                <w:rFonts w:ascii="游ゴシック Medium" w:eastAsia="游ゴシック Medium" w:hAnsi="游ゴシック Medium"/>
                <w:szCs w:val="21"/>
              </w:rPr>
            </w:pPr>
          </w:p>
        </w:tc>
      </w:tr>
      <w:tr w:rsidR="004134E9" w:rsidRPr="009D2D26" w14:paraId="6CB2EAB1" w14:textId="77777777" w:rsidTr="004134E9">
        <w:trPr>
          <w:trHeight w:val="569"/>
        </w:trPr>
        <w:tc>
          <w:tcPr>
            <w:tcW w:w="552" w:type="dxa"/>
            <w:vMerge/>
            <w:shd w:val="clear" w:color="auto" w:fill="F2F2F2" w:themeFill="background1" w:themeFillShade="F2"/>
            <w:vAlign w:val="center"/>
          </w:tcPr>
          <w:p w14:paraId="1F21B411" w14:textId="77777777" w:rsidR="004134E9" w:rsidRPr="009D2D26" w:rsidRDefault="004134E9" w:rsidP="00392DE1">
            <w:pPr>
              <w:spacing w:line="320" w:lineRule="exact"/>
              <w:rPr>
                <w:rFonts w:ascii="游ゴシック Medium" w:eastAsia="游ゴシック Medium" w:hAnsi="游ゴシック Medium"/>
                <w:sz w:val="18"/>
                <w:szCs w:val="18"/>
              </w:rPr>
            </w:pPr>
          </w:p>
        </w:tc>
        <w:tc>
          <w:tcPr>
            <w:tcW w:w="993" w:type="dxa"/>
            <w:vMerge w:val="restart"/>
            <w:shd w:val="clear" w:color="auto" w:fill="F2F2F2" w:themeFill="background1" w:themeFillShade="F2"/>
            <w:vAlign w:val="center"/>
          </w:tcPr>
          <w:p w14:paraId="6B05A84B" w14:textId="77777777" w:rsidR="004134E9" w:rsidRPr="009D2D26" w:rsidRDefault="004134E9"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4134E9" w:rsidRPr="009D2D26" w:rsidRDefault="004134E9"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134" w:type="dxa"/>
            <w:shd w:val="clear" w:color="auto" w:fill="F2F2F2" w:themeFill="background1" w:themeFillShade="F2"/>
            <w:vAlign w:val="center"/>
          </w:tcPr>
          <w:p w14:paraId="18BAFB38" w14:textId="77777777" w:rsidR="004134E9" w:rsidRPr="009D2D26" w:rsidRDefault="004134E9"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807" w:type="dxa"/>
            <w:vAlign w:val="center"/>
          </w:tcPr>
          <w:p w14:paraId="5844526F" w14:textId="77777777" w:rsidR="004134E9" w:rsidRPr="009D2D26" w:rsidRDefault="004134E9" w:rsidP="00392DE1">
            <w:pPr>
              <w:spacing w:line="320" w:lineRule="exact"/>
              <w:jc w:val="right"/>
              <w:rPr>
                <w:rFonts w:ascii="游ゴシック Medium" w:eastAsia="游ゴシック Medium" w:hAnsi="游ゴシック Medium"/>
                <w:szCs w:val="21"/>
              </w:rPr>
            </w:pPr>
          </w:p>
        </w:tc>
        <w:tc>
          <w:tcPr>
            <w:tcW w:w="1807" w:type="dxa"/>
            <w:vAlign w:val="center"/>
          </w:tcPr>
          <w:p w14:paraId="501B43EA" w14:textId="77777777" w:rsidR="004134E9" w:rsidRPr="009D2D26" w:rsidRDefault="004134E9" w:rsidP="00392DE1">
            <w:pPr>
              <w:spacing w:line="320" w:lineRule="exact"/>
              <w:jc w:val="right"/>
              <w:rPr>
                <w:rFonts w:ascii="游ゴシック Medium" w:eastAsia="游ゴシック Medium" w:hAnsi="游ゴシック Medium"/>
                <w:szCs w:val="21"/>
              </w:rPr>
            </w:pPr>
          </w:p>
        </w:tc>
        <w:tc>
          <w:tcPr>
            <w:tcW w:w="1807" w:type="dxa"/>
            <w:vAlign w:val="center"/>
          </w:tcPr>
          <w:p w14:paraId="41094ECF" w14:textId="77777777" w:rsidR="004134E9" w:rsidRPr="009D2D26" w:rsidRDefault="004134E9" w:rsidP="00392DE1">
            <w:pPr>
              <w:spacing w:line="320" w:lineRule="exact"/>
              <w:jc w:val="right"/>
              <w:rPr>
                <w:rFonts w:ascii="游ゴシック Medium" w:eastAsia="游ゴシック Medium" w:hAnsi="游ゴシック Medium"/>
                <w:szCs w:val="21"/>
              </w:rPr>
            </w:pPr>
          </w:p>
        </w:tc>
        <w:tc>
          <w:tcPr>
            <w:tcW w:w="1808" w:type="dxa"/>
            <w:vAlign w:val="center"/>
          </w:tcPr>
          <w:p w14:paraId="033A3FEC" w14:textId="77777777" w:rsidR="004134E9" w:rsidRPr="009D2D26" w:rsidRDefault="004134E9" w:rsidP="00392DE1">
            <w:pPr>
              <w:spacing w:line="320" w:lineRule="exact"/>
              <w:jc w:val="right"/>
              <w:rPr>
                <w:rFonts w:ascii="游ゴシック Medium" w:eastAsia="游ゴシック Medium" w:hAnsi="游ゴシック Medium"/>
                <w:szCs w:val="21"/>
              </w:rPr>
            </w:pPr>
          </w:p>
        </w:tc>
      </w:tr>
      <w:tr w:rsidR="004134E9" w:rsidRPr="009D2D26" w14:paraId="6583CFEF" w14:textId="77777777" w:rsidTr="004134E9">
        <w:trPr>
          <w:trHeight w:val="595"/>
        </w:trPr>
        <w:tc>
          <w:tcPr>
            <w:tcW w:w="552" w:type="dxa"/>
            <w:vMerge/>
            <w:shd w:val="clear" w:color="auto" w:fill="F2F2F2" w:themeFill="background1" w:themeFillShade="F2"/>
            <w:vAlign w:val="center"/>
          </w:tcPr>
          <w:p w14:paraId="26E27DB8" w14:textId="77777777" w:rsidR="004134E9" w:rsidRPr="009D2D26" w:rsidRDefault="004134E9" w:rsidP="00392DE1">
            <w:pPr>
              <w:spacing w:line="320" w:lineRule="exact"/>
              <w:rPr>
                <w:rFonts w:ascii="游ゴシック Medium" w:eastAsia="游ゴシック Medium" w:hAnsi="游ゴシック Medium"/>
                <w:sz w:val="18"/>
                <w:szCs w:val="18"/>
              </w:rPr>
            </w:pPr>
          </w:p>
        </w:tc>
        <w:tc>
          <w:tcPr>
            <w:tcW w:w="993" w:type="dxa"/>
            <w:vMerge/>
            <w:shd w:val="clear" w:color="auto" w:fill="F2F2F2" w:themeFill="background1" w:themeFillShade="F2"/>
            <w:vAlign w:val="center"/>
          </w:tcPr>
          <w:p w14:paraId="59FDB829" w14:textId="77777777" w:rsidR="004134E9" w:rsidRPr="009D2D26" w:rsidRDefault="004134E9" w:rsidP="00392DE1">
            <w:pPr>
              <w:spacing w:line="320" w:lineRule="exact"/>
              <w:rPr>
                <w:rFonts w:ascii="游ゴシック Medium" w:eastAsia="游ゴシック Medium" w:hAnsi="游ゴシック Medium"/>
                <w:sz w:val="18"/>
                <w:szCs w:val="18"/>
              </w:rPr>
            </w:pPr>
          </w:p>
        </w:tc>
        <w:tc>
          <w:tcPr>
            <w:tcW w:w="1134" w:type="dxa"/>
            <w:shd w:val="clear" w:color="auto" w:fill="F2F2F2" w:themeFill="background1" w:themeFillShade="F2"/>
            <w:vAlign w:val="center"/>
          </w:tcPr>
          <w:p w14:paraId="758EDF33" w14:textId="77777777" w:rsidR="004134E9" w:rsidRPr="009D2D26" w:rsidRDefault="004134E9"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807" w:type="dxa"/>
            <w:vAlign w:val="center"/>
          </w:tcPr>
          <w:p w14:paraId="05158D5C" w14:textId="77777777" w:rsidR="004134E9" w:rsidRPr="009D2D26" w:rsidRDefault="004134E9" w:rsidP="00392DE1">
            <w:pPr>
              <w:spacing w:line="320" w:lineRule="exact"/>
              <w:jc w:val="right"/>
              <w:rPr>
                <w:rFonts w:ascii="游ゴシック Medium" w:eastAsia="游ゴシック Medium" w:hAnsi="游ゴシック Medium"/>
                <w:szCs w:val="21"/>
              </w:rPr>
            </w:pPr>
          </w:p>
        </w:tc>
        <w:tc>
          <w:tcPr>
            <w:tcW w:w="1807" w:type="dxa"/>
            <w:vAlign w:val="center"/>
          </w:tcPr>
          <w:p w14:paraId="26DCB034" w14:textId="77777777" w:rsidR="004134E9" w:rsidRPr="009D2D26" w:rsidRDefault="004134E9" w:rsidP="00392DE1">
            <w:pPr>
              <w:spacing w:line="320" w:lineRule="exact"/>
              <w:jc w:val="right"/>
              <w:rPr>
                <w:rFonts w:ascii="游ゴシック Medium" w:eastAsia="游ゴシック Medium" w:hAnsi="游ゴシック Medium"/>
                <w:szCs w:val="21"/>
              </w:rPr>
            </w:pPr>
          </w:p>
        </w:tc>
        <w:tc>
          <w:tcPr>
            <w:tcW w:w="1807" w:type="dxa"/>
            <w:vAlign w:val="center"/>
          </w:tcPr>
          <w:p w14:paraId="7B60940D" w14:textId="77777777" w:rsidR="004134E9" w:rsidRPr="009D2D26" w:rsidRDefault="004134E9" w:rsidP="00392DE1">
            <w:pPr>
              <w:spacing w:line="320" w:lineRule="exact"/>
              <w:jc w:val="right"/>
              <w:rPr>
                <w:rFonts w:ascii="游ゴシック Medium" w:eastAsia="游ゴシック Medium" w:hAnsi="游ゴシック Medium"/>
                <w:szCs w:val="21"/>
              </w:rPr>
            </w:pPr>
          </w:p>
        </w:tc>
        <w:tc>
          <w:tcPr>
            <w:tcW w:w="1808" w:type="dxa"/>
            <w:vAlign w:val="center"/>
          </w:tcPr>
          <w:p w14:paraId="6FB7494C" w14:textId="77777777" w:rsidR="004134E9" w:rsidRPr="009D2D26" w:rsidRDefault="004134E9" w:rsidP="00392DE1">
            <w:pPr>
              <w:spacing w:line="320" w:lineRule="exact"/>
              <w:jc w:val="right"/>
              <w:rPr>
                <w:rFonts w:ascii="游ゴシック Medium" w:eastAsia="游ゴシック Medium" w:hAnsi="游ゴシック Medium"/>
                <w:szCs w:val="21"/>
              </w:rPr>
            </w:pPr>
          </w:p>
        </w:tc>
      </w:tr>
      <w:tr w:rsidR="004134E9" w:rsidRPr="009D2D26" w14:paraId="286253EF" w14:textId="77777777" w:rsidTr="004134E9">
        <w:trPr>
          <w:trHeight w:val="549"/>
        </w:trPr>
        <w:tc>
          <w:tcPr>
            <w:tcW w:w="552" w:type="dxa"/>
            <w:vMerge/>
            <w:shd w:val="clear" w:color="auto" w:fill="F2F2F2" w:themeFill="background1" w:themeFillShade="F2"/>
            <w:vAlign w:val="center"/>
          </w:tcPr>
          <w:p w14:paraId="0CCCF040" w14:textId="77777777" w:rsidR="004134E9" w:rsidRPr="009D2D26" w:rsidRDefault="004134E9" w:rsidP="00392DE1">
            <w:pPr>
              <w:spacing w:line="320" w:lineRule="exact"/>
              <w:rPr>
                <w:rFonts w:ascii="游ゴシック Medium" w:eastAsia="游ゴシック Medium" w:hAnsi="游ゴシック Medium"/>
                <w:sz w:val="18"/>
                <w:szCs w:val="18"/>
              </w:rPr>
            </w:pPr>
          </w:p>
        </w:tc>
        <w:tc>
          <w:tcPr>
            <w:tcW w:w="993" w:type="dxa"/>
            <w:vMerge w:val="restart"/>
            <w:shd w:val="clear" w:color="auto" w:fill="F2F2F2" w:themeFill="background1" w:themeFillShade="F2"/>
            <w:vAlign w:val="center"/>
          </w:tcPr>
          <w:p w14:paraId="2A61AE3D" w14:textId="3CE3577A" w:rsidR="004134E9" w:rsidRPr="009D2D26" w:rsidRDefault="004134E9"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134" w:type="dxa"/>
            <w:shd w:val="clear" w:color="auto" w:fill="F2F2F2" w:themeFill="background1" w:themeFillShade="F2"/>
            <w:vAlign w:val="center"/>
          </w:tcPr>
          <w:p w14:paraId="00661236" w14:textId="77777777" w:rsidR="004134E9" w:rsidRPr="009D2D26" w:rsidRDefault="004134E9"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807" w:type="dxa"/>
            <w:vAlign w:val="center"/>
          </w:tcPr>
          <w:p w14:paraId="66D54FFF" w14:textId="77777777" w:rsidR="004134E9" w:rsidRPr="009D2D26" w:rsidRDefault="004134E9" w:rsidP="00392DE1">
            <w:pPr>
              <w:spacing w:line="320" w:lineRule="exact"/>
              <w:jc w:val="right"/>
              <w:rPr>
                <w:rFonts w:ascii="游ゴシック Medium" w:eastAsia="游ゴシック Medium" w:hAnsi="游ゴシック Medium"/>
                <w:szCs w:val="21"/>
              </w:rPr>
            </w:pPr>
          </w:p>
        </w:tc>
        <w:tc>
          <w:tcPr>
            <w:tcW w:w="1807" w:type="dxa"/>
            <w:vAlign w:val="center"/>
          </w:tcPr>
          <w:p w14:paraId="206AD430" w14:textId="77777777" w:rsidR="004134E9" w:rsidRPr="009D2D26" w:rsidRDefault="004134E9" w:rsidP="00392DE1">
            <w:pPr>
              <w:spacing w:line="320" w:lineRule="exact"/>
              <w:jc w:val="right"/>
              <w:rPr>
                <w:rFonts w:ascii="游ゴシック Medium" w:eastAsia="游ゴシック Medium" w:hAnsi="游ゴシック Medium"/>
                <w:szCs w:val="21"/>
              </w:rPr>
            </w:pPr>
          </w:p>
        </w:tc>
        <w:tc>
          <w:tcPr>
            <w:tcW w:w="1807" w:type="dxa"/>
            <w:vAlign w:val="center"/>
          </w:tcPr>
          <w:p w14:paraId="3D5B028A" w14:textId="77777777" w:rsidR="004134E9" w:rsidRPr="009D2D26" w:rsidRDefault="004134E9" w:rsidP="00392DE1">
            <w:pPr>
              <w:spacing w:line="320" w:lineRule="exact"/>
              <w:jc w:val="right"/>
              <w:rPr>
                <w:rFonts w:ascii="游ゴシック Medium" w:eastAsia="游ゴシック Medium" w:hAnsi="游ゴシック Medium"/>
                <w:szCs w:val="21"/>
              </w:rPr>
            </w:pPr>
          </w:p>
        </w:tc>
        <w:tc>
          <w:tcPr>
            <w:tcW w:w="1808" w:type="dxa"/>
            <w:vAlign w:val="center"/>
          </w:tcPr>
          <w:p w14:paraId="67BBBD84" w14:textId="77777777" w:rsidR="004134E9" w:rsidRPr="009D2D26" w:rsidRDefault="004134E9" w:rsidP="00392DE1">
            <w:pPr>
              <w:spacing w:line="320" w:lineRule="exact"/>
              <w:jc w:val="right"/>
              <w:rPr>
                <w:rFonts w:ascii="游ゴシック Medium" w:eastAsia="游ゴシック Medium" w:hAnsi="游ゴシック Medium"/>
                <w:szCs w:val="21"/>
              </w:rPr>
            </w:pPr>
          </w:p>
        </w:tc>
      </w:tr>
      <w:tr w:rsidR="004134E9" w:rsidRPr="009D2D26" w14:paraId="641C9428" w14:textId="77777777" w:rsidTr="004134E9">
        <w:trPr>
          <w:trHeight w:val="543"/>
        </w:trPr>
        <w:tc>
          <w:tcPr>
            <w:tcW w:w="552" w:type="dxa"/>
            <w:vMerge/>
            <w:shd w:val="clear" w:color="auto" w:fill="F2F2F2" w:themeFill="background1" w:themeFillShade="F2"/>
            <w:vAlign w:val="center"/>
          </w:tcPr>
          <w:p w14:paraId="5F3ACFA3" w14:textId="77777777" w:rsidR="004134E9" w:rsidRPr="009D2D26" w:rsidRDefault="004134E9" w:rsidP="00392DE1">
            <w:pPr>
              <w:spacing w:line="320" w:lineRule="exact"/>
              <w:rPr>
                <w:rFonts w:ascii="游ゴシック Medium" w:eastAsia="游ゴシック Medium" w:hAnsi="游ゴシック Medium"/>
                <w:sz w:val="18"/>
                <w:szCs w:val="18"/>
              </w:rPr>
            </w:pPr>
          </w:p>
        </w:tc>
        <w:tc>
          <w:tcPr>
            <w:tcW w:w="993" w:type="dxa"/>
            <w:vMerge/>
            <w:shd w:val="clear" w:color="auto" w:fill="F2F2F2" w:themeFill="background1" w:themeFillShade="F2"/>
            <w:vAlign w:val="center"/>
          </w:tcPr>
          <w:p w14:paraId="6E3C9BEB" w14:textId="77777777" w:rsidR="004134E9" w:rsidRPr="009D2D26" w:rsidRDefault="004134E9" w:rsidP="00392DE1">
            <w:pPr>
              <w:spacing w:line="320" w:lineRule="exact"/>
              <w:rPr>
                <w:rFonts w:ascii="游ゴシック Medium" w:eastAsia="游ゴシック Medium" w:hAnsi="游ゴシック Medium"/>
                <w:sz w:val="18"/>
                <w:szCs w:val="18"/>
              </w:rPr>
            </w:pPr>
          </w:p>
        </w:tc>
        <w:tc>
          <w:tcPr>
            <w:tcW w:w="1134" w:type="dxa"/>
            <w:shd w:val="clear" w:color="auto" w:fill="F2F2F2" w:themeFill="background1" w:themeFillShade="F2"/>
            <w:vAlign w:val="center"/>
          </w:tcPr>
          <w:p w14:paraId="2636824E" w14:textId="77777777" w:rsidR="004134E9" w:rsidRPr="009D2D26" w:rsidRDefault="004134E9"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807" w:type="dxa"/>
            <w:vAlign w:val="center"/>
          </w:tcPr>
          <w:p w14:paraId="1431AE99" w14:textId="77777777" w:rsidR="004134E9" w:rsidRPr="009D2D26" w:rsidRDefault="004134E9" w:rsidP="00392DE1">
            <w:pPr>
              <w:spacing w:line="320" w:lineRule="exact"/>
              <w:jc w:val="right"/>
              <w:rPr>
                <w:rFonts w:ascii="游ゴシック Medium" w:eastAsia="游ゴシック Medium" w:hAnsi="游ゴシック Medium"/>
                <w:szCs w:val="21"/>
              </w:rPr>
            </w:pPr>
          </w:p>
        </w:tc>
        <w:tc>
          <w:tcPr>
            <w:tcW w:w="1807" w:type="dxa"/>
            <w:vAlign w:val="center"/>
          </w:tcPr>
          <w:p w14:paraId="5103E944" w14:textId="77777777" w:rsidR="004134E9" w:rsidRPr="009D2D26" w:rsidRDefault="004134E9" w:rsidP="00392DE1">
            <w:pPr>
              <w:spacing w:line="320" w:lineRule="exact"/>
              <w:jc w:val="right"/>
              <w:rPr>
                <w:rFonts w:ascii="游ゴシック Medium" w:eastAsia="游ゴシック Medium" w:hAnsi="游ゴシック Medium"/>
                <w:szCs w:val="21"/>
              </w:rPr>
            </w:pPr>
          </w:p>
        </w:tc>
        <w:tc>
          <w:tcPr>
            <w:tcW w:w="1807" w:type="dxa"/>
            <w:vAlign w:val="center"/>
          </w:tcPr>
          <w:p w14:paraId="1E18ACB3" w14:textId="77777777" w:rsidR="004134E9" w:rsidRPr="009D2D26" w:rsidRDefault="004134E9" w:rsidP="00392DE1">
            <w:pPr>
              <w:spacing w:line="320" w:lineRule="exact"/>
              <w:jc w:val="right"/>
              <w:rPr>
                <w:rFonts w:ascii="游ゴシック Medium" w:eastAsia="游ゴシック Medium" w:hAnsi="游ゴシック Medium"/>
                <w:szCs w:val="21"/>
              </w:rPr>
            </w:pPr>
          </w:p>
        </w:tc>
        <w:tc>
          <w:tcPr>
            <w:tcW w:w="1808" w:type="dxa"/>
            <w:vAlign w:val="center"/>
          </w:tcPr>
          <w:p w14:paraId="6C0A599C" w14:textId="77777777" w:rsidR="004134E9" w:rsidRPr="009D2D26" w:rsidRDefault="004134E9" w:rsidP="00392DE1">
            <w:pPr>
              <w:spacing w:line="320" w:lineRule="exact"/>
              <w:jc w:val="right"/>
              <w:rPr>
                <w:rFonts w:ascii="游ゴシック Medium" w:eastAsia="游ゴシック Medium" w:hAnsi="游ゴシック Medium"/>
                <w:szCs w:val="21"/>
              </w:rPr>
            </w:pPr>
          </w:p>
        </w:tc>
      </w:tr>
      <w:tr w:rsidR="004134E9" w:rsidRPr="009D2D26" w14:paraId="63CA490C" w14:textId="77777777" w:rsidTr="004134E9">
        <w:trPr>
          <w:trHeight w:val="750"/>
        </w:trPr>
        <w:tc>
          <w:tcPr>
            <w:tcW w:w="552" w:type="dxa"/>
            <w:vMerge/>
            <w:shd w:val="clear" w:color="auto" w:fill="F2F2F2" w:themeFill="background1" w:themeFillShade="F2"/>
            <w:vAlign w:val="center"/>
          </w:tcPr>
          <w:p w14:paraId="376CB53F" w14:textId="77777777" w:rsidR="004134E9" w:rsidRPr="009D2D26" w:rsidRDefault="004134E9" w:rsidP="00392DE1">
            <w:pPr>
              <w:spacing w:line="320" w:lineRule="exact"/>
              <w:rPr>
                <w:rFonts w:ascii="游ゴシック Medium" w:eastAsia="游ゴシック Medium" w:hAnsi="游ゴシック Medium"/>
                <w:sz w:val="18"/>
                <w:szCs w:val="18"/>
              </w:rPr>
            </w:pPr>
          </w:p>
        </w:tc>
        <w:tc>
          <w:tcPr>
            <w:tcW w:w="2127" w:type="dxa"/>
            <w:gridSpan w:val="2"/>
            <w:shd w:val="clear" w:color="auto" w:fill="F2F2F2" w:themeFill="background1" w:themeFillShade="F2"/>
            <w:vAlign w:val="center"/>
          </w:tcPr>
          <w:p w14:paraId="60720F3F" w14:textId="1E1F3F44" w:rsidR="004134E9" w:rsidRPr="009D2D26" w:rsidRDefault="004134E9"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807" w:type="dxa"/>
            <w:vAlign w:val="center"/>
          </w:tcPr>
          <w:p w14:paraId="12BFCA2B" w14:textId="77777777" w:rsidR="004134E9" w:rsidRPr="009D2D26" w:rsidRDefault="004134E9" w:rsidP="00392DE1">
            <w:pPr>
              <w:spacing w:line="320" w:lineRule="exact"/>
              <w:jc w:val="right"/>
              <w:rPr>
                <w:rFonts w:ascii="游ゴシック Medium" w:eastAsia="游ゴシック Medium" w:hAnsi="游ゴシック Medium"/>
                <w:szCs w:val="21"/>
              </w:rPr>
            </w:pPr>
          </w:p>
        </w:tc>
        <w:tc>
          <w:tcPr>
            <w:tcW w:w="1807" w:type="dxa"/>
            <w:vAlign w:val="center"/>
          </w:tcPr>
          <w:p w14:paraId="62BB84C6" w14:textId="77777777" w:rsidR="004134E9" w:rsidRPr="009D2D26" w:rsidRDefault="004134E9" w:rsidP="00392DE1">
            <w:pPr>
              <w:spacing w:line="320" w:lineRule="exact"/>
              <w:jc w:val="right"/>
              <w:rPr>
                <w:rFonts w:ascii="游ゴシック Medium" w:eastAsia="游ゴシック Medium" w:hAnsi="游ゴシック Medium"/>
                <w:szCs w:val="21"/>
              </w:rPr>
            </w:pPr>
          </w:p>
        </w:tc>
        <w:tc>
          <w:tcPr>
            <w:tcW w:w="1807" w:type="dxa"/>
            <w:vAlign w:val="center"/>
          </w:tcPr>
          <w:p w14:paraId="4EE17FC3" w14:textId="77777777" w:rsidR="004134E9" w:rsidRPr="009D2D26" w:rsidRDefault="004134E9" w:rsidP="00392DE1">
            <w:pPr>
              <w:spacing w:line="320" w:lineRule="exact"/>
              <w:jc w:val="right"/>
              <w:rPr>
                <w:rFonts w:ascii="游ゴシック Medium" w:eastAsia="游ゴシック Medium" w:hAnsi="游ゴシック Medium"/>
                <w:szCs w:val="21"/>
              </w:rPr>
            </w:pPr>
          </w:p>
        </w:tc>
        <w:tc>
          <w:tcPr>
            <w:tcW w:w="1808" w:type="dxa"/>
            <w:vAlign w:val="center"/>
          </w:tcPr>
          <w:p w14:paraId="28EE94AC" w14:textId="77777777" w:rsidR="004134E9" w:rsidRPr="009D2D26" w:rsidRDefault="004134E9" w:rsidP="00392DE1">
            <w:pPr>
              <w:spacing w:line="320" w:lineRule="exact"/>
              <w:jc w:val="right"/>
              <w:rPr>
                <w:rFonts w:ascii="游ゴシック Medium" w:eastAsia="游ゴシック Medium" w:hAnsi="游ゴシック Medium"/>
                <w:szCs w:val="21"/>
              </w:rPr>
            </w:pPr>
          </w:p>
        </w:tc>
      </w:tr>
      <w:tr w:rsidR="004134E9" w:rsidRPr="009D2D26" w14:paraId="235B5E8C" w14:textId="77777777" w:rsidTr="004134E9">
        <w:trPr>
          <w:trHeight w:val="832"/>
        </w:trPr>
        <w:tc>
          <w:tcPr>
            <w:tcW w:w="2679" w:type="dxa"/>
            <w:gridSpan w:val="3"/>
            <w:shd w:val="clear" w:color="auto" w:fill="F2F2F2" w:themeFill="background1" w:themeFillShade="F2"/>
            <w:vAlign w:val="center"/>
          </w:tcPr>
          <w:p w14:paraId="5A7AA696" w14:textId="77777777" w:rsidR="004134E9" w:rsidRPr="009D2D26" w:rsidRDefault="004134E9"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4134E9" w:rsidRPr="009D2D26" w:rsidRDefault="004134E9"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807" w:type="dxa"/>
            <w:vAlign w:val="center"/>
          </w:tcPr>
          <w:p w14:paraId="4B68FF6A" w14:textId="77777777" w:rsidR="004134E9" w:rsidRPr="009D2D26" w:rsidRDefault="004134E9" w:rsidP="00392DE1">
            <w:pPr>
              <w:spacing w:line="320" w:lineRule="exact"/>
              <w:jc w:val="right"/>
              <w:rPr>
                <w:rFonts w:ascii="游ゴシック Medium" w:eastAsia="游ゴシック Medium" w:hAnsi="游ゴシック Medium"/>
                <w:szCs w:val="21"/>
              </w:rPr>
            </w:pPr>
          </w:p>
        </w:tc>
        <w:tc>
          <w:tcPr>
            <w:tcW w:w="1807" w:type="dxa"/>
            <w:vAlign w:val="center"/>
          </w:tcPr>
          <w:p w14:paraId="161B6126" w14:textId="77777777" w:rsidR="004134E9" w:rsidRPr="009D2D26" w:rsidRDefault="004134E9" w:rsidP="00392DE1">
            <w:pPr>
              <w:spacing w:line="320" w:lineRule="exact"/>
              <w:jc w:val="right"/>
              <w:rPr>
                <w:rFonts w:ascii="游ゴシック Medium" w:eastAsia="游ゴシック Medium" w:hAnsi="游ゴシック Medium"/>
                <w:szCs w:val="21"/>
              </w:rPr>
            </w:pPr>
          </w:p>
        </w:tc>
        <w:tc>
          <w:tcPr>
            <w:tcW w:w="1807" w:type="dxa"/>
            <w:vAlign w:val="center"/>
          </w:tcPr>
          <w:p w14:paraId="336AA7E7" w14:textId="77777777" w:rsidR="004134E9" w:rsidRPr="009D2D26" w:rsidRDefault="004134E9" w:rsidP="00392DE1">
            <w:pPr>
              <w:spacing w:line="320" w:lineRule="exact"/>
              <w:jc w:val="right"/>
              <w:rPr>
                <w:rFonts w:ascii="游ゴシック Medium" w:eastAsia="游ゴシック Medium" w:hAnsi="游ゴシック Medium"/>
                <w:szCs w:val="21"/>
              </w:rPr>
            </w:pPr>
          </w:p>
        </w:tc>
        <w:tc>
          <w:tcPr>
            <w:tcW w:w="1808" w:type="dxa"/>
            <w:vAlign w:val="center"/>
          </w:tcPr>
          <w:p w14:paraId="1393ACDD" w14:textId="77777777" w:rsidR="004134E9" w:rsidRPr="009D2D26" w:rsidRDefault="004134E9" w:rsidP="00392DE1">
            <w:pPr>
              <w:spacing w:line="320" w:lineRule="exact"/>
              <w:jc w:val="right"/>
              <w:rPr>
                <w:rFonts w:ascii="游ゴシック Medium" w:eastAsia="游ゴシック Medium" w:hAnsi="游ゴシック Medium"/>
                <w:szCs w:val="21"/>
              </w:rPr>
            </w:pPr>
          </w:p>
        </w:tc>
      </w:tr>
      <w:tr w:rsidR="004134E9" w:rsidRPr="009D2D26" w14:paraId="24A22D77" w14:textId="77777777" w:rsidTr="004134E9">
        <w:trPr>
          <w:trHeight w:val="830"/>
        </w:trPr>
        <w:tc>
          <w:tcPr>
            <w:tcW w:w="2679" w:type="dxa"/>
            <w:gridSpan w:val="3"/>
            <w:shd w:val="clear" w:color="auto" w:fill="F2F2F2" w:themeFill="background1" w:themeFillShade="F2"/>
            <w:vAlign w:val="center"/>
          </w:tcPr>
          <w:p w14:paraId="0346E68C" w14:textId="6BD26769" w:rsidR="004134E9" w:rsidRPr="009D2D26" w:rsidRDefault="004134E9"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807" w:type="dxa"/>
            <w:vAlign w:val="center"/>
          </w:tcPr>
          <w:p w14:paraId="5207397D" w14:textId="77777777" w:rsidR="004134E9" w:rsidRPr="009D2D26" w:rsidRDefault="004134E9" w:rsidP="00392DE1">
            <w:pPr>
              <w:spacing w:line="320" w:lineRule="exact"/>
              <w:jc w:val="right"/>
              <w:rPr>
                <w:rFonts w:ascii="游ゴシック Medium" w:eastAsia="游ゴシック Medium" w:hAnsi="游ゴシック Medium"/>
                <w:szCs w:val="21"/>
              </w:rPr>
            </w:pPr>
          </w:p>
        </w:tc>
        <w:tc>
          <w:tcPr>
            <w:tcW w:w="1807" w:type="dxa"/>
            <w:vAlign w:val="center"/>
          </w:tcPr>
          <w:p w14:paraId="7A3545D4" w14:textId="77777777" w:rsidR="004134E9" w:rsidRPr="009D2D26" w:rsidRDefault="004134E9" w:rsidP="00392DE1">
            <w:pPr>
              <w:spacing w:line="320" w:lineRule="exact"/>
              <w:jc w:val="right"/>
              <w:rPr>
                <w:rFonts w:ascii="游ゴシック Medium" w:eastAsia="游ゴシック Medium" w:hAnsi="游ゴシック Medium"/>
                <w:szCs w:val="21"/>
              </w:rPr>
            </w:pPr>
          </w:p>
        </w:tc>
        <w:tc>
          <w:tcPr>
            <w:tcW w:w="1807" w:type="dxa"/>
            <w:vAlign w:val="center"/>
          </w:tcPr>
          <w:p w14:paraId="68C4C98E" w14:textId="77777777" w:rsidR="004134E9" w:rsidRPr="009D2D26" w:rsidRDefault="004134E9" w:rsidP="00392DE1">
            <w:pPr>
              <w:spacing w:line="320" w:lineRule="exact"/>
              <w:jc w:val="right"/>
              <w:rPr>
                <w:rFonts w:ascii="游ゴシック Medium" w:eastAsia="游ゴシック Medium" w:hAnsi="游ゴシック Medium"/>
                <w:szCs w:val="21"/>
              </w:rPr>
            </w:pPr>
          </w:p>
        </w:tc>
        <w:tc>
          <w:tcPr>
            <w:tcW w:w="1808" w:type="dxa"/>
            <w:vAlign w:val="center"/>
          </w:tcPr>
          <w:p w14:paraId="08B50C36" w14:textId="77777777" w:rsidR="004134E9" w:rsidRPr="009D2D26" w:rsidRDefault="004134E9"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500D51CD" w:rsidR="006D38BD" w:rsidRPr="009D2D26" w:rsidRDefault="00E65362" w:rsidP="00A82E31">
      <w:pPr>
        <w:widowControl/>
        <w:spacing w:line="360" w:lineRule="exact"/>
        <w:jc w:val="righ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※各年度の研究開発費の規模については、公募要領をご確認ください</w:t>
      </w:r>
    </w:p>
    <w:p w14:paraId="1764DAD7" w14:textId="7944661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4408FA2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E65362">
        <w:trPr>
          <w:trHeight w:val="598"/>
          <w:jc w:val="center"/>
        </w:trPr>
        <w:tc>
          <w:tcPr>
            <w:tcW w:w="518" w:type="dxa"/>
            <w:vMerge w:val="restart"/>
            <w:shd w:val="clear" w:color="auto" w:fill="F2F2F2" w:themeFill="background1" w:themeFillShade="F2"/>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shd w:val="clear" w:color="auto" w:fill="F2F2F2" w:themeFill="background1" w:themeFillShade="F2"/>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shd w:val="clear" w:color="auto" w:fill="F2F2F2" w:themeFill="background1" w:themeFillShade="F2"/>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shd w:val="clear" w:color="auto" w:fill="F2F2F2" w:themeFill="background1" w:themeFillShade="F2"/>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shd w:val="clear" w:color="auto" w:fill="F2F2F2" w:themeFill="background1" w:themeFillShade="F2"/>
            <w:vAlign w:val="center"/>
          </w:tcPr>
          <w:p w14:paraId="172DAAAD" w14:textId="55810109"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E43E20">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shd w:val="clear" w:color="auto" w:fill="F2F2F2" w:themeFill="background1" w:themeFillShade="F2"/>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E65362">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shd w:val="clear" w:color="auto" w:fill="F2F2F2" w:themeFill="background1" w:themeFillShade="F2"/>
            <w:vAlign w:val="center"/>
          </w:tcPr>
          <w:p w14:paraId="3ED5642D" w14:textId="5111998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E43E20">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shd w:val="clear" w:color="auto" w:fill="F2F2F2" w:themeFill="background1" w:themeFillShade="F2"/>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shd w:val="clear" w:color="auto" w:fill="F2F2F2" w:themeFill="background1" w:themeFillShade="F2"/>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E65362">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shd w:val="clear" w:color="auto" w:fill="F2F2F2" w:themeFill="background1" w:themeFillShade="F2"/>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shd w:val="clear" w:color="auto" w:fill="F2F2F2" w:themeFill="background1" w:themeFillShade="F2"/>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shd w:val="clear" w:color="auto" w:fill="F2F2F2" w:themeFill="background1" w:themeFillShade="F2"/>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E65362">
        <w:trPr>
          <w:cantSplit/>
          <w:trHeight w:val="680"/>
          <w:jc w:val="center"/>
        </w:trPr>
        <w:tc>
          <w:tcPr>
            <w:tcW w:w="518" w:type="dxa"/>
            <w:vMerge w:val="restart"/>
            <w:tcBorders>
              <w:top w:val="double" w:sz="4" w:space="0" w:color="auto"/>
            </w:tcBorders>
            <w:shd w:val="clear" w:color="auto" w:fill="F2F2F2" w:themeFill="background1" w:themeFillShade="F2"/>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E65362">
        <w:trPr>
          <w:cantSplit/>
          <w:trHeight w:hRule="exact" w:val="757"/>
          <w:jc w:val="center"/>
        </w:trPr>
        <w:tc>
          <w:tcPr>
            <w:tcW w:w="518" w:type="dxa"/>
            <w:vMerge/>
            <w:shd w:val="clear" w:color="auto" w:fill="F2F2F2" w:themeFill="background1" w:themeFillShade="F2"/>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E65362">
        <w:trPr>
          <w:cantSplit/>
          <w:trHeight w:hRule="exact" w:val="679"/>
          <w:jc w:val="center"/>
        </w:trPr>
        <w:tc>
          <w:tcPr>
            <w:tcW w:w="518" w:type="dxa"/>
            <w:vMerge/>
            <w:tcBorders>
              <w:bottom w:val="dashed" w:sz="4" w:space="0" w:color="FFFFFF" w:themeColor="background1"/>
            </w:tcBorders>
            <w:shd w:val="clear" w:color="auto" w:fill="F2F2F2" w:themeFill="background1" w:themeFillShade="F2"/>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E65362">
        <w:trPr>
          <w:cantSplit/>
          <w:trHeight w:val="542"/>
          <w:jc w:val="center"/>
        </w:trPr>
        <w:tc>
          <w:tcPr>
            <w:tcW w:w="518" w:type="dxa"/>
            <w:vMerge w:val="restart"/>
            <w:tcBorders>
              <w:top w:val="dashed" w:sz="4" w:space="0" w:color="FFFFFF" w:themeColor="background1"/>
            </w:tcBorders>
            <w:shd w:val="clear" w:color="auto" w:fill="F2F2F2" w:themeFill="background1" w:themeFillShade="F2"/>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E65362">
        <w:trPr>
          <w:cantSplit/>
          <w:trHeight w:hRule="exact" w:val="542"/>
          <w:jc w:val="center"/>
        </w:trPr>
        <w:tc>
          <w:tcPr>
            <w:tcW w:w="518" w:type="dxa"/>
            <w:vMerge/>
            <w:shd w:val="clear" w:color="auto" w:fill="F2F2F2" w:themeFill="background1" w:themeFillShade="F2"/>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E65362">
        <w:trPr>
          <w:cantSplit/>
          <w:trHeight w:hRule="exact" w:val="625"/>
          <w:jc w:val="center"/>
        </w:trPr>
        <w:tc>
          <w:tcPr>
            <w:tcW w:w="518" w:type="dxa"/>
            <w:vMerge/>
            <w:shd w:val="clear" w:color="auto" w:fill="F2F2F2" w:themeFill="background1" w:themeFillShade="F2"/>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E65362">
        <w:trPr>
          <w:cantSplit/>
          <w:trHeight w:val="626"/>
          <w:jc w:val="center"/>
        </w:trPr>
        <w:tc>
          <w:tcPr>
            <w:tcW w:w="518" w:type="dxa"/>
            <w:vMerge w:val="restart"/>
            <w:shd w:val="clear" w:color="auto" w:fill="F2F2F2" w:themeFill="background1" w:themeFillShade="F2"/>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E65362">
        <w:trPr>
          <w:cantSplit/>
          <w:trHeight w:hRule="exact" w:val="729"/>
          <w:jc w:val="center"/>
        </w:trPr>
        <w:tc>
          <w:tcPr>
            <w:tcW w:w="518" w:type="dxa"/>
            <w:vMerge/>
            <w:shd w:val="clear" w:color="auto" w:fill="F2F2F2" w:themeFill="background1" w:themeFillShade="F2"/>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E65362">
        <w:trPr>
          <w:cantSplit/>
          <w:trHeight w:hRule="exact" w:val="623"/>
          <w:jc w:val="center"/>
        </w:trPr>
        <w:tc>
          <w:tcPr>
            <w:tcW w:w="518" w:type="dxa"/>
            <w:vMerge/>
            <w:tcBorders>
              <w:bottom w:val="dashed" w:sz="4" w:space="0" w:color="FFFFFF" w:themeColor="background1"/>
            </w:tcBorders>
            <w:shd w:val="clear" w:color="auto" w:fill="F2F2F2" w:themeFill="background1" w:themeFillShade="F2"/>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E65362">
        <w:trPr>
          <w:trHeight w:val="542"/>
          <w:jc w:val="center"/>
        </w:trPr>
        <w:tc>
          <w:tcPr>
            <w:tcW w:w="518" w:type="dxa"/>
            <w:vMerge w:val="restart"/>
            <w:tcBorders>
              <w:top w:val="dashed" w:sz="4" w:space="0" w:color="FFFFFF" w:themeColor="background1"/>
            </w:tcBorders>
            <w:shd w:val="clear" w:color="auto" w:fill="F2F2F2" w:themeFill="background1" w:themeFillShade="F2"/>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E65362">
        <w:trPr>
          <w:trHeight w:hRule="exact" w:val="542"/>
          <w:jc w:val="center"/>
        </w:trPr>
        <w:tc>
          <w:tcPr>
            <w:tcW w:w="518" w:type="dxa"/>
            <w:vMerge/>
            <w:shd w:val="clear" w:color="auto" w:fill="F2F2F2" w:themeFill="background1" w:themeFillShade="F2"/>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E65362">
        <w:trPr>
          <w:trHeight w:hRule="exact" w:val="542"/>
          <w:jc w:val="center"/>
        </w:trPr>
        <w:tc>
          <w:tcPr>
            <w:tcW w:w="518" w:type="dxa"/>
            <w:vMerge/>
            <w:shd w:val="clear" w:color="auto" w:fill="F2F2F2" w:themeFill="background1" w:themeFillShade="F2"/>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E65362">
        <w:trPr>
          <w:trHeight w:val="542"/>
          <w:jc w:val="center"/>
        </w:trPr>
        <w:tc>
          <w:tcPr>
            <w:tcW w:w="518" w:type="dxa"/>
            <w:vMerge w:val="restart"/>
            <w:shd w:val="clear" w:color="auto" w:fill="F2F2F2" w:themeFill="background1" w:themeFillShade="F2"/>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E65362">
        <w:trPr>
          <w:trHeight w:hRule="exact" w:val="542"/>
          <w:jc w:val="center"/>
        </w:trPr>
        <w:tc>
          <w:tcPr>
            <w:tcW w:w="518" w:type="dxa"/>
            <w:vMerge/>
            <w:shd w:val="clear" w:color="auto" w:fill="F2F2F2" w:themeFill="background1" w:themeFillShade="F2"/>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E65362">
        <w:trPr>
          <w:trHeight w:hRule="exact" w:val="542"/>
          <w:jc w:val="center"/>
        </w:trPr>
        <w:tc>
          <w:tcPr>
            <w:tcW w:w="518" w:type="dxa"/>
            <w:vMerge/>
            <w:shd w:val="clear" w:color="auto" w:fill="F2F2F2" w:themeFill="background1" w:themeFillShade="F2"/>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78DC111F"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B1C611B">
                <wp:simplePos x="0" y="0"/>
                <wp:positionH relativeFrom="margin">
                  <wp:align>left</wp:align>
                </wp:positionH>
                <wp:positionV relativeFrom="paragraph">
                  <wp:posOffset>311785</wp:posOffset>
                </wp:positionV>
                <wp:extent cx="6396990" cy="914400"/>
                <wp:effectExtent l="0" t="0" r="22860" b="1905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914400"/>
                        </a:xfrm>
                        <a:prstGeom prst="rect">
                          <a:avLst/>
                        </a:prstGeom>
                        <a:solidFill>
                          <a:srgbClr val="FFFFFF"/>
                        </a:solidFill>
                        <a:ln w="9525">
                          <a:solidFill>
                            <a:srgbClr val="000000"/>
                          </a:solidFill>
                          <a:miter lim="800000"/>
                          <a:headEnd/>
                          <a:tailEnd/>
                        </a:ln>
                      </wps:spPr>
                      <wps:txbx>
                        <w:txbxContent>
                          <w:p w14:paraId="3F0F404B" w14:textId="2F642AF7" w:rsidR="00E65362" w:rsidRDefault="00E65362" w:rsidP="00E65362">
                            <w:pPr>
                              <w:widowControl/>
                              <w:tabs>
                                <w:tab w:val="left" w:pos="0"/>
                              </w:tabs>
                              <w:snapToGrid w:val="0"/>
                              <w:spacing w:line="320" w:lineRule="exact"/>
                              <w:ind w:left="200" w:hangingChars="100" w:hanging="200"/>
                              <w:rPr>
                                <w:rFonts w:ascii="メイリオ" w:eastAsia="メイリオ" w:hAnsi="メイリオ"/>
                                <w:color w:val="4F81BD" w:themeColor="accent1"/>
                                <w:sz w:val="20"/>
                              </w:rPr>
                            </w:pPr>
                            <w:r w:rsidRPr="000B6836">
                              <w:rPr>
                                <w:rFonts w:ascii="メイリオ" w:eastAsia="メイリオ" w:hAnsi="メイリオ" w:hint="eastAsia"/>
                                <w:color w:val="4F81BD" w:themeColor="accent1"/>
                                <w:sz w:val="20"/>
                              </w:rPr>
                              <w:t>■研究目的について、</w:t>
                            </w:r>
                            <w:r>
                              <w:rPr>
                                <w:rFonts w:ascii="メイリオ" w:eastAsia="メイリオ" w:hAnsi="メイリオ" w:hint="eastAsia"/>
                                <w:color w:val="4F81BD" w:themeColor="accent1"/>
                                <w:sz w:val="20"/>
                              </w:rPr>
                              <w:t>1～2ページ程度で、</w:t>
                            </w:r>
                            <w:r w:rsidRPr="000B6836">
                              <w:rPr>
                                <w:rFonts w:ascii="メイリオ" w:eastAsia="メイリオ" w:hAnsi="メイリオ" w:hint="eastAsia"/>
                                <w:color w:val="4F81BD" w:themeColor="accent1"/>
                                <w:sz w:val="20"/>
                              </w:rPr>
                              <w:t>具体的かつ明確に、評価者が理解しやすいように記載してください。必要があれば、図や表（字数には含まず）を用いても構いません。</w:t>
                            </w:r>
                          </w:p>
                          <w:p w14:paraId="30D111B6" w14:textId="3266D0F7" w:rsidR="008B1AC1" w:rsidRDefault="008B1AC1" w:rsidP="00E65362">
                            <w:pPr>
                              <w:widowControl/>
                              <w:tabs>
                                <w:tab w:val="left" w:pos="0"/>
                              </w:tabs>
                              <w:snapToGrid w:val="0"/>
                              <w:spacing w:line="320" w:lineRule="exact"/>
                              <w:ind w:left="200" w:hangingChars="100" w:hanging="200"/>
                              <w:rPr>
                                <w:rFonts w:ascii="メイリオ" w:eastAsia="メイリオ" w:hAnsi="メイリオ"/>
                                <w:color w:val="4F81BD" w:themeColor="accent1"/>
                                <w:sz w:val="20"/>
                              </w:rPr>
                            </w:pPr>
                            <w:r>
                              <w:rPr>
                                <w:rFonts w:ascii="メイリオ" w:eastAsia="メイリオ" w:hAnsi="メイリオ" w:hint="eastAsia"/>
                                <w:color w:val="4F81BD" w:themeColor="accent1"/>
                                <w:sz w:val="20"/>
                              </w:rPr>
                              <w:t>■公募（３）については調査対象国や調査項目等を、（４）については取組の内容を明示するようにしてください。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7" type="#_x0000_t202" style="position:absolute;left:0;text-align:left;margin-left:0;margin-top:24.55pt;width:503.7pt;height:1in;z-index:2517616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">
                <v:textbox>
                  <w:txbxContent>
                    <w:p w14:paraId="3F0F404B" w14:textId="2F642AF7" w:rsidR="00E65362" w:rsidRDefault="00E65362" w:rsidP="00E65362">
                      <w:pPr>
                        <w:widowControl/>
                        <w:tabs>
                          <w:tab w:val="left" w:pos="0"/>
                        </w:tabs>
                        <w:snapToGrid w:val="0"/>
                        <w:spacing w:line="320" w:lineRule="exact"/>
                        <w:ind w:left="200" w:hangingChars="100" w:hanging="200"/>
                        <w:rPr>
                          <w:rFonts w:ascii="メイリオ" w:eastAsia="メイリオ" w:hAnsi="メイリオ"/>
                          <w:color w:val="4F81BD" w:themeColor="accent1"/>
                          <w:sz w:val="20"/>
                        </w:rPr>
                      </w:pPr>
                      <w:r w:rsidRPr="000B6836">
                        <w:rPr>
                          <w:rFonts w:ascii="メイリオ" w:eastAsia="メイリオ" w:hAnsi="メイリオ" w:hint="eastAsia"/>
                          <w:color w:val="4F81BD" w:themeColor="accent1"/>
                          <w:sz w:val="20"/>
                        </w:rPr>
                        <w:t>■研究目的について、</w:t>
                      </w:r>
                      <w:r>
                        <w:rPr>
                          <w:rFonts w:ascii="メイリオ" w:eastAsia="メイリオ" w:hAnsi="メイリオ" w:hint="eastAsia"/>
                          <w:color w:val="4F81BD" w:themeColor="accent1"/>
                          <w:sz w:val="20"/>
                        </w:rPr>
                        <w:t>1～2ページ程度で、</w:t>
                      </w:r>
                      <w:r w:rsidRPr="000B6836">
                        <w:rPr>
                          <w:rFonts w:ascii="メイリオ" w:eastAsia="メイリオ" w:hAnsi="メイリオ" w:hint="eastAsia"/>
                          <w:color w:val="4F81BD" w:themeColor="accent1"/>
                          <w:sz w:val="20"/>
                        </w:rPr>
                        <w:t>具体的かつ明確に、評価者が理解しやすいように記載してください。必要があれば、図や表（字数には含まず）を用いても構いません。</w:t>
                      </w:r>
                    </w:p>
                    <w:p w14:paraId="30D111B6" w14:textId="3266D0F7" w:rsidR="008B1AC1" w:rsidRDefault="008B1AC1" w:rsidP="00E65362">
                      <w:pPr>
                        <w:widowControl/>
                        <w:tabs>
                          <w:tab w:val="left" w:pos="0"/>
                        </w:tabs>
                        <w:snapToGrid w:val="0"/>
                        <w:spacing w:line="320" w:lineRule="exact"/>
                        <w:ind w:left="200" w:hangingChars="100" w:hanging="200"/>
                        <w:rPr>
                          <w:rFonts w:ascii="メイリオ" w:eastAsia="メイリオ" w:hAnsi="メイリオ"/>
                          <w:color w:val="4F81BD" w:themeColor="accent1"/>
                          <w:sz w:val="20"/>
                        </w:rPr>
                      </w:pPr>
                      <w:r>
                        <w:rPr>
                          <w:rFonts w:ascii="メイリオ" w:eastAsia="メイリオ" w:hAnsi="メイリオ" w:hint="eastAsia"/>
                          <w:color w:val="4F81BD" w:themeColor="accent1"/>
                          <w:sz w:val="20"/>
                        </w:rPr>
                        <w:t>■公募（３）については調査対象国や調査項目等を、（４）については取組の内容を明示するようにしてください。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kern w:val="0"/>
          <w:sz w:val="22"/>
          <w:szCs w:val="24"/>
        </w:rPr>
        <w:t>研究目</w:t>
      </w:r>
      <w:r w:rsidR="007712B7" w:rsidRPr="009D2D26">
        <w:rPr>
          <w:rFonts w:ascii="游ゴシック Medium" w:eastAsia="游ゴシック Medium" w:hAnsi="游ゴシック Medium" w:hint="eastAsia"/>
          <w:sz w:val="22"/>
          <w:szCs w:val="24"/>
        </w:rPr>
        <w:t>的</w:t>
      </w:r>
    </w:p>
    <w:p w14:paraId="1EF06562" w14:textId="5C702F63"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7F8B096A" w:rsidR="00934419" w:rsidRPr="008A4C44" w:rsidRDefault="00934419"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E9016C">
        <w:rPr>
          <w:rFonts w:ascii="游ゴシック Medium" w:eastAsia="游ゴシック Medium" w:hAnsi="游ゴシック Medium" w:hint="eastAsia"/>
          <w:b w:val="0"/>
          <w:bCs/>
        </w:rPr>
        <w:t>３</w:t>
      </w:r>
      <w:r w:rsidR="00C97BCF" w:rsidRPr="009D2D26">
        <w:rPr>
          <w:rFonts w:ascii="游ゴシック Medium" w:eastAsia="游ゴシック Medium" w:hAnsi="游ゴシック Medium" w:hint="eastAsia"/>
          <w:b w:val="0"/>
          <w:bCs/>
        </w:rPr>
        <w:t>参照＞</w:t>
      </w:r>
    </w:p>
    <w:p w14:paraId="664ADF0A" w14:textId="43FF28A0"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42BA2014" w14:textId="77777777" w:rsidR="004E0E43" w:rsidRPr="007118E5" w:rsidRDefault="004E0E43" w:rsidP="004E0E43">
                            <w:pPr>
                              <w:widowControl/>
                              <w:snapToGrid w:val="0"/>
                              <w:spacing w:line="300" w:lineRule="exact"/>
                              <w:ind w:left="200" w:hangingChars="100" w:hanging="200"/>
                              <w:rPr>
                                <w:rFonts w:ascii="メイリオ" w:eastAsia="メイリオ" w:hAnsi="メイリオ"/>
                                <w:color w:val="4F81BD" w:themeColor="accent1"/>
                                <w:sz w:val="20"/>
                                <w:szCs w:val="20"/>
                              </w:rPr>
                            </w:pPr>
                            <w:r w:rsidRPr="007118E5">
                              <w:rPr>
                                <w:rFonts w:ascii="メイリオ" w:eastAsia="メイリオ" w:hAnsi="メイリオ" w:hint="eastAsia"/>
                                <w:color w:val="4F81BD" w:themeColor="accent1"/>
                                <w:sz w:val="20"/>
                                <w:szCs w:val="20"/>
                              </w:rPr>
                              <w:t>■研究目的を達成するための具体的な研究計画及び方法</w:t>
                            </w:r>
                            <w:r>
                              <w:rPr>
                                <w:rFonts w:ascii="メイリオ" w:eastAsia="メイリオ" w:hAnsi="メイリオ" w:hint="eastAsia"/>
                                <w:color w:val="4F81BD" w:themeColor="accent1"/>
                                <w:sz w:val="20"/>
                                <w:szCs w:val="20"/>
                              </w:rPr>
                              <w:t>、見込む成果等</w:t>
                            </w:r>
                            <w:r w:rsidRPr="007118E5">
                              <w:rPr>
                                <w:rFonts w:ascii="メイリオ" w:eastAsia="メイリオ" w:hAnsi="メイリオ" w:hint="eastAsia"/>
                                <w:color w:val="4F81BD" w:themeColor="accent1"/>
                                <w:sz w:val="20"/>
                                <w:szCs w:val="20"/>
                              </w:rPr>
                              <w:t>を</w:t>
                            </w:r>
                            <w:r w:rsidRPr="007118E5">
                              <w:rPr>
                                <w:rFonts w:ascii="メイリオ" w:eastAsia="メイリオ" w:hAnsi="メイリオ"/>
                                <w:color w:val="4F81BD" w:themeColor="accent1"/>
                                <w:sz w:val="20"/>
                                <w:szCs w:val="20"/>
                              </w:rPr>
                              <w:t>3-4</w:t>
                            </w:r>
                            <w:r w:rsidRPr="007118E5">
                              <w:rPr>
                                <w:rFonts w:ascii="メイリオ" w:eastAsia="メイリオ" w:hAnsi="メイリオ" w:hint="eastAsia"/>
                                <w:color w:val="4F81BD" w:themeColor="accent1"/>
                                <w:sz w:val="20"/>
                                <w:szCs w:val="20"/>
                              </w:rPr>
                              <w:t>ページ程度で、評価者が理解しやすいように記載してください。</w:t>
                            </w:r>
                          </w:p>
                          <w:p w14:paraId="796D828B" w14:textId="77777777" w:rsidR="004E0E43" w:rsidRPr="007118E5" w:rsidRDefault="004E0E43" w:rsidP="004E0E43">
                            <w:pPr>
                              <w:spacing w:line="300" w:lineRule="exact"/>
                              <w:ind w:left="200" w:hangingChars="100" w:hanging="200"/>
                              <w:rPr>
                                <w:rFonts w:ascii="メイリオ" w:eastAsia="メイリオ" w:hAnsi="メイリオ"/>
                                <w:color w:val="4F81BD" w:themeColor="accent1"/>
                                <w:sz w:val="20"/>
                                <w:szCs w:val="20"/>
                              </w:rPr>
                            </w:pPr>
                            <w:r w:rsidRPr="007118E5">
                              <w:rPr>
                                <w:rFonts w:ascii="メイリオ" w:eastAsia="メイリオ" w:hAnsi="メイリオ" w:hint="eastAsia"/>
                                <w:color w:val="4F81BD" w:themeColor="accent1"/>
                                <w:sz w:val="20"/>
                                <w:szCs w:val="20"/>
                              </w:rPr>
                              <w:t>■研究計画を遂行するための研究体制について、「研究開発代表者」、「研究開発分担者」及び研究協力者等の具体的な役割を明確に記載</w:t>
                            </w:r>
                            <w:r w:rsidRPr="007118E5">
                              <w:rPr>
                                <w:rFonts w:ascii="メイリオ" w:eastAsia="メイリオ" w:hAnsi="メイリオ"/>
                                <w:color w:val="4F81BD" w:themeColor="accent1"/>
                                <w:sz w:val="20"/>
                                <w:szCs w:val="20"/>
                              </w:rPr>
                              <w:t>してください</w:t>
                            </w:r>
                            <w:r w:rsidRPr="007118E5">
                              <w:rPr>
                                <w:rFonts w:ascii="メイリオ" w:eastAsia="メイリオ" w:hAnsi="メイリオ" w:hint="eastAsia"/>
                                <w:color w:val="4F81BD" w:themeColor="accent1"/>
                                <w:sz w:val="20"/>
                                <w:szCs w:val="20"/>
                              </w:rPr>
                              <w:t>。</w:t>
                            </w:r>
                          </w:p>
                          <w:p w14:paraId="7936022F" w14:textId="77777777" w:rsidR="004E0E43" w:rsidRPr="007118E5" w:rsidRDefault="004E0E43" w:rsidP="004E0E43">
                            <w:pPr>
                              <w:spacing w:line="300" w:lineRule="exact"/>
                              <w:ind w:left="200" w:hangingChars="100" w:hanging="200"/>
                              <w:rPr>
                                <w:rFonts w:ascii="メイリオ" w:eastAsia="メイリオ" w:hAnsi="メイリオ"/>
                                <w:color w:val="4F81BD" w:themeColor="accent1"/>
                                <w:sz w:val="20"/>
                                <w:szCs w:val="20"/>
                              </w:rPr>
                            </w:pPr>
                            <w:r w:rsidRPr="007118E5">
                              <w:rPr>
                                <w:rFonts w:ascii="メイリオ" w:eastAsia="メイリオ" w:hAnsi="メイリオ" w:hint="eastAsia"/>
                                <w:color w:val="4F81BD" w:themeColor="accent1"/>
                                <w:sz w:val="20"/>
                                <w:szCs w:val="20"/>
                              </w:rPr>
                              <w:t>■複数年度にわたる研究の場合には、研究全体の計画と年次計画との関係がわかるように記載してください。</w:t>
                            </w:r>
                          </w:p>
                          <w:p w14:paraId="5117D4A1" w14:textId="34D8CF3F" w:rsidR="00467338" w:rsidRPr="004E0E43" w:rsidRDefault="004E0E43" w:rsidP="004E0E43">
                            <w:pPr>
                              <w:spacing w:line="300" w:lineRule="exact"/>
                              <w:ind w:left="200" w:rightChars="50" w:right="105" w:hangingChars="100" w:hanging="200"/>
                              <w:rPr>
                                <w:rFonts w:ascii="メイリオ" w:eastAsia="メイリオ" w:hAnsi="メイリオ"/>
                                <w:szCs w:val="21"/>
                              </w:rPr>
                            </w:pPr>
                            <w:r w:rsidRPr="007118E5">
                              <w:rPr>
                                <w:rFonts w:ascii="メイリオ" w:eastAsia="メイリオ" w:hAnsi="メイリオ" w:hint="eastAsia"/>
                                <w:color w:val="4F81BD" w:themeColor="accent1"/>
                                <w:sz w:val="20"/>
                                <w:szCs w:val="20"/>
                              </w:rPr>
                              <w:t>■その他</w:t>
                            </w:r>
                            <w:r w:rsidRPr="007118E5">
                              <w:rPr>
                                <w:rFonts w:ascii="メイリオ" w:eastAsia="メイリオ" w:hAnsi="メイリオ"/>
                                <w:color w:val="4F81BD" w:themeColor="accent1"/>
                                <w:sz w:val="20"/>
                                <w:szCs w:val="20"/>
                              </w:rPr>
                              <w:t>、</w:t>
                            </w:r>
                            <w:r w:rsidRPr="007118E5">
                              <w:rPr>
                                <w:rFonts w:ascii="メイリオ" w:eastAsia="メイリオ" w:hAnsi="メイリオ" w:hint="eastAsia"/>
                                <w:color w:val="4F81BD" w:themeColor="accent1"/>
                                <w:sz w:val="20"/>
                                <w:szCs w:val="20"/>
                              </w:rPr>
                              <w:t>研究開発の</w:t>
                            </w:r>
                            <w:r w:rsidRPr="007118E5">
                              <w:rPr>
                                <w:rFonts w:ascii="メイリオ" w:eastAsia="メイリオ" w:hAnsi="メイリオ"/>
                                <w:color w:val="4F81BD" w:themeColor="accent1"/>
                                <w:sz w:val="20"/>
                                <w:szCs w:val="20"/>
                              </w:rPr>
                              <w:t>主なスケジュール</w:t>
                            </w:r>
                            <w:r w:rsidRPr="007118E5">
                              <w:rPr>
                                <w:rFonts w:ascii="メイリオ" w:eastAsia="メイリオ" w:hAnsi="メイリオ" w:hint="eastAsia"/>
                                <w:color w:val="4F81BD" w:themeColor="accent1"/>
                                <w:sz w:val="20"/>
                                <w:szCs w:val="20"/>
                              </w:rPr>
                              <w:t>（ロードマップ</w:t>
                            </w:r>
                            <w:r w:rsidRPr="007118E5">
                              <w:rPr>
                                <w:rFonts w:ascii="メイリオ" w:eastAsia="メイリオ" w:hAnsi="メイリオ"/>
                                <w:color w:val="4F81BD" w:themeColor="accent1"/>
                                <w:sz w:val="20"/>
                                <w:szCs w:val="20"/>
                              </w:rPr>
                              <w:t>）</w:t>
                            </w:r>
                            <w:r w:rsidRPr="007118E5">
                              <w:rPr>
                                <w:rFonts w:ascii="メイリオ" w:eastAsia="メイリオ" w:hAnsi="メイリオ" w:hint="eastAsia"/>
                                <w:color w:val="4F81BD" w:themeColor="accent1"/>
                                <w:sz w:val="20"/>
                                <w:szCs w:val="20"/>
                              </w:rPr>
                              <w:t>、実施体制図等は</w:t>
                            </w:r>
                            <w:r w:rsidRPr="007118E5">
                              <w:rPr>
                                <w:rFonts w:ascii="メイリオ" w:eastAsia="メイリオ" w:hAnsi="メイリオ"/>
                                <w:color w:val="4F81BD" w:themeColor="accent1"/>
                                <w:sz w:val="20"/>
                                <w:szCs w:val="20"/>
                              </w:rPr>
                              <w:t>、</w:t>
                            </w:r>
                            <w:r w:rsidRPr="007118E5">
                              <w:rPr>
                                <w:rFonts w:ascii="メイリオ" w:eastAsia="メイリオ" w:hAnsi="メイリオ" w:hint="eastAsia"/>
                                <w:color w:val="4F81BD" w:themeColor="accent1"/>
                                <w:sz w:val="20"/>
                                <w:szCs w:val="20"/>
                              </w:rPr>
                              <w:t>それぞれ別紙</w:t>
                            </w:r>
                            <w:r w:rsidR="00E9016C">
                              <w:rPr>
                                <w:rFonts w:ascii="メイリオ" w:eastAsia="メイリオ" w:hAnsi="メイリオ" w:hint="eastAsia"/>
                                <w:color w:val="4F81BD" w:themeColor="accent1"/>
                                <w:sz w:val="20"/>
                                <w:szCs w:val="20"/>
                              </w:rPr>
                              <w:t>１</w:t>
                            </w:r>
                            <w:r w:rsidRPr="007118E5">
                              <w:rPr>
                                <w:rFonts w:ascii="メイリオ" w:eastAsia="メイリオ" w:hAnsi="メイリオ" w:hint="eastAsia"/>
                                <w:color w:val="4F81BD" w:themeColor="accent1"/>
                                <w:sz w:val="20"/>
                                <w:szCs w:val="20"/>
                              </w:rPr>
                              <w:t>、</w:t>
                            </w:r>
                            <w:r w:rsidR="00E9016C">
                              <w:rPr>
                                <w:rFonts w:ascii="メイリオ" w:eastAsia="メイリオ" w:hAnsi="メイリオ" w:hint="eastAsia"/>
                                <w:color w:val="4F81BD" w:themeColor="accent1"/>
                                <w:sz w:val="20"/>
                                <w:szCs w:val="20"/>
                              </w:rPr>
                              <w:t>２</w:t>
                            </w:r>
                            <w:r w:rsidRPr="007118E5">
                              <w:rPr>
                                <w:rFonts w:ascii="メイリオ" w:eastAsia="メイリオ" w:hAnsi="メイリオ" w:hint="eastAsia"/>
                                <w:color w:val="4F81BD" w:themeColor="accent1"/>
                                <w:sz w:val="20"/>
                                <w:szCs w:val="20"/>
                              </w:rPr>
                              <w:t>として</w:t>
                            </w:r>
                            <w:r w:rsidRPr="007118E5">
                              <w:rPr>
                                <w:rFonts w:ascii="メイリオ" w:eastAsia="メイリオ" w:hAnsi="メイリオ"/>
                                <w:color w:val="4F81BD" w:themeColor="accent1"/>
                                <w:sz w:val="20"/>
                                <w:szCs w:val="20"/>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42BA2014" w14:textId="77777777" w:rsidR="004E0E43" w:rsidRPr="007118E5" w:rsidRDefault="004E0E43" w:rsidP="004E0E43">
                      <w:pPr>
                        <w:widowControl/>
                        <w:snapToGrid w:val="0"/>
                        <w:spacing w:line="300" w:lineRule="exact"/>
                        <w:ind w:left="200" w:hangingChars="100" w:hanging="200"/>
                        <w:rPr>
                          <w:rFonts w:ascii="メイリオ" w:eastAsia="メイリオ" w:hAnsi="メイリオ"/>
                          <w:color w:val="4F81BD" w:themeColor="accent1"/>
                          <w:sz w:val="20"/>
                          <w:szCs w:val="20"/>
                        </w:rPr>
                      </w:pPr>
                      <w:r w:rsidRPr="007118E5">
                        <w:rPr>
                          <w:rFonts w:ascii="メイリオ" w:eastAsia="メイリオ" w:hAnsi="メイリオ" w:hint="eastAsia"/>
                          <w:color w:val="4F81BD" w:themeColor="accent1"/>
                          <w:sz w:val="20"/>
                          <w:szCs w:val="20"/>
                        </w:rPr>
                        <w:t>■研究目的を達成するための具体的な研究計画及び方法</w:t>
                      </w:r>
                      <w:r>
                        <w:rPr>
                          <w:rFonts w:ascii="メイリオ" w:eastAsia="メイリオ" w:hAnsi="メイリオ" w:hint="eastAsia"/>
                          <w:color w:val="4F81BD" w:themeColor="accent1"/>
                          <w:sz w:val="20"/>
                          <w:szCs w:val="20"/>
                        </w:rPr>
                        <w:t>、見込む成果等</w:t>
                      </w:r>
                      <w:r w:rsidRPr="007118E5">
                        <w:rPr>
                          <w:rFonts w:ascii="メイリオ" w:eastAsia="メイリオ" w:hAnsi="メイリオ" w:hint="eastAsia"/>
                          <w:color w:val="4F81BD" w:themeColor="accent1"/>
                          <w:sz w:val="20"/>
                          <w:szCs w:val="20"/>
                        </w:rPr>
                        <w:t>を</w:t>
                      </w:r>
                      <w:r w:rsidRPr="007118E5">
                        <w:rPr>
                          <w:rFonts w:ascii="メイリオ" w:eastAsia="メイリオ" w:hAnsi="メイリオ"/>
                          <w:color w:val="4F81BD" w:themeColor="accent1"/>
                          <w:sz w:val="20"/>
                          <w:szCs w:val="20"/>
                        </w:rPr>
                        <w:t>3-4</w:t>
                      </w:r>
                      <w:r w:rsidRPr="007118E5">
                        <w:rPr>
                          <w:rFonts w:ascii="メイリオ" w:eastAsia="メイリオ" w:hAnsi="メイリオ" w:hint="eastAsia"/>
                          <w:color w:val="4F81BD" w:themeColor="accent1"/>
                          <w:sz w:val="20"/>
                          <w:szCs w:val="20"/>
                        </w:rPr>
                        <w:t>ページ程度で、評価者が理解しやすいように記載してください。</w:t>
                      </w:r>
                    </w:p>
                    <w:p w14:paraId="796D828B" w14:textId="77777777" w:rsidR="004E0E43" w:rsidRPr="007118E5" w:rsidRDefault="004E0E43" w:rsidP="004E0E43">
                      <w:pPr>
                        <w:spacing w:line="300" w:lineRule="exact"/>
                        <w:ind w:left="200" w:hangingChars="100" w:hanging="200"/>
                        <w:rPr>
                          <w:rFonts w:ascii="メイリオ" w:eastAsia="メイリオ" w:hAnsi="メイリオ"/>
                          <w:color w:val="4F81BD" w:themeColor="accent1"/>
                          <w:sz w:val="20"/>
                          <w:szCs w:val="20"/>
                        </w:rPr>
                      </w:pPr>
                      <w:r w:rsidRPr="007118E5">
                        <w:rPr>
                          <w:rFonts w:ascii="メイリオ" w:eastAsia="メイリオ" w:hAnsi="メイリオ" w:hint="eastAsia"/>
                          <w:color w:val="4F81BD" w:themeColor="accent1"/>
                          <w:sz w:val="20"/>
                          <w:szCs w:val="20"/>
                        </w:rPr>
                        <w:t>■研究計画を遂行するための研究体制について、「研究開発代表者」、「研究開発分担者」及び研究協力者等の具体的な役割を明確に記載</w:t>
                      </w:r>
                      <w:r w:rsidRPr="007118E5">
                        <w:rPr>
                          <w:rFonts w:ascii="メイリオ" w:eastAsia="メイリオ" w:hAnsi="メイリオ"/>
                          <w:color w:val="4F81BD" w:themeColor="accent1"/>
                          <w:sz w:val="20"/>
                          <w:szCs w:val="20"/>
                        </w:rPr>
                        <w:t>してください</w:t>
                      </w:r>
                      <w:r w:rsidRPr="007118E5">
                        <w:rPr>
                          <w:rFonts w:ascii="メイリオ" w:eastAsia="メイリオ" w:hAnsi="メイリオ" w:hint="eastAsia"/>
                          <w:color w:val="4F81BD" w:themeColor="accent1"/>
                          <w:sz w:val="20"/>
                          <w:szCs w:val="20"/>
                        </w:rPr>
                        <w:t>。</w:t>
                      </w:r>
                    </w:p>
                    <w:p w14:paraId="7936022F" w14:textId="77777777" w:rsidR="004E0E43" w:rsidRPr="007118E5" w:rsidRDefault="004E0E43" w:rsidP="004E0E43">
                      <w:pPr>
                        <w:spacing w:line="300" w:lineRule="exact"/>
                        <w:ind w:left="200" w:hangingChars="100" w:hanging="200"/>
                        <w:rPr>
                          <w:rFonts w:ascii="メイリオ" w:eastAsia="メイリオ" w:hAnsi="メイリオ"/>
                          <w:color w:val="4F81BD" w:themeColor="accent1"/>
                          <w:sz w:val="20"/>
                          <w:szCs w:val="20"/>
                        </w:rPr>
                      </w:pPr>
                      <w:r w:rsidRPr="007118E5">
                        <w:rPr>
                          <w:rFonts w:ascii="メイリオ" w:eastAsia="メイリオ" w:hAnsi="メイリオ" w:hint="eastAsia"/>
                          <w:color w:val="4F81BD" w:themeColor="accent1"/>
                          <w:sz w:val="20"/>
                          <w:szCs w:val="20"/>
                        </w:rPr>
                        <w:t>■複数年度にわたる研究の場合には、研究全体の計画と年次計画との関係がわかるように記載してください。</w:t>
                      </w:r>
                    </w:p>
                    <w:p w14:paraId="5117D4A1" w14:textId="34D8CF3F" w:rsidR="00467338" w:rsidRPr="004E0E43" w:rsidRDefault="004E0E43" w:rsidP="004E0E43">
                      <w:pPr>
                        <w:spacing w:line="300" w:lineRule="exact"/>
                        <w:ind w:left="200" w:rightChars="50" w:right="105" w:hangingChars="100" w:hanging="200"/>
                        <w:rPr>
                          <w:rFonts w:ascii="メイリオ" w:eastAsia="メイリオ" w:hAnsi="メイリオ"/>
                          <w:szCs w:val="21"/>
                        </w:rPr>
                      </w:pPr>
                      <w:r w:rsidRPr="007118E5">
                        <w:rPr>
                          <w:rFonts w:ascii="メイリオ" w:eastAsia="メイリオ" w:hAnsi="メイリオ" w:hint="eastAsia"/>
                          <w:color w:val="4F81BD" w:themeColor="accent1"/>
                          <w:sz w:val="20"/>
                          <w:szCs w:val="20"/>
                        </w:rPr>
                        <w:t>■その他</w:t>
                      </w:r>
                      <w:r w:rsidRPr="007118E5">
                        <w:rPr>
                          <w:rFonts w:ascii="メイリオ" w:eastAsia="メイリオ" w:hAnsi="メイリオ"/>
                          <w:color w:val="4F81BD" w:themeColor="accent1"/>
                          <w:sz w:val="20"/>
                          <w:szCs w:val="20"/>
                        </w:rPr>
                        <w:t>、</w:t>
                      </w:r>
                      <w:r w:rsidRPr="007118E5">
                        <w:rPr>
                          <w:rFonts w:ascii="メイリオ" w:eastAsia="メイリオ" w:hAnsi="メイリオ" w:hint="eastAsia"/>
                          <w:color w:val="4F81BD" w:themeColor="accent1"/>
                          <w:sz w:val="20"/>
                          <w:szCs w:val="20"/>
                        </w:rPr>
                        <w:t>研究開発の</w:t>
                      </w:r>
                      <w:r w:rsidRPr="007118E5">
                        <w:rPr>
                          <w:rFonts w:ascii="メイリオ" w:eastAsia="メイリオ" w:hAnsi="メイリオ"/>
                          <w:color w:val="4F81BD" w:themeColor="accent1"/>
                          <w:sz w:val="20"/>
                          <w:szCs w:val="20"/>
                        </w:rPr>
                        <w:t>主なスケジュール</w:t>
                      </w:r>
                      <w:r w:rsidRPr="007118E5">
                        <w:rPr>
                          <w:rFonts w:ascii="メイリオ" w:eastAsia="メイリオ" w:hAnsi="メイリオ" w:hint="eastAsia"/>
                          <w:color w:val="4F81BD" w:themeColor="accent1"/>
                          <w:sz w:val="20"/>
                          <w:szCs w:val="20"/>
                        </w:rPr>
                        <w:t>（ロードマップ</w:t>
                      </w:r>
                      <w:r w:rsidRPr="007118E5">
                        <w:rPr>
                          <w:rFonts w:ascii="メイリオ" w:eastAsia="メイリオ" w:hAnsi="メイリオ"/>
                          <w:color w:val="4F81BD" w:themeColor="accent1"/>
                          <w:sz w:val="20"/>
                          <w:szCs w:val="20"/>
                        </w:rPr>
                        <w:t>）</w:t>
                      </w:r>
                      <w:r w:rsidRPr="007118E5">
                        <w:rPr>
                          <w:rFonts w:ascii="メイリオ" w:eastAsia="メイリオ" w:hAnsi="メイリオ" w:hint="eastAsia"/>
                          <w:color w:val="4F81BD" w:themeColor="accent1"/>
                          <w:sz w:val="20"/>
                          <w:szCs w:val="20"/>
                        </w:rPr>
                        <w:t>、実施体制図等は</w:t>
                      </w:r>
                      <w:r w:rsidRPr="007118E5">
                        <w:rPr>
                          <w:rFonts w:ascii="メイリオ" w:eastAsia="メイリオ" w:hAnsi="メイリオ"/>
                          <w:color w:val="4F81BD" w:themeColor="accent1"/>
                          <w:sz w:val="20"/>
                          <w:szCs w:val="20"/>
                        </w:rPr>
                        <w:t>、</w:t>
                      </w:r>
                      <w:r w:rsidRPr="007118E5">
                        <w:rPr>
                          <w:rFonts w:ascii="メイリオ" w:eastAsia="メイリオ" w:hAnsi="メイリオ" w:hint="eastAsia"/>
                          <w:color w:val="4F81BD" w:themeColor="accent1"/>
                          <w:sz w:val="20"/>
                          <w:szCs w:val="20"/>
                        </w:rPr>
                        <w:t>それぞれ別紙</w:t>
                      </w:r>
                      <w:r w:rsidR="00E9016C">
                        <w:rPr>
                          <w:rFonts w:ascii="メイリオ" w:eastAsia="メイリオ" w:hAnsi="メイリオ" w:hint="eastAsia"/>
                          <w:color w:val="4F81BD" w:themeColor="accent1"/>
                          <w:sz w:val="20"/>
                          <w:szCs w:val="20"/>
                        </w:rPr>
                        <w:t>１</w:t>
                      </w:r>
                      <w:r w:rsidRPr="007118E5">
                        <w:rPr>
                          <w:rFonts w:ascii="メイリオ" w:eastAsia="メイリオ" w:hAnsi="メイリオ" w:hint="eastAsia"/>
                          <w:color w:val="4F81BD" w:themeColor="accent1"/>
                          <w:sz w:val="20"/>
                          <w:szCs w:val="20"/>
                        </w:rPr>
                        <w:t>、</w:t>
                      </w:r>
                      <w:r w:rsidR="00E9016C">
                        <w:rPr>
                          <w:rFonts w:ascii="メイリオ" w:eastAsia="メイリオ" w:hAnsi="メイリオ" w:hint="eastAsia"/>
                          <w:color w:val="4F81BD" w:themeColor="accent1"/>
                          <w:sz w:val="20"/>
                          <w:szCs w:val="20"/>
                        </w:rPr>
                        <w:t>２</w:t>
                      </w:r>
                      <w:r w:rsidRPr="007118E5">
                        <w:rPr>
                          <w:rFonts w:ascii="メイリオ" w:eastAsia="メイリオ" w:hAnsi="メイリオ" w:hint="eastAsia"/>
                          <w:color w:val="4F81BD" w:themeColor="accent1"/>
                          <w:sz w:val="20"/>
                          <w:szCs w:val="20"/>
                        </w:rPr>
                        <w:t>として</w:t>
                      </w:r>
                      <w:r w:rsidRPr="007118E5">
                        <w:rPr>
                          <w:rFonts w:ascii="メイリオ" w:eastAsia="メイリオ" w:hAnsi="メイリオ"/>
                          <w:color w:val="4F81BD" w:themeColor="accent1"/>
                          <w:sz w:val="20"/>
                          <w:szCs w:val="20"/>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4934FD70" w14:textId="77777777" w:rsidR="004E0E43" w:rsidRPr="00C21065" w:rsidRDefault="004E0E43" w:rsidP="004E0E43">
      <w:pPr>
        <w:widowControl/>
        <w:snapToGrid w:val="0"/>
        <w:spacing w:line="360" w:lineRule="exact"/>
        <w:jc w:val="left"/>
        <w:rPr>
          <w:rFonts w:ascii="游ゴシック Medium" w:eastAsia="游ゴシック Medium" w:hAnsi="游ゴシック Medium"/>
          <w:b/>
          <w:bCs/>
          <w:iCs/>
        </w:rPr>
      </w:pPr>
      <w:r w:rsidRPr="00C21065">
        <w:rPr>
          <w:rFonts w:ascii="游ゴシック Medium" w:eastAsia="游ゴシック Medium" w:hAnsi="游ゴシック Medium" w:hint="eastAsia"/>
          <w:b/>
          <w:bCs/>
          <w:iCs/>
        </w:rPr>
        <w:t>【全体計画の概要】</w:t>
      </w:r>
    </w:p>
    <w:p w14:paraId="10EB8576" w14:textId="77777777" w:rsidR="004E0E43" w:rsidRDefault="004E0E43" w:rsidP="004E0E43">
      <w:pPr>
        <w:widowControl/>
        <w:snapToGrid w:val="0"/>
        <w:spacing w:line="360" w:lineRule="exact"/>
        <w:jc w:val="left"/>
        <w:rPr>
          <w:rFonts w:ascii="游ゴシック Medium" w:eastAsia="游ゴシック Medium" w:hAnsi="游ゴシック Medium"/>
          <w:iCs/>
          <w:color w:val="4F81BD" w:themeColor="accent1"/>
        </w:rPr>
      </w:pPr>
      <w:r w:rsidRPr="00221677">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55872" behindDoc="0" locked="0" layoutInCell="1" allowOverlap="1" wp14:anchorId="0D9B88DC" wp14:editId="22DE29A7">
                <wp:simplePos x="0" y="0"/>
                <wp:positionH relativeFrom="margin">
                  <wp:align>center</wp:align>
                </wp:positionH>
                <wp:positionV relativeFrom="paragraph">
                  <wp:posOffset>2559685</wp:posOffset>
                </wp:positionV>
                <wp:extent cx="2009775" cy="514350"/>
                <wp:effectExtent l="419100" t="0" r="28575" b="57150"/>
                <wp:wrapNone/>
                <wp:docPr id="5" name="角丸四角形吹き出し 42"/>
                <wp:cNvGraphicFramePr/>
                <a:graphic xmlns:a="http://schemas.openxmlformats.org/drawingml/2006/main">
                  <a:graphicData uri="http://schemas.microsoft.com/office/word/2010/wordprocessingShape">
                    <wps:wsp>
                      <wps:cNvSpPr/>
                      <wps:spPr>
                        <a:xfrm>
                          <a:off x="3057525" y="6210300"/>
                          <a:ext cx="2009775" cy="514350"/>
                        </a:xfrm>
                        <a:prstGeom prst="wedgeRoundRectCallout">
                          <a:avLst>
                            <a:gd name="adj1" fmla="val -70115"/>
                            <a:gd name="adj2" fmla="val 56797"/>
                            <a:gd name="adj3" fmla="val 16667"/>
                          </a:avLst>
                        </a:prstGeom>
                        <a:solidFill>
                          <a:sysClr val="window" lastClr="FFFFFF"/>
                        </a:solidFill>
                        <a:ln w="12700" cap="flat" cmpd="sng" algn="ctr">
                          <a:solidFill>
                            <a:srgbClr val="00B050"/>
                          </a:solidFill>
                          <a:prstDash val="solid"/>
                        </a:ln>
                        <a:effectLst/>
                      </wps:spPr>
                      <wps:txbx>
                        <w:txbxContent>
                          <w:p w14:paraId="10348091" w14:textId="77777777" w:rsidR="004E0E43" w:rsidRPr="002B54A4" w:rsidRDefault="004E0E43" w:rsidP="004E0E43">
                            <w:pPr>
                              <w:spacing w:line="240" w:lineRule="exact"/>
                              <w:rPr>
                                <w:rFonts w:ascii="メイリオ" w:eastAsia="メイリオ" w:hAnsi="メイリオ"/>
                                <w:color w:val="00B050"/>
                                <w:sz w:val="18"/>
                                <w:szCs w:val="18"/>
                              </w:rPr>
                            </w:pPr>
                            <w:r w:rsidRPr="0034401A">
                              <w:rPr>
                                <w:rFonts w:ascii="メイリオ" w:eastAsia="メイリオ" w:hAnsi="メイリオ" w:hint="eastAsia"/>
                                <w:color w:val="00B050"/>
                                <w:sz w:val="18"/>
                                <w:szCs w:val="18"/>
                              </w:rPr>
                              <w:t>研究開発項目の数だけコピーし、採番して使用してください。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B88DC" id="_x0000_s1029" type="#_x0000_t62" style="position:absolute;margin-left:0;margin-top:201.55pt;width:158.25pt;height:40.5pt;z-index:251855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" adj="-4345,23068" fillcolor="window" strokecolor="#00b050" strokeweight="1pt">
                <v:textbox>
                  <w:txbxContent>
                    <w:p w14:paraId="10348091" w14:textId="77777777" w:rsidR="004E0E43" w:rsidRPr="002B54A4" w:rsidRDefault="004E0E43" w:rsidP="004E0E43">
                      <w:pPr>
                        <w:spacing w:line="240" w:lineRule="exact"/>
                        <w:rPr>
                          <w:rFonts w:ascii="メイリオ" w:eastAsia="メイリオ" w:hAnsi="メイリオ"/>
                          <w:color w:val="00B050"/>
                          <w:sz w:val="18"/>
                          <w:szCs w:val="18"/>
                        </w:rPr>
                      </w:pPr>
                      <w:r w:rsidRPr="0034401A">
                        <w:rPr>
                          <w:rFonts w:ascii="メイリオ" w:eastAsia="メイリオ" w:hAnsi="メイリオ" w:hint="eastAsia"/>
                          <w:color w:val="00B050"/>
                          <w:sz w:val="18"/>
                          <w:szCs w:val="18"/>
                        </w:rPr>
                        <w:t>研究開発項目の数だけコピーし、採番して使用してください。</w:t>
                      </w:r>
                    </w:p>
                  </w:txbxContent>
                </v:textbox>
                <w10:wrap anchorx="margin"/>
              </v:shape>
            </w:pict>
          </mc:Fallback>
        </mc:AlternateContent>
      </w:r>
      <w:r w:rsidRPr="009D2D26">
        <w:rPr>
          <w:rFonts w:ascii="游ゴシック Medium" w:eastAsia="游ゴシック Medium" w:hAnsi="游ゴシック Medium" w:hint="eastAsia"/>
          <w:iCs/>
          <w:color w:val="4F81BD" w:themeColor="accent1"/>
        </w:rPr>
        <w:t>○○○○○○○○○○○○○○○○○○○○○○○○○○○○○○○○○○○○○○○○○○○○○○○○○○○○○。○○○○○○○○○○○○○○○○○○○○○○○○○○○○○○○○○○○○○○○○○○○○○○○○○○○○○○○○○○○○○○○○○○○○○○○○○○○○○○○○○○○○○○○○○○○○○○○○○○○。○○○○○○○○○○○○○○○○○○○○○○○○○○○○○○○○○○○○○○○○○○○○○○○○○○○○○○○○○○○○○○○○○○○○○○○○○○○○○○○○○○○○○○○○○○○○○○○○○○○。○○○○○○○○○○○○○○○○○○○○○○○○○○○○○○○○○○○○○○○○○○○○○○○○○○○○○○○○○○○○○○○○○○○○○○○○○○○○○○○○○○○○○○○○○○○○○○○○○○○。○○○○○○○○○○○○○○○○○○○○○○○○○○○○○○○○○○○○○○○○○○○○○○○○○○○○○○○○○○○○○○○○○○○○○○○○○○○○○○○○○○○○○○○○○○○○○○○○○○○。○○○○○○○○○○○○○○○○○○○○○○○○○○○○○○○○○○○○○○○○○○○○○○○○○○○○○○○○○○○○○○○○○○○○○○○○○○○○○○○○○○○○○○○○○○○○○○○○○○○。○○○○○○○○○○○○○○○○○○○○○○○○○○○○○○○○○○○○○○○○○○○○○○○○○○○○○。</w:t>
      </w:r>
    </w:p>
    <w:p w14:paraId="366BB631" w14:textId="77777777" w:rsidR="004E0E43" w:rsidRDefault="004E0E43" w:rsidP="004E0E43">
      <w:pPr>
        <w:widowControl/>
        <w:snapToGrid w:val="0"/>
        <w:jc w:val="left"/>
        <w:rPr>
          <w:rFonts w:ascii="游ゴシック Medium" w:eastAsia="游ゴシック Medium" w:hAnsi="游ゴシック Medium"/>
          <w:iCs/>
          <w:color w:val="4F81BD" w:themeColor="accent1"/>
        </w:rPr>
      </w:pPr>
      <w:r w:rsidRPr="00C21065">
        <w:rPr>
          <w:rFonts w:ascii="游ゴシック Medium" w:eastAsia="游ゴシック Medium" w:hAnsi="游ゴシック Medium" w:hint="eastAsia"/>
          <w:b/>
          <w:bCs/>
          <w:iCs/>
        </w:rPr>
        <w:t>【研究開発項目別の研究内容】</w:t>
      </w:r>
      <w:r w:rsidRPr="00116AA9">
        <w:rPr>
          <w:rFonts w:ascii="游ゴシック Medium" w:eastAsia="游ゴシック Medium" w:hAnsi="游ゴシック Medium" w:hint="eastAsia"/>
          <w:iCs/>
          <w:color w:val="4F81BD" w:themeColor="accent1"/>
        </w:rPr>
        <w:t>・</w:t>
      </w:r>
    </w:p>
    <w:p w14:paraId="5D3943BA" w14:textId="77777777" w:rsidR="004E0E43" w:rsidRPr="00116AA9" w:rsidRDefault="004E0E43" w:rsidP="004E0E43">
      <w:pPr>
        <w:snapToGrid w:val="0"/>
        <w:rPr>
          <w:rFonts w:ascii="游ゴシック Medium" w:eastAsia="游ゴシック Medium" w:hAnsi="游ゴシック Medium" w:cs="Meiryo UI"/>
          <w:b/>
          <w:iCs/>
          <w:szCs w:val="21"/>
          <w:lang w:eastAsia="zh-TW"/>
        </w:rPr>
      </w:pPr>
      <w:r w:rsidRPr="00116AA9">
        <w:rPr>
          <w:rFonts w:ascii="游ゴシック Medium" w:eastAsia="游ゴシック Medium" w:hAnsi="游ゴシック Medium" w:cs="Meiryo UI" w:hint="eastAsia"/>
          <w:b/>
          <w:iCs/>
          <w:szCs w:val="21"/>
        </w:rPr>
        <w:t>1</w:t>
      </w:r>
      <w:r w:rsidRPr="00116AA9">
        <w:rPr>
          <w:rFonts w:ascii="游ゴシック Medium" w:eastAsia="游ゴシック Medium" w:hAnsi="游ゴシック Medium" w:cs="Meiryo UI" w:hint="eastAsia"/>
          <w:b/>
          <w:iCs/>
          <w:szCs w:val="21"/>
          <w:lang w:eastAsia="zh-TW"/>
        </w:rPr>
        <w:t>）研究開発項目名:</w:t>
      </w:r>
      <w:r w:rsidRPr="004238EF">
        <w:rPr>
          <w:rFonts w:ascii="游ゴシック Medium" w:eastAsia="游ゴシック Medium" w:hAnsi="游ゴシック Medium" w:hint="eastAsia"/>
          <w:iCs/>
          <w:color w:val="0070C0"/>
        </w:rPr>
        <w:t xml:space="preserve"> </w:t>
      </w:r>
      <w:r w:rsidRPr="00116AA9">
        <w:rPr>
          <w:rFonts w:ascii="游ゴシック Medium" w:eastAsia="游ゴシック Medium" w:hAnsi="游ゴシック Medium" w:hint="eastAsia"/>
          <w:iCs/>
          <w:color w:val="0070C0"/>
        </w:rPr>
        <w:t>○○○○○○○○○○○○○○○○○○○○○○○○○○○○○○</w:t>
      </w:r>
    </w:p>
    <w:p w14:paraId="78E80CCF" w14:textId="77777777" w:rsidR="004E0E43" w:rsidRPr="00116AA9" w:rsidRDefault="004E0E43" w:rsidP="004E0E43">
      <w:pPr>
        <w:snapToGrid w:val="0"/>
        <w:ind w:firstLineChars="137" w:firstLine="282"/>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b/>
          <w:iCs/>
          <w:szCs w:val="21"/>
        </w:rPr>
        <w:t>①研究開発</w:t>
      </w:r>
      <w:r w:rsidRPr="00116AA9">
        <w:rPr>
          <w:rFonts w:ascii="游ゴシック Medium" w:eastAsia="游ゴシック Medium" w:hAnsi="游ゴシック Medium" w:cs="Meiryo UI" w:hint="eastAsia"/>
          <w:b/>
          <w:iCs/>
          <w:szCs w:val="21"/>
        </w:rPr>
        <w:t>担当</w:t>
      </w:r>
      <w:r w:rsidRPr="00116AA9">
        <w:rPr>
          <w:rFonts w:ascii="游ゴシック Medium" w:eastAsia="游ゴシック Medium" w:hAnsi="游ゴシック Medium" w:cs="Meiryo UI"/>
          <w:b/>
          <w:iCs/>
          <w:szCs w:val="21"/>
        </w:rPr>
        <w:t>者</w:t>
      </w:r>
      <w:r>
        <w:rPr>
          <w:rFonts w:ascii="游ゴシック Medium" w:eastAsia="游ゴシック Medium" w:hAnsi="游ゴシック Medium" w:cs="Meiryo UI" w:hint="eastAsia"/>
          <w:b/>
          <w:iCs/>
          <w:szCs w:val="21"/>
        </w:rPr>
        <w:t>：</w:t>
      </w:r>
      <w:r w:rsidRPr="00116AA9">
        <w:rPr>
          <w:rFonts w:ascii="游ゴシック Medium" w:eastAsia="游ゴシック Medium" w:hAnsi="游ゴシック Medium" w:hint="eastAsia"/>
          <w:iCs/>
          <w:color w:val="0070C0"/>
        </w:rPr>
        <w:t>○○</w:t>
      </w:r>
      <w:r>
        <w:rPr>
          <w:rFonts w:ascii="游ゴシック Medium" w:eastAsia="游ゴシック Medium" w:hAnsi="游ゴシック Medium" w:hint="eastAsia"/>
          <w:iCs/>
          <w:color w:val="0070C0"/>
        </w:rPr>
        <w:t>、</w:t>
      </w:r>
      <w:r w:rsidRPr="00116AA9">
        <w:rPr>
          <w:rFonts w:ascii="游ゴシック Medium" w:eastAsia="游ゴシック Medium" w:hAnsi="游ゴシック Medium" w:hint="eastAsia"/>
          <w:iCs/>
          <w:color w:val="0070C0"/>
        </w:rPr>
        <w:t>○○</w:t>
      </w:r>
      <w:r>
        <w:rPr>
          <w:rFonts w:ascii="游ゴシック Medium" w:eastAsia="游ゴシック Medium" w:hAnsi="游ゴシック Medium" w:hint="eastAsia"/>
          <w:iCs/>
          <w:color w:val="0070C0"/>
        </w:rPr>
        <w:t>、</w:t>
      </w:r>
      <w:r w:rsidRPr="00116AA9">
        <w:rPr>
          <w:rFonts w:ascii="游ゴシック Medium" w:eastAsia="游ゴシック Medium" w:hAnsi="游ゴシック Medium" w:hint="eastAsia"/>
          <w:iCs/>
          <w:color w:val="0070C0"/>
        </w:rPr>
        <w:t>○○</w:t>
      </w:r>
      <w:r>
        <w:rPr>
          <w:rFonts w:ascii="游ゴシック Medium" w:eastAsia="游ゴシック Medium" w:hAnsi="游ゴシック Medium" w:hint="eastAsia"/>
          <w:iCs/>
          <w:color w:val="0070C0"/>
        </w:rPr>
        <w:t>、</w:t>
      </w:r>
      <w:r w:rsidRPr="00116AA9">
        <w:rPr>
          <w:rFonts w:ascii="游ゴシック Medium" w:eastAsia="游ゴシック Medium" w:hAnsi="游ゴシック Medium" w:hint="eastAsia"/>
          <w:iCs/>
          <w:color w:val="0070C0"/>
        </w:rPr>
        <w:t>○○</w:t>
      </w:r>
    </w:p>
    <w:p w14:paraId="79406405" w14:textId="77777777" w:rsidR="004E0E43" w:rsidRPr="00116AA9" w:rsidRDefault="004E0E43" w:rsidP="004E0E43">
      <w:pPr>
        <w:snapToGrid w:val="0"/>
        <w:ind w:firstLineChars="137" w:firstLine="282"/>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②実施内容</w:t>
      </w:r>
    </w:p>
    <w:p w14:paraId="364A19B7" w14:textId="77777777" w:rsidR="004E0E43" w:rsidRPr="00116AA9" w:rsidRDefault="004E0E43" w:rsidP="004E0E43">
      <w:pPr>
        <w:snapToGrid w:val="0"/>
        <w:ind w:firstLineChars="206" w:firstLine="424"/>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a</w:t>
      </w:r>
      <w:r>
        <w:rPr>
          <w:rFonts w:ascii="游ゴシック Medium" w:eastAsia="游ゴシック Medium" w:hAnsi="游ゴシック Medium" w:cs="Meiryo UI"/>
          <w:b/>
          <w:iCs/>
          <w:szCs w:val="21"/>
        </w:rPr>
        <w:t xml:space="preserve">) </w:t>
      </w:r>
      <w:r w:rsidRPr="00116AA9">
        <w:rPr>
          <w:rFonts w:ascii="游ゴシック Medium" w:eastAsia="游ゴシック Medium" w:hAnsi="游ゴシック Medium" w:cs="Meiryo UI"/>
          <w:b/>
          <w:iCs/>
          <w:szCs w:val="21"/>
        </w:rPr>
        <w:t>研究開発の目的及び内容</w:t>
      </w:r>
      <w:r>
        <w:rPr>
          <w:rFonts w:ascii="游ゴシック Medium" w:eastAsia="游ゴシック Medium" w:hAnsi="游ゴシック Medium" w:cs="Meiryo UI" w:hint="eastAsia"/>
          <w:b/>
          <w:iCs/>
          <w:szCs w:val="21"/>
        </w:rPr>
        <w:t xml:space="preserve">　</w:t>
      </w:r>
      <w:r w:rsidRPr="00C21065">
        <w:rPr>
          <w:rFonts w:ascii="游ゴシック Medium" w:eastAsia="游ゴシック Medium" w:hAnsi="游ゴシック Medium" w:cs="Meiryo UI" w:hint="eastAsia"/>
          <w:b/>
          <w:iCs/>
          <w:color w:val="4F81BD" w:themeColor="accent1"/>
          <w:szCs w:val="21"/>
        </w:rPr>
        <w:t>※</w:t>
      </w:r>
      <w:r w:rsidRPr="00116AA9">
        <w:rPr>
          <w:rFonts w:ascii="游ゴシック Medium" w:eastAsia="游ゴシック Medium" w:hAnsi="游ゴシック Medium" w:cs="Meiryo UI" w:hint="eastAsia"/>
          <w:iCs/>
          <w:color w:val="4F81BD" w:themeColor="accent1"/>
          <w:szCs w:val="21"/>
        </w:rPr>
        <w:t>200</w:t>
      </w:r>
      <w:r>
        <w:rPr>
          <w:rFonts w:ascii="游ゴシック Medium" w:eastAsia="游ゴシック Medium" w:hAnsi="游ゴシック Medium" w:cs="Meiryo UI" w:hint="eastAsia"/>
          <w:iCs/>
          <w:color w:val="4F81BD" w:themeColor="accent1"/>
          <w:szCs w:val="21"/>
        </w:rPr>
        <w:t>～3</w:t>
      </w:r>
      <w:r>
        <w:rPr>
          <w:rFonts w:ascii="游ゴシック Medium" w:eastAsia="游ゴシック Medium" w:hAnsi="游ゴシック Medium" w:cs="Meiryo UI"/>
          <w:iCs/>
          <w:color w:val="4F81BD" w:themeColor="accent1"/>
          <w:szCs w:val="21"/>
        </w:rPr>
        <w:t>00</w:t>
      </w:r>
      <w:r w:rsidRPr="00116AA9">
        <w:rPr>
          <w:rFonts w:ascii="游ゴシック Medium" w:eastAsia="游ゴシック Medium" w:hAnsi="游ゴシック Medium" w:cs="Meiryo UI" w:hint="eastAsia"/>
          <w:iCs/>
          <w:color w:val="4F81BD" w:themeColor="accent1"/>
          <w:szCs w:val="21"/>
        </w:rPr>
        <w:t>字</w:t>
      </w:r>
      <w:r>
        <w:rPr>
          <w:rFonts w:ascii="游ゴシック Medium" w:eastAsia="游ゴシック Medium" w:hAnsi="游ゴシック Medium" w:cs="Meiryo UI" w:hint="eastAsia"/>
          <w:iCs/>
          <w:color w:val="4F81BD" w:themeColor="accent1"/>
          <w:szCs w:val="21"/>
        </w:rPr>
        <w:t>程度</w:t>
      </w:r>
      <w:r w:rsidRPr="00116AA9">
        <w:rPr>
          <w:rFonts w:ascii="游ゴシック Medium" w:eastAsia="游ゴシック Medium" w:hAnsi="游ゴシック Medium" w:cs="Meiryo UI" w:hint="eastAsia"/>
          <w:iCs/>
          <w:color w:val="4F81BD" w:themeColor="accent1"/>
          <w:szCs w:val="21"/>
        </w:rPr>
        <w:t>で簡潔にまとめてください</w:t>
      </w:r>
    </w:p>
    <w:p w14:paraId="53C94BBC" w14:textId="77777777" w:rsidR="004E0E43" w:rsidRPr="00116AA9" w:rsidRDefault="004E0E43" w:rsidP="004E0E43">
      <w:pPr>
        <w:widowControl/>
        <w:snapToGrid w:val="0"/>
        <w:ind w:firstLineChars="100" w:firstLine="210"/>
        <w:jc w:val="left"/>
        <w:rPr>
          <w:rFonts w:ascii="游ゴシック Medium" w:eastAsia="游ゴシック Medium" w:hAnsi="游ゴシック Medium"/>
          <w:iCs/>
          <w:color w:val="365F91" w:themeColor="accent1" w:themeShade="BF"/>
        </w:rPr>
      </w:pPr>
      <w:r w:rsidRPr="00EF04EC">
        <w:rPr>
          <w:rFonts w:ascii="游ゴシック Medium" w:eastAsia="游ゴシック Medium" w:hAnsi="游ゴシック Medium" w:hint="eastAsia"/>
          <w:iCs/>
          <w:color w:val="0070C0"/>
        </w:rPr>
        <w:t>研究開発のアプローチや具体的手法、進め方、期待する成果等などを記載してください。</w:t>
      </w:r>
      <w:r w:rsidRPr="00116AA9">
        <w:rPr>
          <w:rFonts w:ascii="游ゴシック Medium" w:eastAsia="游ゴシック Medium" w:hAnsi="游ゴシック Medium" w:hint="eastAsia"/>
          <w:iCs/>
          <w:color w:val="0070C0"/>
        </w:rPr>
        <w:t>○○○○○○○○○○○○○○○○○○○○○○○○○○○○○○○○○○○○○○○○○○○○○○○○○○○○○○○○○○○○○○○○○。○○○○○○○○○○○○○○○○○○○○○○○○○○○○○○○○○○○○○○○○○○○○○○○○○○○○○○○○○○○○○○○○○○○○○○○○○○○○○○○○○○○○○○○○○○○○○○○○○○○。</w:t>
      </w:r>
    </w:p>
    <w:p w14:paraId="6C6B455C" w14:textId="77777777" w:rsidR="004E0E43" w:rsidRPr="00116AA9" w:rsidRDefault="004E0E43" w:rsidP="004E0E43">
      <w:pPr>
        <w:snapToGrid w:val="0"/>
        <w:ind w:firstLineChars="206" w:firstLine="424"/>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b)</w:t>
      </w:r>
      <w:r w:rsidRPr="004238EF">
        <w:rPr>
          <w:rFonts w:ascii="游ゴシック Medium" w:eastAsia="游ゴシック Medium" w:hAnsi="游ゴシック Medium" w:cs="Meiryo UI"/>
          <w:b/>
          <w:iCs/>
          <w:szCs w:val="21"/>
        </w:rPr>
        <w:t xml:space="preserve"> </w:t>
      </w:r>
      <w:r w:rsidRPr="00116AA9">
        <w:rPr>
          <w:rFonts w:ascii="游ゴシック Medium" w:eastAsia="游ゴシック Medium" w:hAnsi="游ゴシック Medium" w:cs="Meiryo UI"/>
          <w:b/>
          <w:iCs/>
          <w:szCs w:val="21"/>
        </w:rPr>
        <w:t>研究開発方法</w:t>
      </w:r>
      <w:r>
        <w:rPr>
          <w:rFonts w:ascii="游ゴシック Medium" w:eastAsia="游ゴシック Medium" w:hAnsi="游ゴシック Medium" w:cs="Meiryo UI" w:hint="eastAsia"/>
          <w:b/>
          <w:iCs/>
          <w:szCs w:val="21"/>
        </w:rPr>
        <w:t>及び</w:t>
      </w:r>
      <w:r w:rsidRPr="00116AA9">
        <w:rPr>
          <w:rFonts w:ascii="游ゴシック Medium" w:eastAsia="游ゴシック Medium" w:hAnsi="游ゴシック Medium" w:cs="Meiryo UI"/>
          <w:b/>
          <w:iCs/>
          <w:szCs w:val="21"/>
        </w:rPr>
        <w:t>マイルストーン</w:t>
      </w:r>
    </w:p>
    <w:p w14:paraId="6A50C0FF" w14:textId="77777777" w:rsidR="004E0E43" w:rsidRPr="00116AA9" w:rsidRDefault="004E0E43" w:rsidP="004E0E43">
      <w:pPr>
        <w:snapToGrid w:val="0"/>
        <w:ind w:left="139" w:hangingChars="66" w:hanging="139"/>
        <w:rPr>
          <w:rFonts w:ascii="游ゴシック Medium" w:eastAsia="游ゴシック Medium" w:hAnsi="游ゴシック Medium" w:cs="Meiryo UI"/>
          <w:iCs/>
          <w:color w:val="4F81BD" w:themeColor="accent1"/>
          <w:szCs w:val="21"/>
        </w:rPr>
      </w:pPr>
      <w:r w:rsidRPr="00116AA9">
        <w:rPr>
          <w:rFonts w:ascii="游ゴシック Medium" w:eastAsia="游ゴシック Medium" w:hAnsi="游ゴシック Medium" w:cs="Meiryo UI" w:hint="eastAsia"/>
          <w:iCs/>
          <w:color w:val="4F81BD" w:themeColor="accent1"/>
          <w:szCs w:val="21"/>
        </w:rPr>
        <w:t>・上記内容を達成するための</w:t>
      </w:r>
      <w:r w:rsidRPr="00116AA9">
        <w:rPr>
          <w:rFonts w:ascii="游ゴシック Medium" w:eastAsia="游ゴシック Medium" w:hAnsi="游ゴシック Medium" w:cs="Meiryo UI"/>
          <w:iCs/>
          <w:color w:val="4F81BD" w:themeColor="accent1"/>
          <w:szCs w:val="21"/>
        </w:rPr>
        <w:t>マイルストーン</w:t>
      </w:r>
      <w:r w:rsidRPr="004238EF">
        <w:rPr>
          <w:rFonts w:ascii="游ゴシック Medium" w:eastAsia="游ゴシック Medium" w:hAnsi="游ゴシック Medium" w:cs="Meiryo UI" w:hint="eastAsia"/>
          <w:iCs/>
          <w:color w:val="4F81BD" w:themeColor="accent1"/>
          <w:szCs w:val="21"/>
        </w:rPr>
        <w:t>及び達成のための方法を年度毎に記載してください。</w:t>
      </w:r>
    </w:p>
    <w:p w14:paraId="3708EA1A" w14:textId="77777777" w:rsidR="004E0E43" w:rsidRPr="00116AA9" w:rsidRDefault="004E0E43" w:rsidP="004E0E43">
      <w:pPr>
        <w:snapToGrid w:val="0"/>
        <w:ind w:left="136" w:hangingChars="66" w:hanging="136"/>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令和</w:t>
      </w:r>
      <w:r>
        <w:rPr>
          <w:rFonts w:ascii="游ゴシック Medium" w:eastAsia="游ゴシック Medium" w:hAnsi="游ゴシック Medium" w:cs="Meiryo UI"/>
          <w:b/>
          <w:iCs/>
          <w:szCs w:val="21"/>
        </w:rPr>
        <w:t>4</w:t>
      </w:r>
      <w:r w:rsidRPr="00116AA9">
        <w:rPr>
          <w:rFonts w:ascii="游ゴシック Medium" w:eastAsia="游ゴシック Medium" w:hAnsi="游ゴシック Medium" w:cs="Meiryo UI"/>
          <w:b/>
          <w:iCs/>
          <w:szCs w:val="21"/>
        </w:rPr>
        <w:t>年度：</w:t>
      </w:r>
    </w:p>
    <w:p w14:paraId="6C09BDC3" w14:textId="77777777" w:rsidR="004E0E43" w:rsidRPr="00116AA9" w:rsidRDefault="004E0E43" w:rsidP="004E0E43">
      <w:pPr>
        <w:widowControl/>
        <w:snapToGrid w:val="0"/>
        <w:ind w:firstLineChars="100" w:firstLine="210"/>
        <w:jc w:val="left"/>
        <w:rPr>
          <w:rFonts w:ascii="游ゴシック Medium" w:eastAsia="游ゴシック Medium" w:hAnsi="游ゴシック Medium"/>
          <w:iCs/>
          <w:color w:val="365F91" w:themeColor="accent1" w:themeShade="BF"/>
        </w:rPr>
      </w:pPr>
      <w:r w:rsidRPr="00116AA9">
        <w:rPr>
          <w:rFonts w:ascii="游ゴシック Medium" w:eastAsia="游ゴシック Medium" w:hAnsi="游ゴシック Medium" w:hint="eastAsia"/>
          <w:iCs/>
          <w:color w:val="0070C0"/>
        </w:rPr>
        <w:t>○○○○○○○○○○○○○○○○○○○○○○○○○○○○○○○○○○○○○○○○○○○○○○○○○○○○○○○○○○○○○○○○○○○○○○○○○○○○○○○○○○○○○○○○○。</w:t>
      </w:r>
    </w:p>
    <w:p w14:paraId="4CC1C545" w14:textId="77777777" w:rsidR="004E0E43" w:rsidRPr="004238EF" w:rsidRDefault="004E0E43" w:rsidP="004E0E43">
      <w:pPr>
        <w:widowControl/>
        <w:snapToGrid w:val="0"/>
        <w:spacing w:line="360" w:lineRule="exact"/>
        <w:jc w:val="left"/>
        <w:rPr>
          <w:rFonts w:ascii="游ゴシック Medium" w:eastAsia="游ゴシック Medium" w:hAnsi="游ゴシック Medium"/>
          <w:b/>
          <w:bCs/>
          <w:iCs/>
        </w:rPr>
      </w:pPr>
      <w:r w:rsidRPr="004238EF">
        <w:rPr>
          <w:rFonts w:ascii="游ゴシック Medium" w:eastAsia="游ゴシック Medium" w:hAnsi="游ゴシック Medium" w:hint="eastAsia"/>
          <w:b/>
          <w:bCs/>
          <w:iCs/>
        </w:rPr>
        <w:t>令和</w:t>
      </w:r>
      <w:r w:rsidRPr="004238EF">
        <w:rPr>
          <w:rFonts w:ascii="游ゴシック Medium" w:eastAsia="游ゴシック Medium" w:hAnsi="游ゴシック Medium"/>
          <w:b/>
          <w:bCs/>
          <w:iCs/>
        </w:rPr>
        <w:t>5</w:t>
      </w:r>
      <w:r w:rsidRPr="004238EF">
        <w:rPr>
          <w:rFonts w:ascii="游ゴシック Medium" w:eastAsia="游ゴシック Medium" w:hAnsi="游ゴシック Medium" w:hint="eastAsia"/>
          <w:b/>
          <w:bCs/>
          <w:iCs/>
        </w:rPr>
        <w:t>年度：</w:t>
      </w:r>
    </w:p>
    <w:p w14:paraId="40B9C367" w14:textId="77777777" w:rsidR="004E0E43" w:rsidRDefault="004E0E43" w:rsidP="004E0E43">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w:t>
      </w:r>
    </w:p>
    <w:p w14:paraId="318A305E" w14:textId="77777777" w:rsidR="004E0E43" w:rsidRPr="004238EF" w:rsidRDefault="004E0E43" w:rsidP="004E0E43">
      <w:pPr>
        <w:widowControl/>
        <w:snapToGrid w:val="0"/>
        <w:spacing w:line="360" w:lineRule="exact"/>
        <w:jc w:val="left"/>
        <w:rPr>
          <w:rFonts w:ascii="游ゴシック Medium" w:eastAsia="游ゴシック Medium" w:hAnsi="游ゴシック Medium"/>
          <w:b/>
          <w:bCs/>
          <w:iCs/>
        </w:rPr>
      </w:pPr>
      <w:r w:rsidRPr="004238EF">
        <w:rPr>
          <w:rFonts w:ascii="游ゴシック Medium" w:eastAsia="游ゴシック Medium" w:hAnsi="游ゴシック Medium" w:hint="eastAsia"/>
          <w:b/>
          <w:bCs/>
          <w:iCs/>
        </w:rPr>
        <w:lastRenderedPageBreak/>
        <w:t>令和</w:t>
      </w:r>
      <w:r w:rsidRPr="004238EF">
        <w:rPr>
          <w:rFonts w:ascii="游ゴシック Medium" w:eastAsia="游ゴシック Medium" w:hAnsi="游ゴシック Medium"/>
          <w:b/>
          <w:bCs/>
          <w:iCs/>
        </w:rPr>
        <w:t>6</w:t>
      </w:r>
      <w:r w:rsidRPr="004238EF">
        <w:rPr>
          <w:rFonts w:ascii="游ゴシック Medium" w:eastAsia="游ゴシック Medium" w:hAnsi="游ゴシック Medium" w:hint="eastAsia"/>
          <w:b/>
          <w:bCs/>
          <w:iCs/>
        </w:rPr>
        <w:t>年度：</w:t>
      </w:r>
    </w:p>
    <w:p w14:paraId="1D6E59D9" w14:textId="77777777" w:rsidR="004E0E43" w:rsidRPr="00BF3CEA" w:rsidRDefault="004E0E43" w:rsidP="004E0E43">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w:t>
      </w:r>
    </w:p>
    <w:p w14:paraId="2D798930" w14:textId="77777777" w:rsidR="004E0E43" w:rsidRPr="00C21065" w:rsidRDefault="004E0E43" w:rsidP="004E0E43">
      <w:pPr>
        <w:widowControl/>
        <w:snapToGrid w:val="0"/>
        <w:spacing w:line="360" w:lineRule="exact"/>
        <w:jc w:val="left"/>
        <w:rPr>
          <w:rFonts w:ascii="游ゴシック Medium" w:eastAsia="游ゴシック Medium" w:hAnsi="游ゴシック Medium"/>
          <w:iCs/>
          <w:color w:val="4F81BD" w:themeColor="accent1"/>
        </w:rPr>
      </w:pPr>
    </w:p>
    <w:p w14:paraId="2A90C87C" w14:textId="77777777" w:rsidR="004E0E43" w:rsidRPr="00C21065" w:rsidRDefault="004E0E43" w:rsidP="004E0E43">
      <w:pPr>
        <w:snapToGrid w:val="0"/>
        <w:rPr>
          <w:rFonts w:ascii="游ゴシック Medium" w:eastAsia="游ゴシック Medium" w:hAnsi="游ゴシック Medium" w:cs="Meiryo UI"/>
          <w:b/>
          <w:iCs/>
          <w:color w:val="4F81BD" w:themeColor="accent1"/>
          <w:szCs w:val="21"/>
          <w:lang w:eastAsia="zh-TW"/>
        </w:rPr>
      </w:pPr>
      <w:r w:rsidRPr="00C21065">
        <w:rPr>
          <w:rFonts w:ascii="游ゴシック Medium" w:eastAsia="游ゴシック Medium" w:hAnsi="游ゴシック Medium" w:cs="Meiryo UI" w:hint="eastAsia"/>
          <w:b/>
          <w:iCs/>
          <w:color w:val="4F81BD" w:themeColor="accent1"/>
          <w:szCs w:val="21"/>
        </w:rPr>
        <w:t>２</w:t>
      </w:r>
      <w:r w:rsidRPr="00C21065">
        <w:rPr>
          <w:rFonts w:ascii="游ゴシック Medium" w:eastAsia="游ゴシック Medium" w:hAnsi="游ゴシック Medium" w:cs="Meiryo UI" w:hint="eastAsia"/>
          <w:b/>
          <w:iCs/>
          <w:color w:val="4F81BD" w:themeColor="accent1"/>
          <w:szCs w:val="21"/>
          <w:lang w:eastAsia="zh-TW"/>
        </w:rPr>
        <w:t>）研究開発項目名:</w:t>
      </w:r>
      <w:r w:rsidRPr="00C21065">
        <w:rPr>
          <w:rFonts w:ascii="游ゴシック Medium" w:eastAsia="游ゴシック Medium" w:hAnsi="游ゴシック Medium" w:hint="eastAsia"/>
          <w:iCs/>
          <w:color w:val="4F81BD" w:themeColor="accent1"/>
        </w:rPr>
        <w:t xml:space="preserve"> ○○○○○○○○○○○○○○○○○○○○○○○○○○○○○○</w:t>
      </w:r>
    </w:p>
    <w:p w14:paraId="0F6812EB" w14:textId="77777777" w:rsidR="004E0E43" w:rsidRPr="00C21065" w:rsidRDefault="004E0E43" w:rsidP="004E0E43">
      <w:pPr>
        <w:snapToGrid w:val="0"/>
        <w:ind w:firstLineChars="137" w:firstLine="282"/>
        <w:rPr>
          <w:rFonts w:ascii="游ゴシック Medium" w:eastAsia="游ゴシック Medium" w:hAnsi="游ゴシック Medium" w:cs="Meiryo UI"/>
          <w:b/>
          <w:iCs/>
          <w:color w:val="4F81BD" w:themeColor="accent1"/>
          <w:szCs w:val="21"/>
        </w:rPr>
      </w:pPr>
      <w:r w:rsidRPr="00C21065">
        <w:rPr>
          <w:rFonts w:ascii="游ゴシック Medium" w:eastAsia="游ゴシック Medium" w:hAnsi="游ゴシック Medium" w:cs="Meiryo UI"/>
          <w:b/>
          <w:iCs/>
          <w:color w:val="4F81BD" w:themeColor="accent1"/>
          <w:szCs w:val="21"/>
        </w:rPr>
        <w:t>①研究開発</w:t>
      </w:r>
      <w:r w:rsidRPr="00C21065">
        <w:rPr>
          <w:rFonts w:ascii="游ゴシック Medium" w:eastAsia="游ゴシック Medium" w:hAnsi="游ゴシック Medium" w:cs="Meiryo UI" w:hint="eastAsia"/>
          <w:b/>
          <w:iCs/>
          <w:color w:val="4F81BD" w:themeColor="accent1"/>
          <w:szCs w:val="21"/>
        </w:rPr>
        <w:t>担当</w:t>
      </w:r>
      <w:r w:rsidRPr="00C21065">
        <w:rPr>
          <w:rFonts w:ascii="游ゴシック Medium" w:eastAsia="游ゴシック Medium" w:hAnsi="游ゴシック Medium" w:cs="Meiryo UI"/>
          <w:b/>
          <w:iCs/>
          <w:color w:val="4F81BD" w:themeColor="accent1"/>
          <w:szCs w:val="21"/>
        </w:rPr>
        <w:t>者</w:t>
      </w:r>
      <w:r w:rsidRPr="00C21065">
        <w:rPr>
          <w:rFonts w:ascii="游ゴシック Medium" w:eastAsia="游ゴシック Medium" w:hAnsi="游ゴシック Medium" w:cs="Meiryo UI" w:hint="eastAsia"/>
          <w:b/>
          <w:iCs/>
          <w:color w:val="4F81BD" w:themeColor="accent1"/>
          <w:szCs w:val="21"/>
        </w:rPr>
        <w:t>：</w:t>
      </w:r>
      <w:r w:rsidRPr="00C21065">
        <w:rPr>
          <w:rFonts w:ascii="游ゴシック Medium" w:eastAsia="游ゴシック Medium" w:hAnsi="游ゴシック Medium" w:hint="eastAsia"/>
          <w:iCs/>
          <w:color w:val="4F81BD" w:themeColor="accent1"/>
        </w:rPr>
        <w:t>○○、○○、○○、○○</w:t>
      </w:r>
    </w:p>
    <w:p w14:paraId="26AA7AFE" w14:textId="77777777" w:rsidR="004E0E43" w:rsidRPr="00C21065" w:rsidRDefault="004E0E43" w:rsidP="004E0E43">
      <w:pPr>
        <w:snapToGrid w:val="0"/>
        <w:ind w:firstLineChars="137" w:firstLine="282"/>
        <w:rPr>
          <w:rFonts w:ascii="游ゴシック Medium" w:eastAsia="游ゴシック Medium" w:hAnsi="游ゴシック Medium" w:cs="Meiryo UI"/>
          <w:b/>
          <w:iCs/>
          <w:color w:val="4F81BD" w:themeColor="accent1"/>
          <w:szCs w:val="21"/>
        </w:rPr>
      </w:pPr>
      <w:r w:rsidRPr="00C21065">
        <w:rPr>
          <w:rFonts w:ascii="游ゴシック Medium" w:eastAsia="游ゴシック Medium" w:hAnsi="游ゴシック Medium" w:cs="Meiryo UI" w:hint="eastAsia"/>
          <w:b/>
          <w:iCs/>
          <w:color w:val="4F81BD" w:themeColor="accent1"/>
          <w:szCs w:val="21"/>
        </w:rPr>
        <w:t>②実施内容</w:t>
      </w:r>
    </w:p>
    <w:p w14:paraId="753D2FE5" w14:textId="77777777" w:rsidR="004E0E43" w:rsidRPr="00C21065" w:rsidRDefault="004E0E43" w:rsidP="004E0E43">
      <w:pPr>
        <w:snapToGrid w:val="0"/>
        <w:ind w:firstLineChars="206" w:firstLine="424"/>
        <w:rPr>
          <w:rFonts w:ascii="游ゴシック Medium" w:eastAsia="游ゴシック Medium" w:hAnsi="游ゴシック Medium" w:cs="Meiryo UI"/>
          <w:b/>
          <w:iCs/>
          <w:color w:val="4F81BD" w:themeColor="accent1"/>
          <w:szCs w:val="21"/>
        </w:rPr>
      </w:pPr>
      <w:r w:rsidRPr="00C21065">
        <w:rPr>
          <w:rFonts w:ascii="游ゴシック Medium" w:eastAsia="游ゴシック Medium" w:hAnsi="游ゴシック Medium" w:cs="Meiryo UI" w:hint="eastAsia"/>
          <w:b/>
          <w:iCs/>
          <w:color w:val="4F81BD" w:themeColor="accent1"/>
          <w:szCs w:val="21"/>
        </w:rPr>
        <w:t>a</w:t>
      </w:r>
      <w:r w:rsidRPr="00C21065">
        <w:rPr>
          <w:rFonts w:ascii="游ゴシック Medium" w:eastAsia="游ゴシック Medium" w:hAnsi="游ゴシック Medium" w:cs="Meiryo UI"/>
          <w:b/>
          <w:iCs/>
          <w:color w:val="4F81BD" w:themeColor="accent1"/>
          <w:szCs w:val="21"/>
        </w:rPr>
        <w:t>) 研究開発の目的及び内容</w:t>
      </w:r>
      <w:r w:rsidRPr="00C21065">
        <w:rPr>
          <w:rFonts w:ascii="游ゴシック Medium" w:eastAsia="游ゴシック Medium" w:hAnsi="游ゴシック Medium" w:cs="Meiryo UI" w:hint="eastAsia"/>
          <w:b/>
          <w:iCs/>
          <w:color w:val="4F81BD" w:themeColor="accent1"/>
          <w:szCs w:val="21"/>
        </w:rPr>
        <w:t xml:space="preserve">　※</w:t>
      </w:r>
      <w:r w:rsidRPr="00116AA9">
        <w:rPr>
          <w:rFonts w:ascii="游ゴシック Medium" w:eastAsia="游ゴシック Medium" w:hAnsi="游ゴシック Medium" w:cs="Meiryo UI" w:hint="eastAsia"/>
          <w:iCs/>
          <w:color w:val="4F81BD" w:themeColor="accent1"/>
          <w:szCs w:val="21"/>
        </w:rPr>
        <w:t>200</w:t>
      </w:r>
      <w:r>
        <w:rPr>
          <w:rFonts w:ascii="游ゴシック Medium" w:eastAsia="游ゴシック Medium" w:hAnsi="游ゴシック Medium" w:cs="Meiryo UI" w:hint="eastAsia"/>
          <w:iCs/>
          <w:color w:val="4F81BD" w:themeColor="accent1"/>
          <w:szCs w:val="21"/>
        </w:rPr>
        <w:t>～3</w:t>
      </w:r>
      <w:r>
        <w:rPr>
          <w:rFonts w:ascii="游ゴシック Medium" w:eastAsia="游ゴシック Medium" w:hAnsi="游ゴシック Medium" w:cs="Meiryo UI"/>
          <w:iCs/>
          <w:color w:val="4F81BD" w:themeColor="accent1"/>
          <w:szCs w:val="21"/>
        </w:rPr>
        <w:t>00</w:t>
      </w:r>
      <w:r w:rsidRPr="00C21065">
        <w:rPr>
          <w:rFonts w:ascii="游ゴシック Medium" w:eastAsia="游ゴシック Medium" w:hAnsi="游ゴシック Medium" w:cs="Meiryo UI" w:hint="eastAsia"/>
          <w:iCs/>
          <w:color w:val="4F81BD" w:themeColor="accent1"/>
          <w:szCs w:val="21"/>
        </w:rPr>
        <w:t>字程度で簡潔にまとめてください</w:t>
      </w:r>
    </w:p>
    <w:p w14:paraId="47636B49" w14:textId="77777777" w:rsidR="004E0E43" w:rsidRPr="00C21065" w:rsidRDefault="004E0E43" w:rsidP="004E0E43">
      <w:pPr>
        <w:widowControl/>
        <w:snapToGrid w:val="0"/>
        <w:ind w:firstLineChars="100" w:firstLine="210"/>
        <w:jc w:val="left"/>
        <w:rPr>
          <w:rFonts w:ascii="游ゴシック Medium" w:eastAsia="游ゴシック Medium" w:hAnsi="游ゴシック Medium"/>
          <w:iCs/>
          <w:color w:val="4F81BD" w:themeColor="accent1"/>
        </w:rPr>
      </w:pPr>
      <w:r w:rsidRPr="00C21065">
        <w:rPr>
          <w:rFonts w:ascii="游ゴシック Medium" w:eastAsia="游ゴシック Medium" w:hAnsi="游ゴシック Medium" w:hint="eastAsia"/>
          <w:iCs/>
          <w:color w:val="4F81BD" w:themeColor="accent1"/>
        </w:rPr>
        <w:t>○○○○○○○○○○○○○○○○○○○○○○○○○○○○○○○○○○○○○○○○○○○○○○○○○○○○○○○○○○○○○○○○○○○○○○○○○○○○○○○○○○○○○○○○○○○○○○○○○○○。○○○○○○○○○○○○○○○○○○○○○○○○○○○○○○○○○○○○○○○○○○○○○○○○○○○○○○○○○○○○○○○○○○○○○○○○○○○○○○○○○○○○○○○○○○○○○○○○○○○。</w:t>
      </w:r>
    </w:p>
    <w:p w14:paraId="4C17BC8A" w14:textId="77777777" w:rsidR="004E0E43" w:rsidRPr="00C21065" w:rsidRDefault="004E0E43" w:rsidP="004E0E43">
      <w:pPr>
        <w:snapToGrid w:val="0"/>
        <w:ind w:firstLineChars="206" w:firstLine="424"/>
        <w:rPr>
          <w:rFonts w:ascii="游ゴシック Medium" w:eastAsia="游ゴシック Medium" w:hAnsi="游ゴシック Medium" w:cs="Meiryo UI"/>
          <w:b/>
          <w:iCs/>
          <w:color w:val="4F81BD" w:themeColor="accent1"/>
          <w:szCs w:val="21"/>
        </w:rPr>
      </w:pPr>
      <w:r w:rsidRPr="00C21065">
        <w:rPr>
          <w:rFonts w:ascii="游ゴシック Medium" w:eastAsia="游ゴシック Medium" w:hAnsi="游ゴシック Medium" w:cs="Meiryo UI" w:hint="eastAsia"/>
          <w:b/>
          <w:iCs/>
          <w:color w:val="4F81BD" w:themeColor="accent1"/>
          <w:szCs w:val="21"/>
        </w:rPr>
        <w:t>b)</w:t>
      </w:r>
      <w:r w:rsidRPr="00C21065">
        <w:rPr>
          <w:rFonts w:ascii="游ゴシック Medium" w:eastAsia="游ゴシック Medium" w:hAnsi="游ゴシック Medium" w:cs="Meiryo UI"/>
          <w:b/>
          <w:iCs/>
          <w:color w:val="4F81BD" w:themeColor="accent1"/>
          <w:szCs w:val="21"/>
        </w:rPr>
        <w:t xml:space="preserve"> 研究開発方法</w:t>
      </w:r>
      <w:r w:rsidRPr="00C21065">
        <w:rPr>
          <w:rFonts w:ascii="游ゴシック Medium" w:eastAsia="游ゴシック Medium" w:hAnsi="游ゴシック Medium" w:cs="Meiryo UI" w:hint="eastAsia"/>
          <w:b/>
          <w:iCs/>
          <w:color w:val="4F81BD" w:themeColor="accent1"/>
          <w:szCs w:val="21"/>
        </w:rPr>
        <w:t>及び</w:t>
      </w:r>
      <w:r w:rsidRPr="00C21065">
        <w:rPr>
          <w:rFonts w:ascii="游ゴシック Medium" w:eastAsia="游ゴシック Medium" w:hAnsi="游ゴシック Medium" w:cs="Meiryo UI"/>
          <w:b/>
          <w:iCs/>
          <w:color w:val="4F81BD" w:themeColor="accent1"/>
          <w:szCs w:val="21"/>
        </w:rPr>
        <w:t>マイルストーン</w:t>
      </w:r>
    </w:p>
    <w:p w14:paraId="45A8DEFC" w14:textId="77777777" w:rsidR="004E0E43" w:rsidRPr="00C21065" w:rsidRDefault="004E0E43" w:rsidP="004E0E43">
      <w:pPr>
        <w:snapToGrid w:val="0"/>
        <w:ind w:left="139" w:hangingChars="66" w:hanging="139"/>
        <w:rPr>
          <w:rFonts w:ascii="游ゴシック Medium" w:eastAsia="游ゴシック Medium" w:hAnsi="游ゴシック Medium" w:cs="Meiryo UI"/>
          <w:iCs/>
          <w:color w:val="4F81BD" w:themeColor="accent1"/>
          <w:szCs w:val="21"/>
        </w:rPr>
      </w:pPr>
      <w:r w:rsidRPr="00C21065">
        <w:rPr>
          <w:rFonts w:ascii="游ゴシック Medium" w:eastAsia="游ゴシック Medium" w:hAnsi="游ゴシック Medium" w:cs="Meiryo UI" w:hint="eastAsia"/>
          <w:iCs/>
          <w:color w:val="4F81BD" w:themeColor="accent1"/>
          <w:szCs w:val="21"/>
        </w:rPr>
        <w:t>・上記内容を達成するための</w:t>
      </w:r>
      <w:r w:rsidRPr="00C21065">
        <w:rPr>
          <w:rFonts w:ascii="游ゴシック Medium" w:eastAsia="游ゴシック Medium" w:hAnsi="游ゴシック Medium" w:cs="Meiryo UI"/>
          <w:iCs/>
          <w:color w:val="4F81BD" w:themeColor="accent1"/>
          <w:szCs w:val="21"/>
        </w:rPr>
        <w:t>マイルストーン</w:t>
      </w:r>
      <w:r w:rsidRPr="00C21065">
        <w:rPr>
          <w:rFonts w:ascii="游ゴシック Medium" w:eastAsia="游ゴシック Medium" w:hAnsi="游ゴシック Medium" w:cs="Meiryo UI" w:hint="eastAsia"/>
          <w:iCs/>
          <w:color w:val="4F81BD" w:themeColor="accent1"/>
          <w:szCs w:val="21"/>
        </w:rPr>
        <w:t>及び達成のための方法を年度毎に記載してください。</w:t>
      </w:r>
    </w:p>
    <w:p w14:paraId="7A7F561D" w14:textId="77777777" w:rsidR="004E0E43" w:rsidRPr="00C21065" w:rsidRDefault="004E0E43" w:rsidP="004E0E43">
      <w:pPr>
        <w:snapToGrid w:val="0"/>
        <w:ind w:left="136" w:hangingChars="66" w:hanging="136"/>
        <w:rPr>
          <w:rFonts w:ascii="游ゴシック Medium" w:eastAsia="游ゴシック Medium" w:hAnsi="游ゴシック Medium" w:cs="Meiryo UI"/>
          <w:b/>
          <w:iCs/>
          <w:color w:val="4F81BD" w:themeColor="accent1"/>
          <w:szCs w:val="21"/>
        </w:rPr>
      </w:pPr>
      <w:r w:rsidRPr="00C21065">
        <w:rPr>
          <w:rFonts w:ascii="游ゴシック Medium" w:eastAsia="游ゴシック Medium" w:hAnsi="游ゴシック Medium" w:cs="Meiryo UI" w:hint="eastAsia"/>
          <w:b/>
          <w:iCs/>
          <w:color w:val="4F81BD" w:themeColor="accent1"/>
          <w:szCs w:val="21"/>
        </w:rPr>
        <w:t>令和</w:t>
      </w:r>
      <w:r w:rsidRPr="00C21065">
        <w:rPr>
          <w:rFonts w:ascii="游ゴシック Medium" w:eastAsia="游ゴシック Medium" w:hAnsi="游ゴシック Medium" w:cs="Meiryo UI"/>
          <w:b/>
          <w:iCs/>
          <w:color w:val="4F81BD" w:themeColor="accent1"/>
          <w:szCs w:val="21"/>
        </w:rPr>
        <w:t>4年度：</w:t>
      </w:r>
    </w:p>
    <w:p w14:paraId="02179E4F" w14:textId="77777777" w:rsidR="004E0E43" w:rsidRPr="00C21065" w:rsidRDefault="004E0E43" w:rsidP="004E0E43">
      <w:pPr>
        <w:widowControl/>
        <w:snapToGrid w:val="0"/>
        <w:ind w:firstLineChars="100" w:firstLine="210"/>
        <w:jc w:val="left"/>
        <w:rPr>
          <w:rFonts w:ascii="游ゴシック Medium" w:eastAsia="游ゴシック Medium" w:hAnsi="游ゴシック Medium"/>
          <w:iCs/>
          <w:color w:val="4F81BD" w:themeColor="accent1"/>
        </w:rPr>
      </w:pPr>
      <w:r w:rsidRPr="00C21065">
        <w:rPr>
          <w:rFonts w:ascii="游ゴシック Medium" w:eastAsia="游ゴシック Medium" w:hAnsi="游ゴシック Medium" w:hint="eastAsia"/>
          <w:iCs/>
          <w:color w:val="4F81BD" w:themeColor="accent1"/>
        </w:rPr>
        <w:t>○○○○○○○○○○○○○○○○○○○○○○○○○○○○○○○○○○○○○○○○○○○○○○○○○○○○○○○○○○○○○○○○○○○○○○○○○○○○○○○○○○○○○○○○○。</w:t>
      </w:r>
    </w:p>
    <w:p w14:paraId="5F20F545" w14:textId="77777777" w:rsidR="004E0E43" w:rsidRPr="00C21065" w:rsidRDefault="004E0E43" w:rsidP="004E0E43">
      <w:pPr>
        <w:widowControl/>
        <w:snapToGrid w:val="0"/>
        <w:spacing w:line="360" w:lineRule="exact"/>
        <w:jc w:val="left"/>
        <w:rPr>
          <w:rFonts w:ascii="游ゴシック Medium" w:eastAsia="游ゴシック Medium" w:hAnsi="游ゴシック Medium"/>
          <w:b/>
          <w:bCs/>
          <w:iCs/>
          <w:color w:val="4F81BD" w:themeColor="accent1"/>
        </w:rPr>
      </w:pPr>
      <w:r w:rsidRPr="00C21065">
        <w:rPr>
          <w:rFonts w:ascii="游ゴシック Medium" w:eastAsia="游ゴシック Medium" w:hAnsi="游ゴシック Medium" w:hint="eastAsia"/>
          <w:b/>
          <w:bCs/>
          <w:iCs/>
          <w:color w:val="4F81BD" w:themeColor="accent1"/>
        </w:rPr>
        <w:t>令和</w:t>
      </w:r>
      <w:r w:rsidRPr="00C21065">
        <w:rPr>
          <w:rFonts w:ascii="游ゴシック Medium" w:eastAsia="游ゴシック Medium" w:hAnsi="游ゴシック Medium"/>
          <w:b/>
          <w:bCs/>
          <w:iCs/>
          <w:color w:val="4F81BD" w:themeColor="accent1"/>
        </w:rPr>
        <w:t>5</w:t>
      </w:r>
      <w:r w:rsidRPr="00C21065">
        <w:rPr>
          <w:rFonts w:ascii="游ゴシック Medium" w:eastAsia="游ゴシック Medium" w:hAnsi="游ゴシック Medium" w:hint="eastAsia"/>
          <w:b/>
          <w:bCs/>
          <w:iCs/>
          <w:color w:val="4F81BD" w:themeColor="accent1"/>
        </w:rPr>
        <w:t>年度：</w:t>
      </w:r>
    </w:p>
    <w:p w14:paraId="0E6E373B" w14:textId="77777777" w:rsidR="004E0E43" w:rsidRPr="00C21065" w:rsidRDefault="004E0E43" w:rsidP="004E0E43">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C21065">
        <w:rPr>
          <w:rFonts w:ascii="游ゴシック Medium" w:eastAsia="游ゴシック Medium" w:hAnsi="游ゴシック Medium" w:hint="eastAsia"/>
          <w:iCs/>
          <w:color w:val="4F81BD" w:themeColor="accent1"/>
        </w:rPr>
        <w:t>○○○○○○○○○○○○○○○○○○○○○○○○○○○○○○○○○○○○○○○○○○○○○○○○○○○○○。</w:t>
      </w:r>
    </w:p>
    <w:p w14:paraId="354990C6" w14:textId="77777777" w:rsidR="004E0E43" w:rsidRPr="00C21065" w:rsidRDefault="004E0E43" w:rsidP="004E0E43">
      <w:pPr>
        <w:widowControl/>
        <w:snapToGrid w:val="0"/>
        <w:spacing w:line="360" w:lineRule="exact"/>
        <w:jc w:val="left"/>
        <w:rPr>
          <w:rFonts w:ascii="游ゴシック Medium" w:eastAsia="游ゴシック Medium" w:hAnsi="游ゴシック Medium"/>
          <w:b/>
          <w:bCs/>
          <w:iCs/>
          <w:color w:val="4F81BD" w:themeColor="accent1"/>
        </w:rPr>
      </w:pPr>
      <w:r w:rsidRPr="00C21065">
        <w:rPr>
          <w:rFonts w:ascii="游ゴシック Medium" w:eastAsia="游ゴシック Medium" w:hAnsi="游ゴシック Medium" w:hint="eastAsia"/>
          <w:b/>
          <w:bCs/>
          <w:iCs/>
          <w:color w:val="4F81BD" w:themeColor="accent1"/>
        </w:rPr>
        <w:t>令和</w:t>
      </w:r>
      <w:r w:rsidRPr="00C21065">
        <w:rPr>
          <w:rFonts w:ascii="游ゴシック Medium" w:eastAsia="游ゴシック Medium" w:hAnsi="游ゴシック Medium"/>
          <w:b/>
          <w:bCs/>
          <w:iCs/>
          <w:color w:val="4F81BD" w:themeColor="accent1"/>
        </w:rPr>
        <w:t>6</w:t>
      </w:r>
      <w:r w:rsidRPr="00C21065">
        <w:rPr>
          <w:rFonts w:ascii="游ゴシック Medium" w:eastAsia="游ゴシック Medium" w:hAnsi="游ゴシック Medium" w:hint="eastAsia"/>
          <w:b/>
          <w:bCs/>
          <w:iCs/>
          <w:color w:val="4F81BD" w:themeColor="accent1"/>
        </w:rPr>
        <w:t>年度：</w:t>
      </w:r>
    </w:p>
    <w:p w14:paraId="6243DA90" w14:textId="77777777" w:rsidR="004E0E43" w:rsidRPr="00C21065" w:rsidRDefault="004E0E43" w:rsidP="004E0E43">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C21065">
        <w:rPr>
          <w:rFonts w:ascii="游ゴシック Medium" w:eastAsia="游ゴシック Medium" w:hAnsi="游ゴシック Medium" w:hint="eastAsia"/>
          <w:iCs/>
          <w:color w:val="4F81BD" w:themeColor="accent1"/>
        </w:rPr>
        <w:t>○○○○○○○○○○○○○○○○○○○○○○○○○○○○○○○○○○○○○○○○○○○○○○○○○○○○○。</w:t>
      </w:r>
    </w:p>
    <w:p w14:paraId="6024AFF6" w14:textId="77777777" w:rsidR="004E0E43" w:rsidRPr="00C21065" w:rsidRDefault="004E0E43" w:rsidP="004E0E43">
      <w:pPr>
        <w:widowControl/>
        <w:snapToGrid w:val="0"/>
        <w:spacing w:line="360" w:lineRule="exact"/>
        <w:jc w:val="left"/>
        <w:rPr>
          <w:rFonts w:ascii="游ゴシック Medium" w:eastAsia="游ゴシック Medium" w:hAnsi="游ゴシック Medium"/>
          <w:iCs/>
          <w:color w:val="4F81BD" w:themeColor="accent1"/>
        </w:rPr>
      </w:pPr>
    </w:p>
    <w:p w14:paraId="7A7F4E8C" w14:textId="77777777" w:rsidR="004E0E43" w:rsidRDefault="004E0E43" w:rsidP="004E0E43">
      <w:pPr>
        <w:widowControl/>
        <w:snapToGrid w:val="0"/>
        <w:spacing w:line="360" w:lineRule="exact"/>
        <w:jc w:val="left"/>
        <w:rPr>
          <w:rFonts w:ascii="游ゴシック Medium" w:eastAsia="游ゴシック Medium" w:hAnsi="游ゴシック Medium"/>
          <w:iCs/>
          <w:color w:val="4F81BD" w:themeColor="accent1"/>
        </w:rPr>
      </w:pPr>
    </w:p>
    <w:p w14:paraId="00F55D6E" w14:textId="77777777" w:rsidR="004E0E43" w:rsidRDefault="004E0E43" w:rsidP="004E0E43">
      <w:pPr>
        <w:widowControl/>
        <w:snapToGrid w:val="0"/>
        <w:spacing w:line="360" w:lineRule="exact"/>
        <w:jc w:val="left"/>
        <w:rPr>
          <w:rFonts w:ascii="游ゴシック Medium" w:eastAsia="游ゴシック Medium" w:hAnsi="游ゴシック Medium"/>
          <w:iCs/>
          <w:color w:val="4F81BD" w:themeColor="accent1"/>
        </w:rPr>
      </w:pPr>
    </w:p>
    <w:p w14:paraId="600DEF25" w14:textId="77777777" w:rsidR="004E0E43" w:rsidRDefault="004E0E43" w:rsidP="004E0E43">
      <w:pPr>
        <w:widowControl/>
        <w:snapToGrid w:val="0"/>
        <w:spacing w:line="360" w:lineRule="exact"/>
        <w:jc w:val="left"/>
        <w:rPr>
          <w:rFonts w:ascii="游ゴシック Medium" w:eastAsia="游ゴシック Medium" w:hAnsi="游ゴシック Medium"/>
          <w:iCs/>
          <w:color w:val="4F81BD" w:themeColor="accent1"/>
        </w:rPr>
      </w:pPr>
    </w:p>
    <w:p w14:paraId="119C4266" w14:textId="5C3947C4" w:rsidR="004E0E43" w:rsidRPr="008B1AC1" w:rsidRDefault="004E0E43" w:rsidP="004E0E43">
      <w:pPr>
        <w:widowControl/>
        <w:snapToGrid w:val="0"/>
        <w:spacing w:line="360" w:lineRule="exact"/>
        <w:jc w:val="left"/>
        <w:rPr>
          <w:rFonts w:ascii="游ゴシック Medium" w:eastAsia="游ゴシック Medium" w:hAnsi="游ゴシック Medium"/>
          <w:b/>
          <w:bCs/>
          <w:iCs/>
          <w:color w:val="4F81BD" w:themeColor="accent1"/>
        </w:rPr>
      </w:pPr>
      <w:r w:rsidRPr="008B1AC1">
        <w:rPr>
          <w:rFonts w:ascii="游ゴシック Medium" w:eastAsia="游ゴシック Medium" w:hAnsi="游ゴシック Medium" w:hint="eastAsia"/>
          <w:b/>
          <w:bCs/>
          <w:iCs/>
          <w:color w:val="4F81BD" w:themeColor="accent1"/>
        </w:rPr>
        <w:t>【その他：応募条件等への対応】</w:t>
      </w:r>
      <w:r w:rsidR="008B1AC1">
        <w:rPr>
          <w:rFonts w:ascii="游ゴシック Medium" w:eastAsia="游ゴシック Medium" w:hAnsi="游ゴシック Medium" w:hint="eastAsia"/>
          <w:b/>
          <w:bCs/>
          <w:iCs/>
          <w:color w:val="4F81BD" w:themeColor="accent1"/>
        </w:rPr>
        <w:t>※</w:t>
      </w:r>
      <w:r w:rsidR="008B1AC1">
        <w:rPr>
          <w:rFonts w:ascii="游ゴシック Medium" w:eastAsia="游ゴシック Medium" w:hAnsi="游ゴシック Medium" w:cs="Meiryo UI" w:hint="eastAsia"/>
          <w:iCs/>
          <w:color w:val="4F81BD" w:themeColor="accent1"/>
          <w:szCs w:val="21"/>
        </w:rPr>
        <w:t>公募（１）もしくは（２）に応募する場合のみ</w:t>
      </w:r>
    </w:p>
    <w:p w14:paraId="32AC0DD6" w14:textId="1C831474" w:rsidR="004E0E43" w:rsidRDefault="004E0E43" w:rsidP="004E0E43">
      <w:pPr>
        <w:snapToGrid w:val="0"/>
        <w:ind w:left="139" w:hangingChars="66" w:hanging="139"/>
        <w:rPr>
          <w:rFonts w:ascii="游ゴシック Medium" w:eastAsia="游ゴシック Medium" w:hAnsi="游ゴシック Medium" w:cs="Meiryo UI"/>
          <w:iCs/>
          <w:color w:val="4F81BD" w:themeColor="accent1"/>
          <w:szCs w:val="21"/>
        </w:rPr>
      </w:pPr>
      <w:r w:rsidRPr="00116AA9">
        <w:rPr>
          <w:rFonts w:ascii="游ゴシック Medium" w:eastAsia="游ゴシック Medium" w:hAnsi="游ゴシック Medium" w:cs="Meiryo UI" w:hint="eastAsia"/>
          <w:iCs/>
          <w:color w:val="4F81BD" w:themeColor="accent1"/>
          <w:szCs w:val="21"/>
        </w:rPr>
        <w:t>・</w:t>
      </w:r>
      <w:r>
        <w:rPr>
          <w:rFonts w:ascii="游ゴシック Medium" w:eastAsia="游ゴシック Medium" w:hAnsi="游ゴシック Medium" w:cs="Meiryo UI" w:hint="eastAsia"/>
          <w:iCs/>
          <w:color w:val="4F81BD" w:themeColor="accent1"/>
          <w:szCs w:val="21"/>
        </w:rPr>
        <w:t>本公募に設定されている応募条件への対応状況を簡潔に記載してください</w:t>
      </w:r>
      <w:r w:rsidRPr="004238EF">
        <w:rPr>
          <w:rFonts w:ascii="游ゴシック Medium" w:eastAsia="游ゴシック Medium" w:hAnsi="游ゴシック Medium" w:cs="Meiryo UI" w:hint="eastAsia"/>
          <w:iCs/>
          <w:color w:val="4F81BD" w:themeColor="accent1"/>
          <w:szCs w:val="21"/>
        </w:rPr>
        <w:t>。</w:t>
      </w:r>
      <w:r>
        <w:rPr>
          <w:rFonts w:ascii="游ゴシック Medium" w:eastAsia="游ゴシック Medium" w:hAnsi="游ゴシック Medium" w:cs="Meiryo UI" w:hint="eastAsia"/>
          <w:iCs/>
          <w:color w:val="4F81BD" w:themeColor="accent1"/>
          <w:szCs w:val="21"/>
        </w:rPr>
        <w:t>（本提案が</w:t>
      </w:r>
      <w:r w:rsidR="008B1AC1">
        <w:rPr>
          <w:rFonts w:ascii="游ゴシック Medium" w:eastAsia="游ゴシック Medium" w:hAnsi="游ゴシック Medium" w:cs="Meiryo UI" w:hint="eastAsia"/>
          <w:iCs/>
          <w:color w:val="4F81BD" w:themeColor="accent1"/>
          <w:szCs w:val="21"/>
        </w:rPr>
        <w:t>応募条件等</w:t>
      </w:r>
      <w:r>
        <w:rPr>
          <w:rFonts w:ascii="游ゴシック Medium" w:eastAsia="游ゴシック Medium" w:hAnsi="游ゴシック Medium" w:cs="Meiryo UI" w:hint="eastAsia"/>
          <w:iCs/>
          <w:color w:val="4F81BD" w:themeColor="accent1"/>
          <w:szCs w:val="21"/>
        </w:rPr>
        <w:t>を満たしているということを示すようにしてください）</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739403D9" w14:textId="77777777" w:rsidR="008B1AC1" w:rsidRPr="007118E5" w:rsidRDefault="008B1AC1" w:rsidP="008B1AC1">
                            <w:pPr>
                              <w:tabs>
                                <w:tab w:val="left" w:pos="142"/>
                              </w:tabs>
                              <w:spacing w:line="320" w:lineRule="exact"/>
                              <w:ind w:leftChars="1" w:left="202" w:hangingChars="100" w:hanging="200"/>
                              <w:rPr>
                                <w:rFonts w:ascii="メイリオ" w:eastAsia="メイリオ" w:hAnsi="メイリオ"/>
                                <w:color w:val="4F81BD" w:themeColor="accent1"/>
                                <w:sz w:val="20"/>
                                <w:szCs w:val="20"/>
                                <w:u w:val="single"/>
                              </w:rPr>
                            </w:pPr>
                            <w:r w:rsidRPr="007118E5">
                              <w:rPr>
                                <w:rFonts w:ascii="メイリオ" w:eastAsia="メイリオ" w:hAnsi="メイリオ" w:hint="eastAsia"/>
                                <w:color w:val="4F81BD" w:themeColor="accent1"/>
                                <w:sz w:val="20"/>
                                <w:szCs w:val="20"/>
                              </w:rPr>
                              <w:t>■「研究開発代表者」及び「研究開発分担者」ごとに、それぞれ学術雑誌等に発表した論文・著書のうち、</w:t>
                            </w:r>
                            <w:r>
                              <w:rPr>
                                <w:rFonts w:ascii="メイリオ" w:eastAsia="メイリオ" w:hAnsi="メイリオ" w:hint="eastAsia"/>
                                <w:color w:val="4F81BD" w:themeColor="accent1"/>
                                <w:sz w:val="20"/>
                                <w:szCs w:val="20"/>
                              </w:rPr>
                              <w:t>代表的な</w:t>
                            </w:r>
                            <w:r w:rsidRPr="007118E5">
                              <w:rPr>
                                <w:rFonts w:ascii="メイリオ" w:eastAsia="メイリオ" w:hAnsi="メイリオ" w:hint="eastAsia"/>
                                <w:color w:val="4F81BD" w:themeColor="accent1"/>
                                <w:sz w:val="20"/>
                                <w:szCs w:val="20"/>
                              </w:rPr>
                              <w:t>もの（過去５年間）を選択し、直近年度から順に記載してください。</w:t>
                            </w:r>
                            <w:r w:rsidRPr="007118E5">
                              <w:rPr>
                                <w:rFonts w:ascii="メイリオ" w:eastAsia="メイリオ" w:hAnsi="メイリオ" w:hint="eastAsia"/>
                                <w:color w:val="4F81BD" w:themeColor="accent1"/>
                                <w:sz w:val="20"/>
                                <w:szCs w:val="20"/>
                                <w:u w:val="single"/>
                              </w:rPr>
                              <w:t>また、この提案課題に直接関連した論文・著書については、「●」を付してください。</w:t>
                            </w:r>
                          </w:p>
                          <w:p w14:paraId="10647EE4" w14:textId="334A5F6C" w:rsidR="008B1AC1" w:rsidRPr="007118E5" w:rsidRDefault="008B1AC1" w:rsidP="008B1AC1">
                            <w:pPr>
                              <w:pStyle w:val="ac"/>
                              <w:tabs>
                                <w:tab w:val="left" w:pos="142"/>
                              </w:tabs>
                              <w:spacing w:line="320" w:lineRule="exact"/>
                              <w:ind w:leftChars="1" w:left="202" w:rightChars="50" w:right="105" w:hangingChars="100" w:hanging="200"/>
                              <w:rPr>
                                <w:rFonts w:ascii="メイリオ" w:eastAsia="メイリオ" w:hAnsi="メイリオ"/>
                                <w:color w:val="4F81BD" w:themeColor="accent1"/>
                                <w:sz w:val="20"/>
                                <w:szCs w:val="20"/>
                              </w:rPr>
                            </w:pPr>
                            <w:r w:rsidRPr="007118E5">
                              <w:rPr>
                                <w:rFonts w:ascii="メイリオ" w:eastAsia="メイリオ" w:hAnsi="メイリオ" w:hint="eastAsia"/>
                                <w:color w:val="4F81BD" w:themeColor="accent1"/>
                                <w:sz w:val="20"/>
                                <w:szCs w:val="20"/>
                              </w:rPr>
                              <w:t>■特に</w:t>
                            </w:r>
                            <w:r>
                              <w:rPr>
                                <w:rFonts w:ascii="メイリオ" w:eastAsia="メイリオ" w:hAnsi="メイリオ" w:hint="eastAsia"/>
                                <w:color w:val="4F81BD" w:themeColor="accent1"/>
                                <w:sz w:val="20"/>
                                <w:szCs w:val="20"/>
                              </w:rPr>
                              <w:t>研究倫理・研究公正関連の取組に関する</w:t>
                            </w:r>
                            <w:r w:rsidRPr="007118E5">
                              <w:rPr>
                                <w:rFonts w:ascii="メイリオ" w:eastAsia="メイリオ" w:hAnsi="メイリオ" w:hint="eastAsia"/>
                                <w:color w:val="4F81BD" w:themeColor="accent1"/>
                                <w:sz w:val="20"/>
                                <w:szCs w:val="20"/>
                              </w:rPr>
                              <w:t>実績も記載してください。</w:t>
                            </w:r>
                            <w:r w:rsidRPr="007118E5">
                              <w:rPr>
                                <w:rFonts w:ascii="メイリオ" w:eastAsia="メイリオ" w:hAnsi="メイリオ" w:hint="eastAsia"/>
                                <w:color w:val="4F81BD" w:themeColor="accent1"/>
                                <w:sz w:val="20"/>
                                <w:szCs w:val="20"/>
                                <w:u w:val="single"/>
                              </w:rPr>
                              <w:t>この提案課題に直接関連</w:t>
                            </w:r>
                            <w:r>
                              <w:rPr>
                                <w:rFonts w:ascii="メイリオ" w:eastAsia="メイリオ" w:hAnsi="メイリオ" w:hint="eastAsia"/>
                                <w:color w:val="4F81BD" w:themeColor="accent1"/>
                                <w:sz w:val="20"/>
                                <w:szCs w:val="20"/>
                                <w:u w:val="single"/>
                              </w:rPr>
                              <w:t>するものに</w:t>
                            </w:r>
                            <w:r w:rsidRPr="007118E5">
                              <w:rPr>
                                <w:rFonts w:ascii="メイリオ" w:eastAsia="メイリオ" w:hAnsi="メイリオ" w:hint="eastAsia"/>
                                <w:color w:val="4F81BD" w:themeColor="accent1"/>
                                <w:sz w:val="20"/>
                                <w:szCs w:val="20"/>
                                <w:u w:val="single"/>
                              </w:rPr>
                              <w:t>は、「●」を付してください。</w:t>
                            </w:r>
                          </w:p>
                          <w:p w14:paraId="4F879C64" w14:textId="4F166EA8" w:rsidR="00467338" w:rsidRPr="008B1AC1" w:rsidRDefault="008B1AC1" w:rsidP="008B1AC1">
                            <w:pPr>
                              <w:pStyle w:val="ac"/>
                              <w:tabs>
                                <w:tab w:val="left" w:pos="142"/>
                              </w:tabs>
                              <w:spacing w:line="320" w:lineRule="exact"/>
                              <w:ind w:leftChars="1" w:left="202" w:rightChars="50" w:right="105" w:hangingChars="100" w:hanging="200"/>
                              <w:rPr>
                                <w:rFonts w:ascii="メイリオ" w:eastAsia="メイリオ" w:hAnsi="メイリオ"/>
                                <w:sz w:val="22"/>
                                <w:szCs w:val="24"/>
                              </w:rPr>
                            </w:pPr>
                            <w:r w:rsidRPr="007118E5">
                              <w:rPr>
                                <w:rFonts w:ascii="メイリオ" w:eastAsia="メイリオ" w:hAnsi="メイリオ" w:hint="eastAsia"/>
                                <w:color w:val="4F81BD" w:themeColor="accent1"/>
                                <w:sz w:val="20"/>
                                <w:szCs w:val="20"/>
                              </w:rPr>
                              <w:t>■特許権等知的財産権の取得及び申請状況、</w:t>
                            </w:r>
                            <w:r w:rsidRPr="007118E5">
                              <w:rPr>
                                <w:rFonts w:ascii="メイリオ" w:eastAsia="メイリオ" w:hAnsi="メイリオ"/>
                                <w:color w:val="4F81BD" w:themeColor="accent1"/>
                                <w:sz w:val="20"/>
                                <w:szCs w:val="20"/>
                              </w:rPr>
                              <w:t>並びに</w:t>
                            </w:r>
                            <w:r>
                              <w:rPr>
                                <w:rFonts w:ascii="メイリオ" w:eastAsia="メイリオ" w:hAnsi="メイリオ" w:hint="eastAsia"/>
                                <w:color w:val="4F81BD" w:themeColor="accent1"/>
                                <w:sz w:val="20"/>
                                <w:szCs w:val="20"/>
                              </w:rPr>
                              <w:t>本提案課題に関連する</w:t>
                            </w:r>
                            <w:r w:rsidRPr="007118E5">
                              <w:rPr>
                                <w:rFonts w:ascii="メイリオ" w:eastAsia="メイリオ" w:hAnsi="メイリオ" w:hint="eastAsia"/>
                                <w:color w:val="4F81BD" w:themeColor="accent1"/>
                                <w:sz w:val="20"/>
                                <w:szCs w:val="20"/>
                              </w:rPr>
                              <w:t>提言</w:t>
                            </w:r>
                            <w:r>
                              <w:rPr>
                                <w:rFonts w:ascii="メイリオ" w:eastAsia="メイリオ" w:hAnsi="メイリオ" w:hint="eastAsia"/>
                                <w:color w:val="4F81BD" w:themeColor="accent1"/>
                                <w:sz w:val="20"/>
                                <w:szCs w:val="20"/>
                              </w:rPr>
                              <w:t>等</w:t>
                            </w:r>
                            <w:r w:rsidRPr="007118E5">
                              <w:rPr>
                                <w:rFonts w:ascii="メイリオ" w:eastAsia="メイリオ" w:hAnsi="メイリオ" w:hint="eastAsia"/>
                                <w:color w:val="4F81BD" w:themeColor="accent1"/>
                                <w:sz w:val="20"/>
                                <w:szCs w:val="20"/>
                              </w:rPr>
                              <w:t>（寄与した指針又はガイドライン等）を</w:t>
                            </w:r>
                            <w:r w:rsidRPr="007118E5">
                              <w:rPr>
                                <w:rFonts w:ascii="メイリオ" w:eastAsia="メイリオ" w:hAnsi="メイリオ"/>
                                <w:color w:val="4F81BD" w:themeColor="accent1"/>
                                <w:sz w:val="20"/>
                                <w:szCs w:val="20"/>
                              </w:rPr>
                              <w:t>記</w:t>
                            </w:r>
                            <w:r w:rsidRPr="007118E5">
                              <w:rPr>
                                <w:rFonts w:ascii="メイリオ" w:eastAsia="メイリオ" w:hAnsi="メイリオ" w:hint="eastAsia"/>
                                <w:color w:val="4F81BD" w:themeColor="accent1"/>
                                <w:sz w:val="20"/>
                                <w:szCs w:val="20"/>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0"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8N57CUgC&#10;AABfBAAADgAAAAAAAAAAAAAAAAAuAgAAZHJzL2Uyb0RvYy54bWxQSwECLQAUAAYACAAAACEAUlYh&#10;Fd0AAAAIAQAADwAAAAAAAAAAAAAAAACiBAAAZHJzL2Rvd25yZXYueG1sUEsFBgAAAAAEAAQA8wAA&#10;AKwFAAAAAA==&#10;">
                <v:textbox style="mso-fit-shape-to-text:t">
                  <w:txbxContent>
                    <w:p w14:paraId="739403D9" w14:textId="77777777" w:rsidR="008B1AC1" w:rsidRPr="007118E5" w:rsidRDefault="008B1AC1" w:rsidP="008B1AC1">
                      <w:pPr>
                        <w:tabs>
                          <w:tab w:val="left" w:pos="142"/>
                        </w:tabs>
                        <w:spacing w:line="320" w:lineRule="exact"/>
                        <w:ind w:leftChars="1" w:left="202" w:hangingChars="100" w:hanging="200"/>
                        <w:rPr>
                          <w:rFonts w:ascii="メイリオ" w:eastAsia="メイリオ" w:hAnsi="メイリオ"/>
                          <w:color w:val="4F81BD" w:themeColor="accent1"/>
                          <w:sz w:val="20"/>
                          <w:szCs w:val="20"/>
                          <w:u w:val="single"/>
                        </w:rPr>
                      </w:pPr>
                      <w:r w:rsidRPr="007118E5">
                        <w:rPr>
                          <w:rFonts w:ascii="メイリオ" w:eastAsia="メイリオ" w:hAnsi="メイリオ" w:hint="eastAsia"/>
                          <w:color w:val="4F81BD" w:themeColor="accent1"/>
                          <w:sz w:val="20"/>
                          <w:szCs w:val="20"/>
                        </w:rPr>
                        <w:t>■「研究開発代表者」及び「研究開発分担者」ごとに、それぞれ学術雑誌等に発表した論文・著書のうち、</w:t>
                      </w:r>
                      <w:r>
                        <w:rPr>
                          <w:rFonts w:ascii="メイリオ" w:eastAsia="メイリオ" w:hAnsi="メイリオ" w:hint="eastAsia"/>
                          <w:color w:val="4F81BD" w:themeColor="accent1"/>
                          <w:sz w:val="20"/>
                          <w:szCs w:val="20"/>
                        </w:rPr>
                        <w:t>代表的な</w:t>
                      </w:r>
                      <w:r w:rsidRPr="007118E5">
                        <w:rPr>
                          <w:rFonts w:ascii="メイリオ" w:eastAsia="メイリオ" w:hAnsi="メイリオ" w:hint="eastAsia"/>
                          <w:color w:val="4F81BD" w:themeColor="accent1"/>
                          <w:sz w:val="20"/>
                          <w:szCs w:val="20"/>
                        </w:rPr>
                        <w:t>もの（過去５年間）を選択し、直近年度から順に記載してください。</w:t>
                      </w:r>
                      <w:r w:rsidRPr="007118E5">
                        <w:rPr>
                          <w:rFonts w:ascii="メイリオ" w:eastAsia="メイリオ" w:hAnsi="メイリオ" w:hint="eastAsia"/>
                          <w:color w:val="4F81BD" w:themeColor="accent1"/>
                          <w:sz w:val="20"/>
                          <w:szCs w:val="20"/>
                          <w:u w:val="single"/>
                        </w:rPr>
                        <w:t>また、この提案課題に直接関連した論文・著書については、「●」を付してください。</w:t>
                      </w:r>
                    </w:p>
                    <w:p w14:paraId="10647EE4" w14:textId="334A5F6C" w:rsidR="008B1AC1" w:rsidRPr="007118E5" w:rsidRDefault="008B1AC1" w:rsidP="008B1AC1">
                      <w:pPr>
                        <w:pStyle w:val="ac"/>
                        <w:tabs>
                          <w:tab w:val="left" w:pos="142"/>
                        </w:tabs>
                        <w:spacing w:line="320" w:lineRule="exact"/>
                        <w:ind w:leftChars="1" w:left="202" w:rightChars="50" w:right="105" w:hangingChars="100" w:hanging="200"/>
                        <w:rPr>
                          <w:rFonts w:ascii="メイリオ" w:eastAsia="メイリオ" w:hAnsi="メイリオ"/>
                          <w:color w:val="4F81BD" w:themeColor="accent1"/>
                          <w:sz w:val="20"/>
                          <w:szCs w:val="20"/>
                        </w:rPr>
                      </w:pPr>
                      <w:r w:rsidRPr="007118E5">
                        <w:rPr>
                          <w:rFonts w:ascii="メイリオ" w:eastAsia="メイリオ" w:hAnsi="メイリオ" w:hint="eastAsia"/>
                          <w:color w:val="4F81BD" w:themeColor="accent1"/>
                          <w:sz w:val="20"/>
                          <w:szCs w:val="20"/>
                        </w:rPr>
                        <w:t>■特に</w:t>
                      </w:r>
                      <w:r>
                        <w:rPr>
                          <w:rFonts w:ascii="メイリオ" w:eastAsia="メイリオ" w:hAnsi="メイリオ" w:hint="eastAsia"/>
                          <w:color w:val="4F81BD" w:themeColor="accent1"/>
                          <w:sz w:val="20"/>
                          <w:szCs w:val="20"/>
                        </w:rPr>
                        <w:t>研究倫理・研究公正関連の取組に関する</w:t>
                      </w:r>
                      <w:r w:rsidRPr="007118E5">
                        <w:rPr>
                          <w:rFonts w:ascii="メイリオ" w:eastAsia="メイリオ" w:hAnsi="メイリオ" w:hint="eastAsia"/>
                          <w:color w:val="4F81BD" w:themeColor="accent1"/>
                          <w:sz w:val="20"/>
                          <w:szCs w:val="20"/>
                        </w:rPr>
                        <w:t>実績も記載してください。</w:t>
                      </w:r>
                      <w:r w:rsidRPr="007118E5">
                        <w:rPr>
                          <w:rFonts w:ascii="メイリオ" w:eastAsia="メイリオ" w:hAnsi="メイリオ" w:hint="eastAsia"/>
                          <w:color w:val="4F81BD" w:themeColor="accent1"/>
                          <w:sz w:val="20"/>
                          <w:szCs w:val="20"/>
                          <w:u w:val="single"/>
                        </w:rPr>
                        <w:t>この提案課題に直接関連</w:t>
                      </w:r>
                      <w:r>
                        <w:rPr>
                          <w:rFonts w:ascii="メイリオ" w:eastAsia="メイリオ" w:hAnsi="メイリオ" w:hint="eastAsia"/>
                          <w:color w:val="4F81BD" w:themeColor="accent1"/>
                          <w:sz w:val="20"/>
                          <w:szCs w:val="20"/>
                          <w:u w:val="single"/>
                        </w:rPr>
                        <w:t>するものに</w:t>
                      </w:r>
                      <w:r w:rsidRPr="007118E5">
                        <w:rPr>
                          <w:rFonts w:ascii="メイリオ" w:eastAsia="メイリオ" w:hAnsi="メイリオ" w:hint="eastAsia"/>
                          <w:color w:val="4F81BD" w:themeColor="accent1"/>
                          <w:sz w:val="20"/>
                          <w:szCs w:val="20"/>
                          <w:u w:val="single"/>
                        </w:rPr>
                        <w:t>は、「●」を付してください。</w:t>
                      </w:r>
                    </w:p>
                    <w:p w14:paraId="4F879C64" w14:textId="4F166EA8" w:rsidR="00467338" w:rsidRPr="008B1AC1" w:rsidRDefault="008B1AC1" w:rsidP="008B1AC1">
                      <w:pPr>
                        <w:pStyle w:val="ac"/>
                        <w:tabs>
                          <w:tab w:val="left" w:pos="142"/>
                        </w:tabs>
                        <w:spacing w:line="320" w:lineRule="exact"/>
                        <w:ind w:leftChars="1" w:left="202" w:rightChars="50" w:right="105" w:hangingChars="100" w:hanging="200"/>
                        <w:rPr>
                          <w:rFonts w:ascii="メイリオ" w:eastAsia="メイリオ" w:hAnsi="メイリオ"/>
                          <w:sz w:val="22"/>
                          <w:szCs w:val="24"/>
                        </w:rPr>
                      </w:pPr>
                      <w:r w:rsidRPr="007118E5">
                        <w:rPr>
                          <w:rFonts w:ascii="メイリオ" w:eastAsia="メイリオ" w:hAnsi="メイリオ" w:hint="eastAsia"/>
                          <w:color w:val="4F81BD" w:themeColor="accent1"/>
                          <w:sz w:val="20"/>
                          <w:szCs w:val="20"/>
                        </w:rPr>
                        <w:t>■特許権等知的財産権の取得及び申請状況、</w:t>
                      </w:r>
                      <w:r w:rsidRPr="007118E5">
                        <w:rPr>
                          <w:rFonts w:ascii="メイリオ" w:eastAsia="メイリオ" w:hAnsi="メイリオ"/>
                          <w:color w:val="4F81BD" w:themeColor="accent1"/>
                          <w:sz w:val="20"/>
                          <w:szCs w:val="20"/>
                        </w:rPr>
                        <w:t>並びに</w:t>
                      </w:r>
                      <w:r>
                        <w:rPr>
                          <w:rFonts w:ascii="メイリオ" w:eastAsia="メイリオ" w:hAnsi="メイリオ" w:hint="eastAsia"/>
                          <w:color w:val="4F81BD" w:themeColor="accent1"/>
                          <w:sz w:val="20"/>
                          <w:szCs w:val="20"/>
                        </w:rPr>
                        <w:t>本提案課題に関連する</w:t>
                      </w:r>
                      <w:r w:rsidRPr="007118E5">
                        <w:rPr>
                          <w:rFonts w:ascii="メイリオ" w:eastAsia="メイリオ" w:hAnsi="メイリオ" w:hint="eastAsia"/>
                          <w:color w:val="4F81BD" w:themeColor="accent1"/>
                          <w:sz w:val="20"/>
                          <w:szCs w:val="20"/>
                        </w:rPr>
                        <w:t>提言</w:t>
                      </w:r>
                      <w:r>
                        <w:rPr>
                          <w:rFonts w:ascii="メイリオ" w:eastAsia="メイリオ" w:hAnsi="メイリオ" w:hint="eastAsia"/>
                          <w:color w:val="4F81BD" w:themeColor="accent1"/>
                          <w:sz w:val="20"/>
                          <w:szCs w:val="20"/>
                        </w:rPr>
                        <w:t>等</w:t>
                      </w:r>
                      <w:r w:rsidRPr="007118E5">
                        <w:rPr>
                          <w:rFonts w:ascii="メイリオ" w:eastAsia="メイリオ" w:hAnsi="メイリオ" w:hint="eastAsia"/>
                          <w:color w:val="4F81BD" w:themeColor="accent1"/>
                          <w:sz w:val="20"/>
                          <w:szCs w:val="20"/>
                        </w:rPr>
                        <w:t>（寄与した指針又はガイドライン等）を</w:t>
                      </w:r>
                      <w:r w:rsidRPr="007118E5">
                        <w:rPr>
                          <w:rFonts w:ascii="メイリオ" w:eastAsia="メイリオ" w:hAnsi="メイリオ"/>
                          <w:color w:val="4F81BD" w:themeColor="accent1"/>
                          <w:sz w:val="20"/>
                          <w:szCs w:val="20"/>
                        </w:rPr>
                        <w:t>記</w:t>
                      </w:r>
                      <w:r w:rsidRPr="007118E5">
                        <w:rPr>
                          <w:rFonts w:ascii="メイリオ" w:eastAsia="メイリオ" w:hAnsi="メイリオ" w:hint="eastAsia"/>
                          <w:color w:val="4F81BD" w:themeColor="accent1"/>
                          <w:sz w:val="20"/>
                          <w:szCs w:val="20"/>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73147330" w14:textId="77777777" w:rsidR="008B1AC1" w:rsidRPr="009D2D26" w:rsidRDefault="008B1AC1" w:rsidP="008B1AC1">
      <w:pPr>
        <w:pStyle w:val="2"/>
        <w:rPr>
          <w:rFonts w:ascii="游ゴシック Medium" w:eastAsia="游ゴシック Medium" w:hAnsi="游ゴシック Medium"/>
        </w:rPr>
      </w:pPr>
      <w:r w:rsidRPr="009D2D26">
        <w:rPr>
          <w:rFonts w:ascii="游ゴシック Medium" w:eastAsia="游ゴシック Medium" w:hAnsi="游ゴシック Medium" w:hint="eastAsia"/>
        </w:rPr>
        <w:t>（1）研究開発代表者</w:t>
      </w:r>
      <w:r w:rsidRPr="009D2D26">
        <w:rPr>
          <w:rFonts w:ascii="游ゴシック Medium" w:eastAsia="游ゴシック Medium" w:hAnsi="游ゴシック Medium" w:hint="eastAsia"/>
          <w:bCs/>
        </w:rPr>
        <w:t xml:space="preserve">　</w:t>
      </w:r>
      <w:r w:rsidRPr="009D2D26">
        <w:rPr>
          <w:rFonts w:ascii="游ゴシック Medium" w:eastAsia="游ゴシック Medium" w:hAnsi="游ゴシック Medium" w:hint="eastAsia"/>
          <w:bCs/>
          <w:color w:val="4F81BD" w:themeColor="accent1"/>
        </w:rPr>
        <w:t>○○　○○</w:t>
      </w:r>
    </w:p>
    <w:p w14:paraId="7293FEB5" w14:textId="77777777" w:rsidR="008B1AC1" w:rsidRPr="009D2D26" w:rsidRDefault="008B1AC1" w:rsidP="008B1AC1">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329F52C7" w14:textId="77777777" w:rsidR="008B1AC1" w:rsidRPr="009D2D26" w:rsidRDefault="008B1AC1" w:rsidP="008B1AC1">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Pr="009D2D26">
        <w:rPr>
          <w:rFonts w:ascii="游ゴシック Medium" w:eastAsia="游ゴシック Medium" w:hAnsi="游ゴシック Medium" w:cs="Times New Roman"/>
          <w:iCs/>
          <w:color w:val="4F81BD" w:themeColor="accent1"/>
        </w:rPr>
        <w:t>M.Marusankaku, J.Aaaa, H.Bbbbb, A.Ccccc, Treatment of Hepatic……, Nature, 20</w:t>
      </w:r>
      <w:r>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 xml:space="preserve"> , 1,10-20 </w:t>
      </w:r>
    </w:p>
    <w:p w14:paraId="25375ADC" w14:textId="77777777" w:rsidR="008B1AC1" w:rsidRPr="009D2D26" w:rsidRDefault="008B1AC1" w:rsidP="008B1AC1">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M.Marusankaku, T.Aaaa, A.Bbbbb, T.Ccccc, Risk factors for Fungal…, Nature, 201</w:t>
      </w:r>
      <w:r>
        <w:rPr>
          <w:rFonts w:ascii="游ゴシック Medium" w:eastAsia="游ゴシック Medium" w:hAnsi="游ゴシック Medium" w:cs="Times New Roman" w:hint="eastAsia"/>
          <w:iCs/>
          <w:color w:val="4F81BD" w:themeColor="accent1"/>
        </w:rPr>
        <w:t>9</w:t>
      </w:r>
      <w:r w:rsidRPr="009D2D26">
        <w:rPr>
          <w:rFonts w:ascii="游ゴシック Medium" w:eastAsia="游ゴシック Medium" w:hAnsi="游ゴシック Medium" w:cs="Times New Roman"/>
          <w:iCs/>
          <w:color w:val="4F81BD" w:themeColor="accent1"/>
        </w:rPr>
        <w:t>, 2,17-26</w:t>
      </w:r>
    </w:p>
    <w:p w14:paraId="57A57719" w14:textId="0DC35F1C" w:rsidR="008B1AC1" w:rsidRDefault="008B1AC1" w:rsidP="008B1AC1">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Pr>
          <w:rFonts w:ascii="メイリオ" w:eastAsia="メイリオ" w:hAnsi="メイリオ" w:hint="eastAsia"/>
          <w:color w:val="4F81BD" w:themeColor="accent1"/>
          <w:sz w:val="20"/>
          <w:szCs w:val="20"/>
        </w:rPr>
        <w:t>研究倫理・研究公正関連の取組に関する</w:t>
      </w:r>
      <w:r w:rsidRPr="007118E5">
        <w:rPr>
          <w:rFonts w:ascii="メイリオ" w:eastAsia="メイリオ" w:hAnsi="メイリオ" w:hint="eastAsia"/>
          <w:color w:val="4F81BD" w:themeColor="accent1"/>
          <w:sz w:val="20"/>
          <w:szCs w:val="20"/>
        </w:rPr>
        <w:t>実績</w:t>
      </w:r>
      <w:r w:rsidRPr="009D2D26">
        <w:rPr>
          <w:rFonts w:ascii="游ゴシック Medium" w:eastAsia="游ゴシック Medium" w:hAnsi="游ゴシック Medium" w:hint="eastAsia"/>
          <w:iCs/>
          <w:color w:val="4F81BD" w:themeColor="accent1"/>
        </w:rPr>
        <w:t>＞</w:t>
      </w:r>
    </w:p>
    <w:p w14:paraId="01D6D75F" w14:textId="77777777" w:rsidR="008B1AC1" w:rsidRDefault="008B1AC1" w:rsidP="008B1AC1">
      <w:pPr>
        <w:spacing w:line="360" w:lineRule="exact"/>
        <w:ind w:leftChars="135" w:left="1417" w:hanging="1134"/>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 xml:space="preserve">　 ※自由に記載してください</w:t>
      </w:r>
    </w:p>
    <w:p w14:paraId="2A111075" w14:textId="77777777" w:rsidR="008B1AC1" w:rsidRPr="009D2D26" w:rsidRDefault="008B1AC1" w:rsidP="008B1AC1">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6BB13424" w14:textId="77777777" w:rsidR="008B1AC1" w:rsidRPr="009D2D26" w:rsidRDefault="008B1AC1" w:rsidP="008B1AC1">
      <w:pPr>
        <w:spacing w:line="360" w:lineRule="exact"/>
        <w:ind w:leftChars="203" w:left="708" w:hanging="282"/>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 xml:space="preserve">　※自由に記載してください</w:t>
      </w:r>
    </w:p>
    <w:p w14:paraId="082A3F8B" w14:textId="77777777" w:rsidR="008B1AC1" w:rsidRPr="009D2D26" w:rsidRDefault="008B1AC1" w:rsidP="008B1AC1">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＜提言</w:t>
      </w:r>
      <w:r>
        <w:rPr>
          <w:rFonts w:ascii="游ゴシック Medium" w:eastAsia="游ゴシック Medium" w:hAnsi="游ゴシック Medium" w:hint="eastAsia"/>
          <w:iCs/>
          <w:color w:val="4F81BD" w:themeColor="accent1"/>
        </w:rPr>
        <w:t>等</w:t>
      </w:r>
      <w:r w:rsidRPr="009D2D26">
        <w:rPr>
          <w:rFonts w:ascii="游ゴシック Medium" w:eastAsia="游ゴシック Medium" w:hAnsi="游ゴシック Medium" w:hint="eastAsia"/>
          <w:iCs/>
          <w:color w:val="4F81BD" w:themeColor="accent1"/>
        </w:rPr>
        <w:t>＞</w:t>
      </w:r>
    </w:p>
    <w:p w14:paraId="57D471B7" w14:textId="77777777" w:rsidR="008B1AC1" w:rsidRPr="009D2D26" w:rsidRDefault="008B1AC1" w:rsidP="008B1AC1">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8B1AC1" w:rsidRDefault="001005A6" w:rsidP="00671A70">
      <w:pPr>
        <w:spacing w:line="360" w:lineRule="exact"/>
        <w:rPr>
          <w:rFonts w:ascii="游ゴシック Medium" w:eastAsia="游ゴシック Medium" w:hAnsi="游ゴシック Medium"/>
          <w:iCs/>
          <w:color w:val="4F81BD" w:themeColor="accent1"/>
        </w:rPr>
      </w:pPr>
    </w:p>
    <w:p w14:paraId="6E82C1ED" w14:textId="77777777" w:rsidR="008B1AC1" w:rsidRPr="009D2D26" w:rsidRDefault="008B1AC1" w:rsidP="008B1AC1">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 xml:space="preserve">（2）研究開発分担者　</w:t>
      </w:r>
      <w:r w:rsidRPr="009D2D26">
        <w:rPr>
          <w:rFonts w:ascii="游ゴシック Medium" w:eastAsia="游ゴシック Medium" w:hAnsi="游ゴシック Medium" w:hint="eastAsia"/>
          <w:color w:val="4F81BD" w:themeColor="accent1"/>
          <w:sz w:val="22"/>
        </w:rPr>
        <w:t>○○　○○</w:t>
      </w:r>
    </w:p>
    <w:p w14:paraId="2956A0B4" w14:textId="77777777" w:rsidR="008B1AC1" w:rsidRPr="009D2D26" w:rsidRDefault="008B1AC1" w:rsidP="008B1AC1">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7B5FD9C0" w14:textId="77777777" w:rsidR="008B1AC1" w:rsidRPr="009D2D26" w:rsidRDefault="008B1AC1" w:rsidP="008B1AC1">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Pr="009D2D26">
        <w:rPr>
          <w:rFonts w:ascii="游ゴシック Medium" w:eastAsia="游ゴシック Medium" w:hAnsi="游ゴシック Medium" w:cs="Times New Roman"/>
          <w:iCs/>
          <w:color w:val="4F81BD" w:themeColor="accent1"/>
        </w:rPr>
        <w:t>M.Kakukaku, T.Dddd, A.Eeee, T.Ffff, Study on Hepatitis…………, Nature,</w:t>
      </w:r>
      <w:r w:rsidRPr="009D2D26">
        <w:rPr>
          <w:rFonts w:ascii="游ゴシック Medium" w:eastAsia="游ゴシック Medium" w:hAnsi="游ゴシック Medium" w:cs="Times New Roman"/>
          <w:iCs/>
        </w:rPr>
        <w:t xml:space="preserve"> </w:t>
      </w:r>
      <w:r w:rsidRPr="009D2D26">
        <w:rPr>
          <w:rFonts w:ascii="游ゴシック Medium" w:eastAsia="游ゴシック Medium" w:hAnsi="游ゴシック Medium" w:cs="Times New Roman"/>
          <w:iCs/>
          <w:color w:val="4F81BD" w:themeColor="accent1"/>
        </w:rPr>
        <w:t>20</w:t>
      </w:r>
      <w:r>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 xml:space="preserve">,12,32-40 </w:t>
      </w:r>
    </w:p>
    <w:p w14:paraId="27319C14" w14:textId="77777777" w:rsidR="008B1AC1" w:rsidRPr="009D2D26" w:rsidRDefault="008B1AC1" w:rsidP="008B1AC1">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Pr="009D2D26">
        <w:rPr>
          <w:rFonts w:ascii="游ゴシック Medium" w:eastAsia="游ゴシック Medium" w:hAnsi="游ゴシック Medium" w:cs="Times New Roman"/>
          <w:iCs/>
        </w:rPr>
        <w:t xml:space="preserve"> </w:t>
      </w:r>
      <w:r w:rsidRPr="009D2D26">
        <w:rPr>
          <w:rFonts w:ascii="游ゴシック Medium" w:eastAsia="游ゴシック Medium" w:hAnsi="游ゴシック Medium" w:cs="Times New Roman"/>
          <w:iCs/>
          <w:color w:val="4F81BD" w:themeColor="accent1"/>
        </w:rPr>
        <w:t>201</w:t>
      </w:r>
      <w:r>
        <w:rPr>
          <w:rFonts w:ascii="游ゴシック Medium" w:eastAsia="游ゴシック Medium" w:hAnsi="游ゴシック Medium" w:cs="Times New Roman" w:hint="eastAsia"/>
          <w:iCs/>
          <w:color w:val="4F81BD" w:themeColor="accent1"/>
        </w:rPr>
        <w:t>9</w:t>
      </w:r>
      <w:r w:rsidRPr="009D2D26">
        <w:rPr>
          <w:rFonts w:ascii="游ゴシック Medium" w:eastAsia="游ゴシック Medium" w:hAnsi="游ゴシック Medium" w:cs="Times New Roman"/>
          <w:iCs/>
          <w:color w:val="4F81BD" w:themeColor="accent1"/>
        </w:rPr>
        <w:t>,10,45-54</w:t>
      </w:r>
    </w:p>
    <w:p w14:paraId="353D7286" w14:textId="74EA17D6" w:rsidR="008B1AC1" w:rsidRDefault="008B1AC1" w:rsidP="008B1AC1">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Pr>
          <w:rFonts w:ascii="メイリオ" w:eastAsia="メイリオ" w:hAnsi="メイリオ" w:hint="eastAsia"/>
          <w:color w:val="4F81BD" w:themeColor="accent1"/>
          <w:sz w:val="20"/>
          <w:szCs w:val="20"/>
        </w:rPr>
        <w:t>研究倫理・研究公正関連の取組に関する</w:t>
      </w:r>
      <w:r w:rsidRPr="007118E5">
        <w:rPr>
          <w:rFonts w:ascii="メイリオ" w:eastAsia="メイリオ" w:hAnsi="メイリオ" w:hint="eastAsia"/>
          <w:color w:val="4F81BD" w:themeColor="accent1"/>
          <w:sz w:val="20"/>
          <w:szCs w:val="20"/>
        </w:rPr>
        <w:t>実績</w:t>
      </w:r>
      <w:r w:rsidRPr="009D2D26">
        <w:rPr>
          <w:rFonts w:ascii="游ゴシック Medium" w:eastAsia="游ゴシック Medium" w:hAnsi="游ゴシック Medium" w:hint="eastAsia"/>
          <w:iCs/>
          <w:color w:val="4F81BD" w:themeColor="accent1"/>
        </w:rPr>
        <w:t>＞</w:t>
      </w:r>
    </w:p>
    <w:p w14:paraId="115F4E8E" w14:textId="77777777" w:rsidR="008B1AC1" w:rsidRDefault="008B1AC1" w:rsidP="008B1AC1">
      <w:pPr>
        <w:spacing w:line="360" w:lineRule="exact"/>
        <w:ind w:leftChars="135" w:left="1417" w:hanging="1134"/>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 xml:space="preserve">　 ※自由に記載してください</w:t>
      </w:r>
    </w:p>
    <w:p w14:paraId="10556931" w14:textId="77777777" w:rsidR="008B1AC1" w:rsidRPr="009D2D26" w:rsidRDefault="008B1AC1" w:rsidP="008B1AC1">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37B13AD8" w14:textId="77777777" w:rsidR="008B1AC1" w:rsidRPr="009D2D26" w:rsidRDefault="008B1AC1" w:rsidP="008B1AC1">
      <w:pPr>
        <w:spacing w:line="360" w:lineRule="exact"/>
        <w:ind w:leftChars="203" w:left="708" w:hanging="282"/>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 xml:space="preserve">　※自由に記載してください</w:t>
      </w:r>
    </w:p>
    <w:p w14:paraId="252B333B" w14:textId="77777777" w:rsidR="008B1AC1" w:rsidRPr="009D2D26" w:rsidRDefault="008B1AC1" w:rsidP="008B1AC1">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＜提言</w:t>
      </w:r>
      <w:r>
        <w:rPr>
          <w:rFonts w:ascii="游ゴシック Medium" w:eastAsia="游ゴシック Medium" w:hAnsi="游ゴシック Medium" w:hint="eastAsia"/>
          <w:iCs/>
          <w:color w:val="4F81BD" w:themeColor="accent1"/>
        </w:rPr>
        <w:t>等</w:t>
      </w:r>
      <w:r w:rsidRPr="009D2D26">
        <w:rPr>
          <w:rFonts w:ascii="游ゴシック Medium" w:eastAsia="游ゴシック Medium" w:hAnsi="游ゴシック Medium" w:hint="eastAsia"/>
          <w:iCs/>
          <w:color w:val="4F81BD" w:themeColor="accent1"/>
        </w:rPr>
        <w:t>＞</w:t>
      </w:r>
    </w:p>
    <w:p w14:paraId="05593235" w14:textId="77777777" w:rsidR="008B1AC1" w:rsidRPr="009D2D26" w:rsidRDefault="008B1AC1" w:rsidP="008B1AC1">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49E7D194" w14:textId="77777777" w:rsidR="008B1AC1" w:rsidRPr="005B045D" w:rsidRDefault="008B1AC1" w:rsidP="008B1AC1">
      <w:pPr>
        <w:spacing w:line="360" w:lineRule="exact"/>
        <w:rPr>
          <w:rFonts w:ascii="游ゴシック Medium" w:eastAsia="游ゴシック Medium" w:hAnsi="游ゴシック Medium" w:cs="Times New Roman"/>
          <w:iCs/>
          <w:color w:val="4F81BD" w:themeColor="accent1"/>
        </w:rPr>
      </w:pPr>
    </w:p>
    <w:p w14:paraId="5D5FE8B1" w14:textId="77777777" w:rsidR="008B1AC1" w:rsidRPr="009D2D26" w:rsidRDefault="008B1AC1" w:rsidP="008B1AC1">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Pr>
          <w:rFonts w:ascii="游ゴシック Medium" w:eastAsia="游ゴシック Medium" w:hAnsi="游ゴシック Medium" w:hint="eastAsia"/>
        </w:rPr>
        <w:t>３</w:t>
      </w:r>
      <w:r w:rsidRPr="009D2D26">
        <w:rPr>
          <w:rFonts w:ascii="游ゴシック Medium" w:eastAsia="游ゴシック Medium" w:hAnsi="游ゴシック Medium" w:hint="eastAsia"/>
        </w:rPr>
        <w:t xml:space="preserve">）研究開発分担者　</w:t>
      </w:r>
      <w:r w:rsidRPr="009D2D26">
        <w:rPr>
          <w:rFonts w:ascii="游ゴシック Medium" w:eastAsia="游ゴシック Medium" w:hAnsi="游ゴシック Medium" w:hint="eastAsia"/>
          <w:color w:val="4F81BD" w:themeColor="accent1"/>
          <w:sz w:val="22"/>
        </w:rPr>
        <w:t>○○　○○</w:t>
      </w:r>
    </w:p>
    <w:p w14:paraId="436EA48B" w14:textId="77777777" w:rsidR="008B1AC1" w:rsidRPr="009D2D26" w:rsidRDefault="008B1AC1" w:rsidP="008B1AC1">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06AB44F6" w14:textId="77777777" w:rsidR="008B1AC1" w:rsidRPr="009D2D26" w:rsidRDefault="008B1AC1" w:rsidP="008B1AC1">
      <w:pPr>
        <w:spacing w:line="360" w:lineRule="exact"/>
        <w:rPr>
          <w:rFonts w:ascii="游ゴシック Medium" w:eastAsia="游ゴシック Medium" w:hAnsi="游ゴシック Medium"/>
          <w:iCs/>
          <w:color w:val="4F81BD" w:themeColor="accent1"/>
        </w:rPr>
      </w:pPr>
    </w:p>
    <w:p w14:paraId="73814A63" w14:textId="77777777" w:rsidR="008B1AC1" w:rsidRPr="009D2D26" w:rsidRDefault="008B1AC1" w:rsidP="008B1AC1">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た例）</w:t>
      </w:r>
    </w:p>
    <w:p w14:paraId="420F9A92" w14:textId="77777777" w:rsidR="008B1AC1" w:rsidRPr="009D2D26" w:rsidRDefault="008B1AC1" w:rsidP="008B1AC1">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6BA9AE60" w14:textId="77777777" w:rsidR="008B1AC1" w:rsidRPr="009D2D26" w:rsidRDefault="008B1AC1" w:rsidP="008B1AC1">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051629B5">
                <wp:simplePos x="0" y="0"/>
                <wp:positionH relativeFrom="margin">
                  <wp:align>left</wp:align>
                </wp:positionH>
                <wp:positionV relativeFrom="paragraph">
                  <wp:posOffset>320675</wp:posOffset>
                </wp:positionV>
                <wp:extent cx="6396990" cy="2156460"/>
                <wp:effectExtent l="0" t="0" r="22860" b="1524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156460"/>
                        </a:xfrm>
                        <a:prstGeom prst="rect">
                          <a:avLst/>
                        </a:prstGeom>
                        <a:solidFill>
                          <a:srgbClr val="FFFFFF"/>
                        </a:solidFill>
                        <a:ln w="9525">
                          <a:solidFill>
                            <a:schemeClr val="accent1"/>
                          </a:solidFill>
                          <a:miter lim="800000"/>
                          <a:headEnd/>
                          <a:tailEnd/>
                        </a:ln>
                      </wps:spPr>
                      <wps:txbx>
                        <w:txbxContent>
                          <w:p w14:paraId="46FEC6B6" w14:textId="612FFABA" w:rsidR="00467338" w:rsidRPr="008B1AC1" w:rsidRDefault="00467338" w:rsidP="002D7D4D">
                            <w:pPr>
                              <w:tabs>
                                <w:tab w:val="left" w:pos="142"/>
                              </w:tabs>
                              <w:spacing w:line="320" w:lineRule="exact"/>
                              <w:ind w:left="210" w:hangingChars="100" w:hanging="210"/>
                              <w:rPr>
                                <w:rFonts w:ascii="メイリオ" w:eastAsia="メイリオ" w:hAnsi="メイリオ"/>
                                <w:strike/>
                                <w:color w:val="4F81BD" w:themeColor="accent1"/>
                                <w:szCs w:val="21"/>
                              </w:rPr>
                            </w:pPr>
                            <w:r w:rsidRPr="008B1AC1">
                              <w:rPr>
                                <w:rFonts w:ascii="メイリオ" w:eastAsia="メイリオ" w:hAnsi="メイリオ" w:hint="eastAsia"/>
                                <w:color w:val="4F81BD" w:themeColor="accent1"/>
                                <w:szCs w:val="21"/>
                              </w:rPr>
                              <w:t>■本研究開発課題の研究開発代表者の応募時点における、（1）応募中の研究費</w:t>
                            </w:r>
                            <w:r w:rsidR="0028285D" w:rsidRPr="008B1AC1">
                              <w:rPr>
                                <w:rFonts w:ascii="メイリオ" w:eastAsia="メイリオ" w:hAnsi="メイリオ" w:hint="eastAsia"/>
                                <w:color w:val="4F81BD" w:themeColor="accent1"/>
                                <w:szCs w:val="21"/>
                              </w:rPr>
                              <w:t>(国内外を問わず、競争的研究費のほか、民間財団からの助成金、企業からの受託研究費や共同研究費等の研究資金を含む。以下同じ。)</w:t>
                            </w:r>
                            <w:r w:rsidRPr="008B1AC1">
                              <w:rPr>
                                <w:rFonts w:ascii="メイリオ" w:eastAsia="メイリオ" w:hAnsi="メイリオ" w:hint="eastAsia"/>
                                <w:color w:val="4F81BD" w:themeColor="accent1"/>
                                <w:szCs w:val="21"/>
                              </w:rPr>
                              <w:t>、（</w:t>
                            </w:r>
                            <w:r w:rsidRPr="008B1AC1">
                              <w:rPr>
                                <w:rFonts w:ascii="メイリオ" w:eastAsia="メイリオ" w:hAnsi="メイリオ"/>
                                <w:color w:val="4F81BD" w:themeColor="accent1"/>
                                <w:szCs w:val="21"/>
                              </w:rPr>
                              <w:t>2</w:t>
                            </w:r>
                            <w:r w:rsidRPr="008B1AC1">
                              <w:rPr>
                                <w:rFonts w:ascii="メイリオ" w:eastAsia="メイリオ" w:hAnsi="メイリオ" w:hint="eastAsia"/>
                                <w:color w:val="4F81BD" w:themeColor="accent1"/>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467338" w:rsidRPr="008B1AC1" w:rsidRDefault="00467338" w:rsidP="002D7D4D">
                            <w:pPr>
                              <w:tabs>
                                <w:tab w:val="left" w:pos="142"/>
                              </w:tabs>
                              <w:spacing w:line="320" w:lineRule="exact"/>
                              <w:ind w:left="210" w:hangingChars="100" w:hanging="210"/>
                              <w:rPr>
                                <w:rFonts w:ascii="メイリオ" w:eastAsia="メイリオ" w:hAnsi="メイリオ"/>
                                <w:color w:val="4F81BD" w:themeColor="accent1"/>
                                <w:szCs w:val="21"/>
                              </w:rPr>
                            </w:pPr>
                            <w:r w:rsidRPr="008B1AC1">
                              <w:rPr>
                                <w:rFonts w:ascii="メイリオ" w:eastAsia="メイリオ" w:hAnsi="メイリオ" w:hint="eastAsia"/>
                                <w:color w:val="4F81BD" w:themeColor="accent1"/>
                                <w:szCs w:val="21"/>
                              </w:rPr>
                              <w:t>■「エフォート」欄には、年間の全仕事時間を1</w:t>
                            </w:r>
                            <w:r w:rsidRPr="008B1AC1">
                              <w:rPr>
                                <w:rFonts w:ascii="メイリオ" w:eastAsia="メイリオ" w:hAnsi="メイリオ"/>
                                <w:color w:val="4F81BD" w:themeColor="accent1"/>
                                <w:szCs w:val="21"/>
                              </w:rPr>
                              <w:t>00</w:t>
                            </w:r>
                            <w:r w:rsidRPr="008B1AC1">
                              <w:rPr>
                                <w:rFonts w:ascii="メイリオ" w:eastAsia="メイリオ" w:hAnsi="メイリオ" w:hint="eastAsia"/>
                                <w:color w:val="4F81BD" w:themeColor="accent1"/>
                                <w:szCs w:val="21"/>
                              </w:rPr>
                              <w:t>％とした場合、そのうち当該研究の実施等に必要となる時間の配分率（％）を記載してください。</w:t>
                            </w:r>
                          </w:p>
                          <w:p w14:paraId="6C6898C8" w14:textId="243A7491" w:rsidR="00467338" w:rsidRPr="008B1AC1" w:rsidRDefault="00467338" w:rsidP="002D7D4D">
                            <w:pPr>
                              <w:tabs>
                                <w:tab w:val="left" w:pos="142"/>
                              </w:tabs>
                              <w:spacing w:line="320" w:lineRule="exact"/>
                              <w:ind w:left="210" w:hangingChars="100" w:hanging="210"/>
                              <w:rPr>
                                <w:rFonts w:ascii="メイリオ" w:eastAsia="メイリオ" w:hAnsi="メイリオ"/>
                                <w:color w:val="4F81BD" w:themeColor="accent1"/>
                                <w:szCs w:val="21"/>
                              </w:rPr>
                            </w:pPr>
                            <w:r w:rsidRPr="008B1AC1">
                              <w:rPr>
                                <w:rFonts w:ascii="メイリオ" w:eastAsia="メイリオ" w:hAnsi="メイリオ" w:hint="eastAsia"/>
                                <w:color w:val="4F81BD" w:themeColor="accent1"/>
                                <w:szCs w:val="21"/>
                              </w:rPr>
                              <w:t>■「応募中の研究費」欄の先頭には、本研究開発課題を記載してください。</w:t>
                            </w:r>
                          </w:p>
                          <w:p w14:paraId="7196B331" w14:textId="77777777" w:rsidR="00467338" w:rsidRPr="008B1AC1" w:rsidRDefault="00467338" w:rsidP="002D7D4D">
                            <w:pPr>
                              <w:tabs>
                                <w:tab w:val="left" w:pos="142"/>
                              </w:tabs>
                              <w:spacing w:line="320" w:lineRule="exact"/>
                              <w:ind w:left="210" w:hangingChars="100" w:hanging="210"/>
                              <w:rPr>
                                <w:rFonts w:ascii="メイリオ" w:eastAsia="メイリオ" w:hAnsi="メイリオ"/>
                                <w:color w:val="4F81BD" w:themeColor="accent1"/>
                                <w:szCs w:val="21"/>
                              </w:rPr>
                            </w:pPr>
                          </w:p>
                          <w:p w14:paraId="70725826" w14:textId="43033081" w:rsidR="00467338" w:rsidRPr="008B1AC1" w:rsidRDefault="00467338" w:rsidP="002D7D4D">
                            <w:pPr>
                              <w:tabs>
                                <w:tab w:val="left" w:pos="142"/>
                              </w:tabs>
                              <w:spacing w:line="320" w:lineRule="exact"/>
                              <w:ind w:left="210" w:hangingChars="100" w:hanging="210"/>
                              <w:rPr>
                                <w:rFonts w:ascii="メイリオ" w:eastAsia="メイリオ" w:hAnsi="メイリオ"/>
                                <w:color w:val="4F81BD" w:themeColor="accent1"/>
                                <w:sz w:val="22"/>
                                <w:szCs w:val="24"/>
                              </w:rPr>
                            </w:pPr>
                            <w:r w:rsidRPr="008B1AC1">
                              <w:rPr>
                                <w:rFonts w:ascii="メイリオ" w:eastAsia="メイリオ" w:hAnsi="メイリオ" w:hint="eastAsia"/>
                                <w:color w:val="4F81BD" w:themeColor="accent1"/>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left:0;text-align:left;margin-left:0;margin-top:25.25pt;width:503.7pt;height:169.8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" strokecolor="#4f81bd [3204]">
                <v:textbox>
                  <w:txbxContent>
                    <w:p w14:paraId="46FEC6B6" w14:textId="612FFABA" w:rsidR="00467338" w:rsidRPr="008B1AC1" w:rsidRDefault="00467338" w:rsidP="002D7D4D">
                      <w:pPr>
                        <w:tabs>
                          <w:tab w:val="left" w:pos="142"/>
                        </w:tabs>
                        <w:spacing w:line="320" w:lineRule="exact"/>
                        <w:ind w:left="210" w:hangingChars="100" w:hanging="210"/>
                        <w:rPr>
                          <w:rFonts w:ascii="メイリオ" w:eastAsia="メイリオ" w:hAnsi="メイリオ"/>
                          <w:strike/>
                          <w:color w:val="4F81BD" w:themeColor="accent1"/>
                          <w:szCs w:val="21"/>
                        </w:rPr>
                      </w:pPr>
                      <w:r w:rsidRPr="008B1AC1">
                        <w:rPr>
                          <w:rFonts w:ascii="メイリオ" w:eastAsia="メイリオ" w:hAnsi="メイリオ" w:hint="eastAsia"/>
                          <w:color w:val="4F81BD" w:themeColor="accent1"/>
                          <w:szCs w:val="21"/>
                        </w:rPr>
                        <w:t>■本研究開発課題の研究開発代表者の応募時点における、（1）応募中の研究費</w:t>
                      </w:r>
                      <w:r w:rsidR="0028285D" w:rsidRPr="008B1AC1">
                        <w:rPr>
                          <w:rFonts w:ascii="メイリオ" w:eastAsia="メイリオ" w:hAnsi="メイリオ" w:hint="eastAsia"/>
                          <w:color w:val="4F81BD" w:themeColor="accent1"/>
                          <w:szCs w:val="21"/>
                        </w:rPr>
                        <w:t>(国内外を問わず、競争的研究費のほか、民間財団からの助成金、企業からの受託研究費や共同研究費等の研究資金を含む。以下同じ。)</w:t>
                      </w:r>
                      <w:r w:rsidRPr="008B1AC1">
                        <w:rPr>
                          <w:rFonts w:ascii="メイリオ" w:eastAsia="メイリオ" w:hAnsi="メイリオ" w:hint="eastAsia"/>
                          <w:color w:val="4F81BD" w:themeColor="accent1"/>
                          <w:szCs w:val="21"/>
                        </w:rPr>
                        <w:t>、（</w:t>
                      </w:r>
                      <w:r w:rsidRPr="008B1AC1">
                        <w:rPr>
                          <w:rFonts w:ascii="メイリオ" w:eastAsia="メイリオ" w:hAnsi="メイリオ"/>
                          <w:color w:val="4F81BD" w:themeColor="accent1"/>
                          <w:szCs w:val="21"/>
                        </w:rPr>
                        <w:t>2</w:t>
                      </w:r>
                      <w:r w:rsidRPr="008B1AC1">
                        <w:rPr>
                          <w:rFonts w:ascii="メイリオ" w:eastAsia="メイリオ" w:hAnsi="メイリオ" w:hint="eastAsia"/>
                          <w:color w:val="4F81BD" w:themeColor="accent1"/>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467338" w:rsidRPr="008B1AC1" w:rsidRDefault="00467338" w:rsidP="002D7D4D">
                      <w:pPr>
                        <w:tabs>
                          <w:tab w:val="left" w:pos="142"/>
                        </w:tabs>
                        <w:spacing w:line="320" w:lineRule="exact"/>
                        <w:ind w:left="210" w:hangingChars="100" w:hanging="210"/>
                        <w:rPr>
                          <w:rFonts w:ascii="メイリオ" w:eastAsia="メイリオ" w:hAnsi="メイリオ"/>
                          <w:color w:val="4F81BD" w:themeColor="accent1"/>
                          <w:szCs w:val="21"/>
                        </w:rPr>
                      </w:pPr>
                      <w:r w:rsidRPr="008B1AC1">
                        <w:rPr>
                          <w:rFonts w:ascii="メイリオ" w:eastAsia="メイリオ" w:hAnsi="メイリオ" w:hint="eastAsia"/>
                          <w:color w:val="4F81BD" w:themeColor="accent1"/>
                          <w:szCs w:val="21"/>
                        </w:rPr>
                        <w:t>■「エフォート」欄には、年間の全仕事時間を1</w:t>
                      </w:r>
                      <w:r w:rsidRPr="008B1AC1">
                        <w:rPr>
                          <w:rFonts w:ascii="メイリオ" w:eastAsia="メイリオ" w:hAnsi="メイリオ"/>
                          <w:color w:val="4F81BD" w:themeColor="accent1"/>
                          <w:szCs w:val="21"/>
                        </w:rPr>
                        <w:t>00</w:t>
                      </w:r>
                      <w:r w:rsidRPr="008B1AC1">
                        <w:rPr>
                          <w:rFonts w:ascii="メイリオ" w:eastAsia="メイリオ" w:hAnsi="メイリオ" w:hint="eastAsia"/>
                          <w:color w:val="4F81BD" w:themeColor="accent1"/>
                          <w:szCs w:val="21"/>
                        </w:rPr>
                        <w:t>％とした場合、そのうち当該研究の実施等に必要となる時間の配分率（％）を記載してください。</w:t>
                      </w:r>
                    </w:p>
                    <w:p w14:paraId="6C6898C8" w14:textId="243A7491" w:rsidR="00467338" w:rsidRPr="008B1AC1" w:rsidRDefault="00467338" w:rsidP="002D7D4D">
                      <w:pPr>
                        <w:tabs>
                          <w:tab w:val="left" w:pos="142"/>
                        </w:tabs>
                        <w:spacing w:line="320" w:lineRule="exact"/>
                        <w:ind w:left="210" w:hangingChars="100" w:hanging="210"/>
                        <w:rPr>
                          <w:rFonts w:ascii="メイリオ" w:eastAsia="メイリオ" w:hAnsi="メイリオ"/>
                          <w:color w:val="4F81BD" w:themeColor="accent1"/>
                          <w:szCs w:val="21"/>
                        </w:rPr>
                      </w:pPr>
                      <w:r w:rsidRPr="008B1AC1">
                        <w:rPr>
                          <w:rFonts w:ascii="メイリオ" w:eastAsia="メイリオ" w:hAnsi="メイリオ" w:hint="eastAsia"/>
                          <w:color w:val="4F81BD" w:themeColor="accent1"/>
                          <w:szCs w:val="21"/>
                        </w:rPr>
                        <w:t>■「応募中の研究費」欄の先頭には、本研究開発課題を記載してください。</w:t>
                      </w:r>
                    </w:p>
                    <w:p w14:paraId="7196B331" w14:textId="77777777" w:rsidR="00467338" w:rsidRPr="008B1AC1" w:rsidRDefault="00467338" w:rsidP="002D7D4D">
                      <w:pPr>
                        <w:tabs>
                          <w:tab w:val="left" w:pos="142"/>
                        </w:tabs>
                        <w:spacing w:line="320" w:lineRule="exact"/>
                        <w:ind w:left="210" w:hangingChars="100" w:hanging="210"/>
                        <w:rPr>
                          <w:rFonts w:ascii="メイリオ" w:eastAsia="メイリオ" w:hAnsi="メイリオ"/>
                          <w:color w:val="4F81BD" w:themeColor="accent1"/>
                          <w:szCs w:val="21"/>
                        </w:rPr>
                      </w:pPr>
                    </w:p>
                    <w:p w14:paraId="70725826" w14:textId="43033081" w:rsidR="00467338" w:rsidRPr="008B1AC1" w:rsidRDefault="00467338" w:rsidP="002D7D4D">
                      <w:pPr>
                        <w:tabs>
                          <w:tab w:val="left" w:pos="142"/>
                        </w:tabs>
                        <w:spacing w:line="320" w:lineRule="exact"/>
                        <w:ind w:left="210" w:hangingChars="100" w:hanging="210"/>
                        <w:rPr>
                          <w:rFonts w:ascii="メイリオ" w:eastAsia="メイリオ" w:hAnsi="メイリオ"/>
                          <w:color w:val="4F81BD" w:themeColor="accent1"/>
                          <w:sz w:val="22"/>
                          <w:szCs w:val="24"/>
                        </w:rPr>
                      </w:pPr>
                      <w:r w:rsidRPr="008B1AC1">
                        <w:rPr>
                          <w:rFonts w:ascii="メイリオ" w:eastAsia="メイリオ" w:hAnsi="メイリオ" w:hint="eastAsia"/>
                          <w:color w:val="4F81BD" w:themeColor="accent1"/>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DE0602"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8B1AC1">
        <w:rPr>
          <w:rFonts w:ascii="游ゴシック Medium" w:eastAsia="游ゴシック Medium" w:hAnsi="游ゴシック Medium" w:hint="eastAsia"/>
        </w:rPr>
        <w:t>4</w:t>
      </w:r>
      <w:r w:rsidR="00C408C6">
        <w:rPr>
          <w:rFonts w:ascii="游ゴシック Medium" w:eastAsia="游ゴシック Medium" w:hAnsi="游ゴシック Medium" w:hint="eastAsia"/>
        </w:rPr>
        <w:t>年</w:t>
      </w:r>
      <w:r w:rsidR="008B1AC1">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33A25FE"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D64852">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467338" w:rsidRPr="002B54A4" w:rsidRDefault="00467338"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vO4gIAAJY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dL3y1d5+FuZjJdQQdp2YyWUXRaQvwTyPWcaCgCJAL7wZ7BJ+MSspOthFEh9du/3Tt7aHHQYlTD&#10;bELmb+ZEM6DwpYDmH0Sdjhtmf+gc9GI46F3NbFcj5tVEQhmgLQCdF5295Q9ipmV1DWtk7F4FFREU&#10;3m44bg8T2+wMWESUjcfeDAZYEXsiLhV1wR1zjtmr5TXRqu1cCz1/Kh/muO2cpiRbW+cp5HhuZVZu&#10;OG94bQsAw+8br11Ubrvsnr3V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oys7zu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467338" w:rsidRPr="002B54A4" w:rsidRDefault="00467338"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1967C45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467338" w:rsidRPr="002B54A4" w:rsidRDefault="0046733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467338" w:rsidRPr="002B54A4" w:rsidRDefault="0046733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3"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w4A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vFUuJOZTJbQQFo2k2UUnRYQ/xRyvSAaagCJwHqw5/BJuYTsZCthlEv99m/nzh86HKwYVTCa&#10;kPmbOdEMKHwpoPcPO92um2WvdHuDCBS9bZltW8S8nEgoA3QFoPOi87d8LaZaljewRcbuVTARQeHt&#10;huNWmdhmZcAeomw89m4wv4rYU3GlqAvumHPMXtc3RKu2cS20/Jlcj3HbOU1JHn3dTSHHcyvTYsN5&#10;w2tbAJh933jtnnLLZVv3Xo/bdPQL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BZG/7w4AIAAJUFAAAOAAAAAAAAAAAA&#10;AAAAAC4CAABkcnMvZTJvRG9jLnhtbFBLAQItABQABgAIAAAAIQDeMMtP4AAAAAwBAAAPAAAAAAAA&#10;AAAAAAAAADoFAABkcnMvZG93bnJldi54bWxQSwUGAAAAAAQABADzAAAARwYAAAAA&#10;" adj="12714,28445" fillcolor="window" strokecolor="#00b050" strokeweight="1pt">
                      <v:textbox>
                        <w:txbxContent>
                          <w:p w14:paraId="2F4F2211" w14:textId="77777777" w:rsidR="00467338" w:rsidRPr="002B54A4" w:rsidRDefault="0046733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467338" w:rsidRPr="002B54A4" w:rsidRDefault="0046733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2EB733C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467338" w:rsidRPr="003E5E89" w:rsidRDefault="00467338"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467338" w:rsidRPr="00C62695" w:rsidRDefault="00467338"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4c8Q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" adj="18129,-22032" fillcolor="window" strokecolor="#00b050" strokeweight="1pt">
                      <v:textbox>
                        <w:txbxContent>
                          <w:p w14:paraId="54BA5CC8" w14:textId="617FA283" w:rsidR="00467338" w:rsidRPr="003E5E89" w:rsidRDefault="00467338"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467338" w:rsidRPr="00C62695" w:rsidRDefault="00467338"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49E8E57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年度○○財団研究助成金（R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467338" w:rsidRPr="003E5E89" w:rsidRDefault="00467338"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kLI0M2gIAAIc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467338" w:rsidRPr="003E5E89" w:rsidRDefault="00467338"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78C3942C"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8B1AC1">
        <w:rPr>
          <w:rFonts w:ascii="游ゴシック Medium" w:eastAsia="游ゴシック Medium" w:hAnsi="游ゴシック Medium" w:hint="eastAsia"/>
        </w:rPr>
        <w:t>4</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2"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w:t>
            </w:r>
            <w:r w:rsidR="00702809" w:rsidRPr="00C71B7F">
              <w:rPr>
                <w:rFonts w:ascii="游ゴシック Medium" w:eastAsia="游ゴシック Medium" w:hAnsi="游ゴシック Medium" w:hint="eastAsia"/>
                <w:sz w:val="14"/>
                <w:szCs w:val="14"/>
              </w:rPr>
              <w:lastRenderedPageBreak/>
              <w:t>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507630C5"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lastRenderedPageBreak/>
              <w:t>令和</w:t>
            </w:r>
            <w:r w:rsidR="00656130" w:rsidRPr="00C71B7F">
              <w:rPr>
                <w:rFonts w:ascii="游ゴシック Medium" w:eastAsia="游ゴシック Medium" w:hAnsi="游ゴシック Medium" w:hint="eastAsia"/>
                <w:sz w:val="16"/>
                <w:szCs w:val="16"/>
              </w:rPr>
              <w:t>4</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lastRenderedPageBreak/>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lastRenderedPageBreak/>
              <w:t>エフォー</w:t>
            </w:r>
            <w:r w:rsidRPr="00C71B7F">
              <w:rPr>
                <w:rFonts w:ascii="游ゴシック Medium" w:eastAsia="游ゴシック Medium" w:hAnsi="游ゴシック Medium" w:hint="eastAsia"/>
                <w:sz w:val="16"/>
                <w:szCs w:val="16"/>
              </w:rPr>
              <w:lastRenderedPageBreak/>
              <w:t>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lastRenderedPageBreak/>
              <w:t>研究内容の相違点及び他の研究費に加えて本応募研究開発課題に応募する理由</w:t>
            </w:r>
          </w:p>
        </w:tc>
      </w:tr>
      <w:bookmarkEnd w:id="2"/>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02185586"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7A959AC4"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29E9F1AB">
                <wp:simplePos x="0" y="0"/>
                <wp:positionH relativeFrom="margin">
                  <wp:align>left</wp:align>
                </wp:positionH>
                <wp:positionV relativeFrom="paragraph">
                  <wp:posOffset>322904</wp:posOffset>
                </wp:positionV>
                <wp:extent cx="6396990" cy="1767840"/>
                <wp:effectExtent l="0" t="0" r="22860" b="2286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67840"/>
                        </a:xfrm>
                        <a:prstGeom prst="rect">
                          <a:avLst/>
                        </a:prstGeom>
                        <a:solidFill>
                          <a:srgbClr val="FFFFFF"/>
                        </a:solidFill>
                        <a:ln w="9525">
                          <a:solidFill>
                            <a:schemeClr val="accent1"/>
                          </a:solidFill>
                          <a:miter lim="800000"/>
                          <a:headEnd/>
                          <a:tailEnd/>
                        </a:ln>
                      </wps:spPr>
                      <wps:txbx>
                        <w:txbxContent>
                          <w:p w14:paraId="299EED05" w14:textId="77777777" w:rsidR="008B1AC1" w:rsidRPr="00221677" w:rsidRDefault="008B1AC1" w:rsidP="008B1AC1">
                            <w:pPr>
                              <w:tabs>
                                <w:tab w:val="left" w:pos="284"/>
                              </w:tabs>
                              <w:spacing w:line="320" w:lineRule="exact"/>
                              <w:ind w:left="200" w:hangingChars="100" w:hanging="200"/>
                              <w:rPr>
                                <w:rFonts w:ascii="メイリオ" w:eastAsia="メイリオ" w:hAnsi="メイリオ"/>
                                <w:color w:val="4F81BD" w:themeColor="accent1"/>
                                <w:sz w:val="20"/>
                                <w:szCs w:val="21"/>
                              </w:rPr>
                            </w:pPr>
                            <w:r w:rsidRPr="00221677">
                              <w:rPr>
                                <w:rFonts w:ascii="メイリオ" w:eastAsia="メイリオ" w:hAnsi="メイリオ" w:hint="eastAsia"/>
                                <w:color w:val="4F81BD" w:themeColor="accent1"/>
                                <w:sz w:val="20"/>
                                <w:szCs w:val="21"/>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50F79D86" w14:textId="77777777" w:rsidR="008B1AC1" w:rsidRPr="00221677" w:rsidRDefault="008B1AC1" w:rsidP="008B1AC1">
                            <w:pPr>
                              <w:tabs>
                                <w:tab w:val="left" w:pos="284"/>
                              </w:tabs>
                              <w:spacing w:line="320" w:lineRule="exact"/>
                              <w:ind w:left="200" w:hangingChars="100" w:hanging="200"/>
                              <w:rPr>
                                <w:rFonts w:ascii="メイリオ" w:eastAsia="メイリオ" w:hAnsi="メイリオ"/>
                                <w:color w:val="4F81BD" w:themeColor="accent1"/>
                                <w:sz w:val="20"/>
                                <w:szCs w:val="21"/>
                              </w:rPr>
                            </w:pPr>
                            <w:r w:rsidRPr="00221677">
                              <w:rPr>
                                <w:rFonts w:ascii="メイリオ" w:eastAsia="メイリオ" w:hAnsi="メイリオ" w:hint="eastAsia"/>
                                <w:color w:val="4F81BD" w:themeColor="accent1"/>
                                <w:sz w:val="20"/>
                                <w:szCs w:val="21"/>
                              </w:rPr>
                              <w:t>■AMED事業とそれ以外の研究費は区別して記載してください。</w:t>
                            </w:r>
                          </w:p>
                          <w:p w14:paraId="7CBFA4B8" w14:textId="0F6A06FF" w:rsidR="00467338" w:rsidRPr="00192AB2" w:rsidRDefault="008B1AC1" w:rsidP="008B1AC1">
                            <w:pPr>
                              <w:tabs>
                                <w:tab w:val="left" w:pos="284"/>
                              </w:tabs>
                              <w:spacing w:line="320" w:lineRule="exact"/>
                              <w:ind w:left="200" w:hangingChars="100" w:hanging="200"/>
                              <w:rPr>
                                <w:rFonts w:ascii="メイリオ" w:eastAsia="メイリオ" w:hAnsi="メイリオ"/>
                              </w:rPr>
                            </w:pPr>
                            <w:r w:rsidRPr="00221677">
                              <w:rPr>
                                <w:rFonts w:ascii="メイリオ" w:eastAsia="メイリオ" w:hAnsi="メイリオ" w:hint="eastAsia"/>
                                <w:color w:val="4F81BD" w:themeColor="accent1"/>
                                <w:sz w:val="20"/>
                                <w:szCs w:val="2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6" type="#_x0000_t202" style="position:absolute;left:0;text-align:left;margin-left:0;margin-top:25.45pt;width:503.7pt;height:139.2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" strokecolor="#4f81bd [3204]">
                <v:textbox>
                  <w:txbxContent>
                    <w:p w14:paraId="299EED05" w14:textId="77777777" w:rsidR="008B1AC1" w:rsidRPr="00221677" w:rsidRDefault="008B1AC1" w:rsidP="008B1AC1">
                      <w:pPr>
                        <w:tabs>
                          <w:tab w:val="left" w:pos="284"/>
                        </w:tabs>
                        <w:spacing w:line="320" w:lineRule="exact"/>
                        <w:ind w:left="200" w:hangingChars="100" w:hanging="200"/>
                        <w:rPr>
                          <w:rFonts w:ascii="メイリオ" w:eastAsia="メイリオ" w:hAnsi="メイリオ"/>
                          <w:color w:val="4F81BD" w:themeColor="accent1"/>
                          <w:sz w:val="20"/>
                          <w:szCs w:val="21"/>
                        </w:rPr>
                      </w:pPr>
                      <w:r w:rsidRPr="00221677">
                        <w:rPr>
                          <w:rFonts w:ascii="メイリオ" w:eastAsia="メイリオ" w:hAnsi="メイリオ" w:hint="eastAsia"/>
                          <w:color w:val="4F81BD" w:themeColor="accent1"/>
                          <w:sz w:val="20"/>
                          <w:szCs w:val="21"/>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50F79D86" w14:textId="77777777" w:rsidR="008B1AC1" w:rsidRPr="00221677" w:rsidRDefault="008B1AC1" w:rsidP="008B1AC1">
                      <w:pPr>
                        <w:tabs>
                          <w:tab w:val="left" w:pos="284"/>
                        </w:tabs>
                        <w:spacing w:line="320" w:lineRule="exact"/>
                        <w:ind w:left="200" w:hangingChars="100" w:hanging="200"/>
                        <w:rPr>
                          <w:rFonts w:ascii="メイリオ" w:eastAsia="メイリオ" w:hAnsi="メイリオ"/>
                          <w:color w:val="4F81BD" w:themeColor="accent1"/>
                          <w:sz w:val="20"/>
                          <w:szCs w:val="21"/>
                        </w:rPr>
                      </w:pPr>
                      <w:r w:rsidRPr="00221677">
                        <w:rPr>
                          <w:rFonts w:ascii="メイリオ" w:eastAsia="メイリオ" w:hAnsi="メイリオ" w:hint="eastAsia"/>
                          <w:color w:val="4F81BD" w:themeColor="accent1"/>
                          <w:sz w:val="20"/>
                          <w:szCs w:val="21"/>
                        </w:rPr>
                        <w:t>■AMED事業とそれ以外の研究費は区別して記載してください。</w:t>
                      </w:r>
                    </w:p>
                    <w:p w14:paraId="7CBFA4B8" w14:textId="0F6A06FF" w:rsidR="00467338" w:rsidRPr="00192AB2" w:rsidRDefault="008B1AC1" w:rsidP="008B1AC1">
                      <w:pPr>
                        <w:tabs>
                          <w:tab w:val="left" w:pos="284"/>
                        </w:tabs>
                        <w:spacing w:line="320" w:lineRule="exact"/>
                        <w:ind w:left="200" w:hangingChars="100" w:hanging="200"/>
                        <w:rPr>
                          <w:rFonts w:ascii="メイリオ" w:eastAsia="メイリオ" w:hAnsi="メイリオ"/>
                        </w:rPr>
                      </w:pPr>
                      <w:r w:rsidRPr="00221677">
                        <w:rPr>
                          <w:rFonts w:ascii="メイリオ" w:eastAsia="メイリオ" w:hAnsi="メイリオ" w:hint="eastAsia"/>
                          <w:color w:val="4F81BD" w:themeColor="accent1"/>
                          <w:sz w:val="20"/>
                          <w:szCs w:val="2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32213C7A">
                <wp:simplePos x="0" y="0"/>
                <wp:positionH relativeFrom="margin">
                  <wp:align>left</wp:align>
                </wp:positionH>
                <wp:positionV relativeFrom="paragraph">
                  <wp:posOffset>281554</wp:posOffset>
                </wp:positionV>
                <wp:extent cx="6397200" cy="1404620"/>
                <wp:effectExtent l="0" t="0" r="22860" b="1397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3760E13D" w14:textId="5C343A11" w:rsidR="00467338" w:rsidRPr="008B1AC1" w:rsidRDefault="00467338" w:rsidP="00626E8B">
                            <w:pPr>
                              <w:widowControl/>
                              <w:spacing w:line="360" w:lineRule="exact"/>
                              <w:jc w:val="left"/>
                              <w:rPr>
                                <w:rFonts w:ascii="メイリオ" w:eastAsia="メイリオ" w:hAnsi="メイリオ"/>
                                <w:color w:val="4F81BD" w:themeColor="accent1"/>
                                <w:szCs w:val="21"/>
                              </w:rPr>
                            </w:pPr>
                            <w:r w:rsidRPr="008B1AC1">
                              <w:rPr>
                                <w:rFonts w:ascii="メイリオ" w:eastAsia="メイリオ" w:hAnsi="メイリオ" w:hint="eastAsia"/>
                                <w:color w:val="4F81BD" w:themeColor="accent1"/>
                                <w:szCs w:val="21"/>
                              </w:rPr>
                              <w:t>■この</w:t>
                            </w:r>
                            <w:r w:rsidRPr="008B1AC1">
                              <w:rPr>
                                <w:rFonts w:ascii="メイリオ" w:eastAsia="メイリオ" w:hAnsi="メイリオ"/>
                                <w:color w:val="4F81BD" w:themeColor="accent1"/>
                                <w:szCs w:val="21"/>
                              </w:rPr>
                              <w:t>項目は、AMEDとして概要を</w:t>
                            </w:r>
                            <w:r w:rsidRPr="008B1AC1">
                              <w:rPr>
                                <w:rFonts w:ascii="メイリオ" w:eastAsia="メイリオ" w:hAnsi="メイリオ" w:hint="eastAsia"/>
                                <w:color w:val="4F81BD" w:themeColor="accent1"/>
                                <w:szCs w:val="21"/>
                              </w:rPr>
                              <w:t>把握</w:t>
                            </w:r>
                            <w:r w:rsidRPr="008B1AC1">
                              <w:rPr>
                                <w:rFonts w:ascii="メイリオ" w:eastAsia="メイリオ" w:hAnsi="メイリオ"/>
                                <w:color w:val="4F81BD" w:themeColor="accent1"/>
                                <w:szCs w:val="21"/>
                              </w:rPr>
                              <w:t>するために記載していただくもので、別途</w:t>
                            </w:r>
                            <w:r w:rsidRPr="008B1AC1">
                              <w:rPr>
                                <w:rFonts w:ascii="メイリオ" w:eastAsia="メイリオ" w:hAnsi="メイリオ" w:hint="eastAsia"/>
                                <w:color w:val="4F81BD" w:themeColor="accent1"/>
                                <w:szCs w:val="21"/>
                              </w:rPr>
                              <w:t>公募要領に特記事項</w:t>
                            </w:r>
                            <w:r w:rsidRPr="008B1AC1">
                              <w:rPr>
                                <w:rFonts w:ascii="メイリオ" w:eastAsia="メイリオ" w:hAnsi="メイリオ"/>
                                <w:color w:val="4F81BD" w:themeColor="accent1"/>
                                <w:szCs w:val="21"/>
                              </w:rPr>
                              <w:t>として条件が付されない限り</w:t>
                            </w:r>
                            <w:r w:rsidRPr="008B1AC1">
                              <w:rPr>
                                <w:rFonts w:ascii="メイリオ" w:eastAsia="メイリオ" w:hAnsi="メイリオ" w:hint="eastAsia"/>
                                <w:color w:val="4F81BD" w:themeColor="accent1"/>
                                <w:szCs w:val="21"/>
                              </w:rPr>
                              <w:t>は</w:t>
                            </w:r>
                            <w:r w:rsidRPr="008B1AC1">
                              <w:rPr>
                                <w:rFonts w:ascii="メイリオ" w:eastAsia="メイリオ" w:hAnsi="メイリオ"/>
                                <w:color w:val="4F81BD" w:themeColor="accent1"/>
                                <w:szCs w:val="21"/>
                              </w:rPr>
                              <w:t>、</w:t>
                            </w:r>
                            <w:r w:rsidRPr="008B1AC1">
                              <w:rPr>
                                <w:rFonts w:ascii="メイリオ" w:eastAsia="メイリオ" w:hAnsi="メイリオ" w:hint="eastAsia"/>
                                <w:color w:val="4F81BD" w:themeColor="accent1"/>
                                <w:szCs w:val="21"/>
                              </w:rPr>
                              <w:t>採否に</w:t>
                            </w:r>
                            <w:r w:rsidRPr="008B1AC1">
                              <w:rPr>
                                <w:rFonts w:ascii="メイリオ" w:eastAsia="メイリオ" w:hAnsi="メイリオ"/>
                                <w:color w:val="4F81BD" w:themeColor="accent1"/>
                                <w:szCs w:val="21"/>
                              </w:rPr>
                              <w:t>影響はありません</w:t>
                            </w:r>
                            <w:r w:rsidRPr="008B1AC1">
                              <w:rPr>
                                <w:rFonts w:ascii="メイリオ" w:eastAsia="メイリオ" w:hAnsi="メイリオ" w:hint="eastAsia"/>
                                <w:color w:val="4F81BD" w:themeColor="accent1"/>
                                <w:szCs w:val="21"/>
                              </w:rPr>
                              <w:t>。なお</w:t>
                            </w:r>
                            <w:r w:rsidRPr="008B1AC1">
                              <w:rPr>
                                <w:rFonts w:ascii="メイリオ" w:eastAsia="メイリオ" w:hAnsi="メイリオ"/>
                                <w:color w:val="4F81BD" w:themeColor="accent1"/>
                                <w:szCs w:val="21"/>
                              </w:rPr>
                              <w:t>、</w:t>
                            </w:r>
                            <w:r w:rsidRPr="008B1AC1">
                              <w:rPr>
                                <w:rFonts w:ascii="メイリオ" w:eastAsia="メイリオ" w:hAnsi="メイリオ" w:hint="eastAsia"/>
                                <w:color w:val="4F81BD" w:themeColor="accent1"/>
                                <w:szCs w:val="21"/>
                              </w:rPr>
                              <w:t>今後の</w:t>
                            </w:r>
                            <w:r w:rsidRPr="008B1AC1">
                              <w:rPr>
                                <w:rFonts w:ascii="メイリオ" w:eastAsia="メイリオ" w:hAnsi="メイリオ"/>
                                <w:color w:val="4F81BD" w:themeColor="accent1"/>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467338" w:rsidRPr="008B1AC1" w:rsidRDefault="00467338" w:rsidP="00B50887">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8B1AC1">
                              <w:rPr>
                                <w:rFonts w:ascii="メイリオ" w:eastAsia="メイリオ" w:hAnsi="メイリオ" w:hint="eastAsia"/>
                                <w:color w:val="4F81BD" w:themeColor="accent1"/>
                                <w:szCs w:val="21"/>
                              </w:rPr>
                              <w:t>（1）研究開発課題を進めるうえで、患者・市民参画（</w:t>
                            </w:r>
                            <w:r w:rsidRPr="008B1AC1">
                              <w:rPr>
                                <w:rFonts w:ascii="メイリオ" w:eastAsia="メイリオ" w:hAnsi="メイリオ"/>
                                <w:color w:val="4F81BD" w:themeColor="accent1"/>
                                <w:szCs w:val="21"/>
                              </w:rPr>
                              <w:t>PPI：patient and public involvement）</w:t>
                            </w:r>
                            <w:r w:rsidRPr="008B1AC1">
                              <w:rPr>
                                <w:rFonts w:ascii="メイリオ" w:eastAsia="メイリオ" w:hAnsi="メイリオ" w:hint="eastAsia"/>
                                <w:color w:val="4F81BD" w:themeColor="accent1"/>
                                <w:szCs w:val="21"/>
                              </w:rPr>
                              <w:t>の取組を行っている場合、あるいは行う予定の場合には、その計画や実施方法等について記載して</w:t>
                            </w:r>
                            <w:r w:rsidRPr="008B1AC1">
                              <w:rPr>
                                <w:rFonts w:ascii="メイリオ" w:eastAsia="メイリオ" w:hAnsi="メイリオ"/>
                                <w:color w:val="4F81BD" w:themeColor="accent1"/>
                                <w:szCs w:val="21"/>
                              </w:rPr>
                              <w:t>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7"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" strokecolor="#4f81bd [3204]">
                <v:textbox style="mso-fit-shape-to-text:t">
                  <w:txbxContent>
                    <w:p w14:paraId="3760E13D" w14:textId="5C343A11" w:rsidR="00467338" w:rsidRPr="008B1AC1" w:rsidRDefault="00467338" w:rsidP="00626E8B">
                      <w:pPr>
                        <w:widowControl/>
                        <w:spacing w:line="360" w:lineRule="exact"/>
                        <w:jc w:val="left"/>
                        <w:rPr>
                          <w:rFonts w:ascii="メイリオ" w:eastAsia="メイリオ" w:hAnsi="メイリオ"/>
                          <w:color w:val="4F81BD" w:themeColor="accent1"/>
                          <w:szCs w:val="21"/>
                        </w:rPr>
                      </w:pPr>
                      <w:r w:rsidRPr="008B1AC1">
                        <w:rPr>
                          <w:rFonts w:ascii="メイリオ" w:eastAsia="メイリオ" w:hAnsi="メイリオ" w:hint="eastAsia"/>
                          <w:color w:val="4F81BD" w:themeColor="accent1"/>
                          <w:szCs w:val="21"/>
                        </w:rPr>
                        <w:t>■この</w:t>
                      </w:r>
                      <w:r w:rsidRPr="008B1AC1">
                        <w:rPr>
                          <w:rFonts w:ascii="メイリオ" w:eastAsia="メイリオ" w:hAnsi="メイリオ"/>
                          <w:color w:val="4F81BD" w:themeColor="accent1"/>
                          <w:szCs w:val="21"/>
                        </w:rPr>
                        <w:t>項目は、AMEDとして概要を</w:t>
                      </w:r>
                      <w:r w:rsidRPr="008B1AC1">
                        <w:rPr>
                          <w:rFonts w:ascii="メイリオ" w:eastAsia="メイリオ" w:hAnsi="メイリオ" w:hint="eastAsia"/>
                          <w:color w:val="4F81BD" w:themeColor="accent1"/>
                          <w:szCs w:val="21"/>
                        </w:rPr>
                        <w:t>把握</w:t>
                      </w:r>
                      <w:r w:rsidRPr="008B1AC1">
                        <w:rPr>
                          <w:rFonts w:ascii="メイリオ" w:eastAsia="メイリオ" w:hAnsi="メイリオ"/>
                          <w:color w:val="4F81BD" w:themeColor="accent1"/>
                          <w:szCs w:val="21"/>
                        </w:rPr>
                        <w:t>するために記載していただくもので、別途</w:t>
                      </w:r>
                      <w:r w:rsidRPr="008B1AC1">
                        <w:rPr>
                          <w:rFonts w:ascii="メイリオ" w:eastAsia="メイリオ" w:hAnsi="メイリオ" w:hint="eastAsia"/>
                          <w:color w:val="4F81BD" w:themeColor="accent1"/>
                          <w:szCs w:val="21"/>
                        </w:rPr>
                        <w:t>公募要領に特記事項</w:t>
                      </w:r>
                      <w:r w:rsidRPr="008B1AC1">
                        <w:rPr>
                          <w:rFonts w:ascii="メイリオ" w:eastAsia="メイリオ" w:hAnsi="メイリオ"/>
                          <w:color w:val="4F81BD" w:themeColor="accent1"/>
                          <w:szCs w:val="21"/>
                        </w:rPr>
                        <w:t>として条件が付されない限り</w:t>
                      </w:r>
                      <w:r w:rsidRPr="008B1AC1">
                        <w:rPr>
                          <w:rFonts w:ascii="メイリオ" w:eastAsia="メイリオ" w:hAnsi="メイリオ" w:hint="eastAsia"/>
                          <w:color w:val="4F81BD" w:themeColor="accent1"/>
                          <w:szCs w:val="21"/>
                        </w:rPr>
                        <w:t>は</w:t>
                      </w:r>
                      <w:r w:rsidRPr="008B1AC1">
                        <w:rPr>
                          <w:rFonts w:ascii="メイリオ" w:eastAsia="メイリオ" w:hAnsi="メイリオ"/>
                          <w:color w:val="4F81BD" w:themeColor="accent1"/>
                          <w:szCs w:val="21"/>
                        </w:rPr>
                        <w:t>、</w:t>
                      </w:r>
                      <w:r w:rsidRPr="008B1AC1">
                        <w:rPr>
                          <w:rFonts w:ascii="メイリオ" w:eastAsia="メイリオ" w:hAnsi="メイリオ" w:hint="eastAsia"/>
                          <w:color w:val="4F81BD" w:themeColor="accent1"/>
                          <w:szCs w:val="21"/>
                        </w:rPr>
                        <w:t>採否に</w:t>
                      </w:r>
                      <w:r w:rsidRPr="008B1AC1">
                        <w:rPr>
                          <w:rFonts w:ascii="メイリオ" w:eastAsia="メイリオ" w:hAnsi="メイリオ"/>
                          <w:color w:val="4F81BD" w:themeColor="accent1"/>
                          <w:szCs w:val="21"/>
                        </w:rPr>
                        <w:t>影響はありません</w:t>
                      </w:r>
                      <w:r w:rsidRPr="008B1AC1">
                        <w:rPr>
                          <w:rFonts w:ascii="メイリオ" w:eastAsia="メイリオ" w:hAnsi="メイリオ" w:hint="eastAsia"/>
                          <w:color w:val="4F81BD" w:themeColor="accent1"/>
                          <w:szCs w:val="21"/>
                        </w:rPr>
                        <w:t>。なお</w:t>
                      </w:r>
                      <w:r w:rsidRPr="008B1AC1">
                        <w:rPr>
                          <w:rFonts w:ascii="メイリオ" w:eastAsia="メイリオ" w:hAnsi="メイリオ"/>
                          <w:color w:val="4F81BD" w:themeColor="accent1"/>
                          <w:szCs w:val="21"/>
                        </w:rPr>
                        <w:t>、</w:t>
                      </w:r>
                      <w:r w:rsidRPr="008B1AC1">
                        <w:rPr>
                          <w:rFonts w:ascii="メイリオ" w:eastAsia="メイリオ" w:hAnsi="メイリオ" w:hint="eastAsia"/>
                          <w:color w:val="4F81BD" w:themeColor="accent1"/>
                          <w:szCs w:val="21"/>
                        </w:rPr>
                        <w:t>今後の</w:t>
                      </w:r>
                      <w:r w:rsidRPr="008B1AC1">
                        <w:rPr>
                          <w:rFonts w:ascii="メイリオ" w:eastAsia="メイリオ" w:hAnsi="メイリオ"/>
                          <w:color w:val="4F81BD" w:themeColor="accent1"/>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467338" w:rsidRPr="008B1AC1" w:rsidRDefault="00467338" w:rsidP="00B50887">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8B1AC1">
                        <w:rPr>
                          <w:rFonts w:ascii="メイリオ" w:eastAsia="メイリオ" w:hAnsi="メイリオ" w:hint="eastAsia"/>
                          <w:color w:val="4F81BD" w:themeColor="accent1"/>
                          <w:szCs w:val="21"/>
                        </w:rPr>
                        <w:t>（1）研究開発課題を進めるうえで、患者・市民参画（</w:t>
                      </w:r>
                      <w:r w:rsidRPr="008B1AC1">
                        <w:rPr>
                          <w:rFonts w:ascii="メイリオ" w:eastAsia="メイリオ" w:hAnsi="メイリオ"/>
                          <w:color w:val="4F81BD" w:themeColor="accent1"/>
                          <w:szCs w:val="21"/>
                        </w:rPr>
                        <w:t>PPI：patient and public involvement）</w:t>
                      </w:r>
                      <w:r w:rsidRPr="008B1AC1">
                        <w:rPr>
                          <w:rFonts w:ascii="メイリオ" w:eastAsia="メイリオ" w:hAnsi="メイリオ" w:hint="eastAsia"/>
                          <w:color w:val="4F81BD" w:themeColor="accent1"/>
                          <w:szCs w:val="21"/>
                        </w:rPr>
                        <w:t>の取組を行っている場合、あるいは行う予定の場合には、その計画や実施方法等について記載して</w:t>
                      </w:r>
                      <w:r w:rsidRPr="008B1AC1">
                        <w:rPr>
                          <w:rFonts w:ascii="メイリオ" w:eastAsia="メイリオ" w:hAnsi="メイリオ"/>
                          <w:color w:val="4F81BD" w:themeColor="accent1"/>
                          <w:szCs w:val="21"/>
                        </w:rPr>
                        <w:t>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467338" w:rsidRPr="007411DC" w:rsidRDefault="00467338"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8"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" filled="f" stroked="f">
                <v:textbox style="mso-fit-shape-to-text:t">
                  <w:txbxContent>
                    <w:p w14:paraId="43C75163" w14:textId="77777777" w:rsidR="00467338" w:rsidRPr="007411DC" w:rsidRDefault="00467338"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671DBB2C" w14:textId="6B81C2F9" w:rsidR="00EE5278" w:rsidRPr="009D2D26" w:rsidRDefault="009A7F28"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58240" behindDoc="0" locked="0" layoutInCell="1" allowOverlap="1" wp14:anchorId="78B0FF48" wp14:editId="5E7C1784">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467338" w:rsidRPr="00E23E23" w:rsidRDefault="00467338"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39" type="#_x0000_t202" style="position:absolute;left:0;text-align:left;margin-left:0;margin-top:-32.4pt;width:72.8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" filled="f" stroked="f">
                <v:textbox style="mso-fit-shape-to-text:t">
                  <w:txbxContent>
                    <w:p w14:paraId="1B538F5C" w14:textId="77777777" w:rsidR="00467338" w:rsidRPr="00E23E23" w:rsidRDefault="00467338"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kern w:val="0"/>
          <w:sz w:val="24"/>
          <w:szCs w:val="20"/>
        </w:rPr>
        <w:t>別紙</w:t>
      </w:r>
      <w:r w:rsidR="00E9016C">
        <w:rPr>
          <w:rFonts w:ascii="游ゴシック Medium" w:eastAsia="游ゴシック Medium" w:hAnsi="游ゴシック Medium" w:cs="Times New Roman" w:hint="eastAsia"/>
          <w:color w:val="FF0000"/>
          <w:kern w:val="0"/>
          <w:sz w:val="24"/>
          <w:szCs w:val="20"/>
        </w:rPr>
        <w:t>１</w:t>
      </w:r>
    </w:p>
    <w:p w14:paraId="1E76CF7D" w14:textId="23891F22" w:rsidR="00EE5278" w:rsidRPr="009D2D26" w:rsidRDefault="008B1AC1"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857920" behindDoc="0" locked="0" layoutInCell="1" allowOverlap="1" wp14:anchorId="27E444CD" wp14:editId="622C645A">
                <wp:simplePos x="0" y="0"/>
                <wp:positionH relativeFrom="margin">
                  <wp:align>center</wp:align>
                </wp:positionH>
                <wp:positionV relativeFrom="paragraph">
                  <wp:posOffset>327025</wp:posOffset>
                </wp:positionV>
                <wp:extent cx="6191885" cy="1026160"/>
                <wp:effectExtent l="0" t="0" r="18415" b="2159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1026160"/>
                        </a:xfrm>
                        <a:prstGeom prst="rect">
                          <a:avLst/>
                        </a:prstGeom>
                        <a:solidFill>
                          <a:srgbClr val="FFFFFF"/>
                        </a:solidFill>
                        <a:ln w="9525">
                          <a:solidFill>
                            <a:schemeClr val="accent1"/>
                          </a:solidFill>
                          <a:miter lim="800000"/>
                          <a:headEnd/>
                          <a:tailEnd/>
                        </a:ln>
                      </wps:spPr>
                      <wps:txbx>
                        <w:txbxContent>
                          <w:p w14:paraId="7A016A88" w14:textId="77777777" w:rsidR="008B1AC1" w:rsidRPr="00F77CDF" w:rsidRDefault="008B1AC1" w:rsidP="008B1AC1">
                            <w:pPr>
                              <w:widowControl/>
                              <w:spacing w:line="360" w:lineRule="exact"/>
                              <w:jc w:val="left"/>
                              <w:rPr>
                                <w:rFonts w:ascii="メイリオ" w:eastAsia="メイリオ" w:hAnsi="メイリオ"/>
                                <w:color w:val="4F81BD" w:themeColor="accent1"/>
                                <w:sz w:val="20"/>
                                <w:szCs w:val="21"/>
                              </w:rPr>
                            </w:pPr>
                            <w:r w:rsidRPr="00F77CDF">
                              <w:rPr>
                                <w:rFonts w:ascii="メイリオ" w:eastAsia="メイリオ" w:hAnsi="メイリオ" w:hint="eastAsia"/>
                                <w:color w:val="4F81BD" w:themeColor="accent1"/>
                                <w:sz w:val="20"/>
                                <w:szCs w:val="21"/>
                              </w:rPr>
                              <w:t>■目標達成に向けて取り組むべき研究開発項目を挙げ、実施期間を記載してください。</w:t>
                            </w:r>
                          </w:p>
                          <w:p w14:paraId="2360D47A" w14:textId="77777777" w:rsidR="008B1AC1" w:rsidRPr="00F77CDF" w:rsidRDefault="008B1AC1" w:rsidP="008B1AC1">
                            <w:pPr>
                              <w:widowControl/>
                              <w:spacing w:line="360" w:lineRule="exact"/>
                              <w:jc w:val="left"/>
                              <w:rPr>
                                <w:rFonts w:ascii="メイリオ" w:eastAsia="メイリオ" w:hAnsi="メイリオ"/>
                                <w:color w:val="4F81BD" w:themeColor="accent1"/>
                                <w:sz w:val="20"/>
                                <w:szCs w:val="21"/>
                              </w:rPr>
                            </w:pPr>
                            <w:r w:rsidRPr="00F77CDF">
                              <w:rPr>
                                <w:rFonts w:ascii="メイリオ" w:eastAsia="メイリオ" w:hAnsi="メイリオ" w:hint="eastAsia"/>
                                <w:color w:val="4F81BD" w:themeColor="accent1"/>
                                <w:sz w:val="20"/>
                                <w:szCs w:val="21"/>
                              </w:rPr>
                              <w:t>※ マイルストーン：達成しようとする研究開発の節目となる到達点・達成事項</w:t>
                            </w:r>
                          </w:p>
                          <w:p w14:paraId="54C4038B" w14:textId="77777777" w:rsidR="008B1AC1" w:rsidRPr="00F77CDF" w:rsidRDefault="008B1AC1" w:rsidP="008B1AC1">
                            <w:pPr>
                              <w:widowControl/>
                              <w:spacing w:line="360" w:lineRule="exact"/>
                              <w:jc w:val="left"/>
                              <w:rPr>
                                <w:rFonts w:ascii="メイリオ" w:eastAsia="メイリオ" w:hAnsi="メイリオ"/>
                                <w:color w:val="4F81BD" w:themeColor="accent1"/>
                                <w:sz w:val="20"/>
                                <w:szCs w:val="21"/>
                              </w:rPr>
                            </w:pPr>
                            <w:r w:rsidRPr="00F77CDF">
                              <w:rPr>
                                <w:rFonts w:ascii="メイリオ" w:eastAsia="メイリオ" w:hAnsi="メイリオ" w:hint="eastAsia"/>
                                <w:color w:val="4F81BD" w:themeColor="accent1"/>
                                <w:sz w:val="20"/>
                                <w:szCs w:val="21"/>
                              </w:rPr>
                              <w:t>■項目別のスケジュールや担当者がわかるように記載してください。</w:t>
                            </w:r>
                          </w:p>
                          <w:p w14:paraId="7EC8C050" w14:textId="77777777" w:rsidR="008B1AC1" w:rsidRPr="00F77CDF" w:rsidRDefault="008B1AC1" w:rsidP="008B1AC1">
                            <w:pPr>
                              <w:widowControl/>
                              <w:spacing w:line="360" w:lineRule="exact"/>
                              <w:jc w:val="left"/>
                              <w:rPr>
                                <w:rFonts w:ascii="メイリオ" w:eastAsia="メイリオ" w:hAnsi="メイリオ"/>
                                <w:b/>
                                <w:bCs/>
                                <w:color w:val="4F81BD" w:themeColor="accent1"/>
                                <w:sz w:val="20"/>
                                <w:szCs w:val="21"/>
                              </w:rPr>
                            </w:pPr>
                            <w:r w:rsidRPr="00F77CDF">
                              <w:rPr>
                                <w:rFonts w:ascii="メイリオ" w:eastAsia="メイリオ" w:hAnsi="メイリオ" w:hint="eastAsia"/>
                                <w:color w:val="4F81BD" w:themeColor="accent1"/>
                                <w:sz w:val="20"/>
                                <w:szCs w:val="21"/>
                              </w:rPr>
                              <w:t xml:space="preserve">※ </w:t>
                            </w:r>
                            <w:r w:rsidRPr="00F77CDF">
                              <w:rPr>
                                <w:rFonts w:ascii="メイリオ" w:eastAsia="メイリオ" w:hAnsi="メイリオ" w:hint="eastAsia"/>
                                <w:b/>
                                <w:bCs/>
                                <w:color w:val="4F81BD" w:themeColor="accent1"/>
                                <w:sz w:val="20"/>
                                <w:szCs w:val="21"/>
                              </w:rPr>
                              <w:t>１頁以内で記載してください。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444CD" id="_x0000_s1040" type="#_x0000_t202" style="position:absolute;left:0;text-align:left;margin-left:0;margin-top:25.75pt;width:487.55pt;height:80.8pt;z-index:2518579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" strokecolor="#4f81bd [3204]">
                <v:textbox>
                  <w:txbxContent>
                    <w:p w14:paraId="7A016A88" w14:textId="77777777" w:rsidR="008B1AC1" w:rsidRPr="00F77CDF" w:rsidRDefault="008B1AC1" w:rsidP="008B1AC1">
                      <w:pPr>
                        <w:widowControl/>
                        <w:spacing w:line="360" w:lineRule="exact"/>
                        <w:jc w:val="left"/>
                        <w:rPr>
                          <w:rFonts w:ascii="メイリオ" w:eastAsia="メイリオ" w:hAnsi="メイリオ"/>
                          <w:color w:val="4F81BD" w:themeColor="accent1"/>
                          <w:sz w:val="20"/>
                          <w:szCs w:val="21"/>
                        </w:rPr>
                      </w:pPr>
                      <w:r w:rsidRPr="00F77CDF">
                        <w:rPr>
                          <w:rFonts w:ascii="メイリオ" w:eastAsia="メイリオ" w:hAnsi="メイリオ" w:hint="eastAsia"/>
                          <w:color w:val="4F81BD" w:themeColor="accent1"/>
                          <w:sz w:val="20"/>
                          <w:szCs w:val="21"/>
                        </w:rPr>
                        <w:t>■目標達成に向けて取り組むべき研究開発項目を挙げ、実施期間を記載してください。</w:t>
                      </w:r>
                    </w:p>
                    <w:p w14:paraId="2360D47A" w14:textId="77777777" w:rsidR="008B1AC1" w:rsidRPr="00F77CDF" w:rsidRDefault="008B1AC1" w:rsidP="008B1AC1">
                      <w:pPr>
                        <w:widowControl/>
                        <w:spacing w:line="360" w:lineRule="exact"/>
                        <w:jc w:val="left"/>
                        <w:rPr>
                          <w:rFonts w:ascii="メイリオ" w:eastAsia="メイリオ" w:hAnsi="メイリオ"/>
                          <w:color w:val="4F81BD" w:themeColor="accent1"/>
                          <w:sz w:val="20"/>
                          <w:szCs w:val="21"/>
                        </w:rPr>
                      </w:pPr>
                      <w:r w:rsidRPr="00F77CDF">
                        <w:rPr>
                          <w:rFonts w:ascii="メイリオ" w:eastAsia="メイリオ" w:hAnsi="メイリオ" w:hint="eastAsia"/>
                          <w:color w:val="4F81BD" w:themeColor="accent1"/>
                          <w:sz w:val="20"/>
                          <w:szCs w:val="21"/>
                        </w:rPr>
                        <w:t>※ マイルストーン：達成しようとする研究開発の節目となる到達点・達成事項</w:t>
                      </w:r>
                    </w:p>
                    <w:p w14:paraId="54C4038B" w14:textId="77777777" w:rsidR="008B1AC1" w:rsidRPr="00F77CDF" w:rsidRDefault="008B1AC1" w:rsidP="008B1AC1">
                      <w:pPr>
                        <w:widowControl/>
                        <w:spacing w:line="360" w:lineRule="exact"/>
                        <w:jc w:val="left"/>
                        <w:rPr>
                          <w:rFonts w:ascii="メイリオ" w:eastAsia="メイリオ" w:hAnsi="メイリオ"/>
                          <w:color w:val="4F81BD" w:themeColor="accent1"/>
                          <w:sz w:val="20"/>
                          <w:szCs w:val="21"/>
                        </w:rPr>
                      </w:pPr>
                      <w:r w:rsidRPr="00F77CDF">
                        <w:rPr>
                          <w:rFonts w:ascii="メイリオ" w:eastAsia="メイリオ" w:hAnsi="メイリオ" w:hint="eastAsia"/>
                          <w:color w:val="4F81BD" w:themeColor="accent1"/>
                          <w:sz w:val="20"/>
                          <w:szCs w:val="21"/>
                        </w:rPr>
                        <w:t>■項目別のスケジュールや担当者がわかるように記載してください。</w:t>
                      </w:r>
                    </w:p>
                    <w:p w14:paraId="7EC8C050" w14:textId="77777777" w:rsidR="008B1AC1" w:rsidRPr="00F77CDF" w:rsidRDefault="008B1AC1" w:rsidP="008B1AC1">
                      <w:pPr>
                        <w:widowControl/>
                        <w:spacing w:line="360" w:lineRule="exact"/>
                        <w:jc w:val="left"/>
                        <w:rPr>
                          <w:rFonts w:ascii="メイリオ" w:eastAsia="メイリオ" w:hAnsi="メイリオ"/>
                          <w:b/>
                          <w:bCs/>
                          <w:color w:val="4F81BD" w:themeColor="accent1"/>
                          <w:sz w:val="20"/>
                          <w:szCs w:val="21"/>
                        </w:rPr>
                      </w:pPr>
                      <w:r w:rsidRPr="00F77CDF">
                        <w:rPr>
                          <w:rFonts w:ascii="メイリオ" w:eastAsia="メイリオ" w:hAnsi="メイリオ" w:hint="eastAsia"/>
                          <w:color w:val="4F81BD" w:themeColor="accent1"/>
                          <w:sz w:val="20"/>
                          <w:szCs w:val="21"/>
                        </w:rPr>
                        <w:t xml:space="preserve">※ </w:t>
                      </w:r>
                      <w:r w:rsidRPr="00F77CDF">
                        <w:rPr>
                          <w:rFonts w:ascii="メイリオ" w:eastAsia="メイリオ" w:hAnsi="メイリオ" w:hint="eastAsia"/>
                          <w:b/>
                          <w:bCs/>
                          <w:color w:val="4F81BD" w:themeColor="accent1"/>
                          <w:sz w:val="20"/>
                          <w:szCs w:val="21"/>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EE5278" w:rsidRPr="009D2D26" w:rsidRDefault="003D3269"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w:t>
            </w:r>
            <w:r w:rsidR="00EE5278"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731F57A1"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385F5E">
              <w:rPr>
                <w:rFonts w:ascii="游ゴシック Medium" w:eastAsia="游ゴシック Medium" w:hAnsi="游ゴシック Medium" w:hint="eastAsia"/>
                <w:szCs w:val="21"/>
              </w:rPr>
              <w:t>4</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1471AD15"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385F5E">
              <w:rPr>
                <w:rFonts w:ascii="游ゴシック Medium" w:eastAsia="游ゴシック Medium" w:hAnsi="游ゴシック Medium" w:hint="eastAsia"/>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6809C030"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385F5E">
              <w:rPr>
                <w:rFonts w:ascii="游ゴシック Medium" w:eastAsia="游ゴシック Medium" w:hAnsi="游ゴシック Medium" w:hint="eastAsia"/>
                <w:szCs w:val="21"/>
              </w:rPr>
              <w:t>6</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8B1AC1" w:rsidRPr="009D2D26" w14:paraId="2F8ECD36" w14:textId="77777777" w:rsidTr="003B53C8">
        <w:trPr>
          <w:trHeight w:val="2266"/>
        </w:trPr>
        <w:tc>
          <w:tcPr>
            <w:tcW w:w="1990" w:type="dxa"/>
            <w:shd w:val="clear" w:color="auto" w:fill="auto"/>
          </w:tcPr>
          <w:p w14:paraId="717E8265" w14:textId="77777777" w:rsidR="008B1AC1" w:rsidRPr="009D2D26" w:rsidRDefault="008B1AC1" w:rsidP="008B1AC1">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w:t>
            </w:r>
            <w:r>
              <w:rPr>
                <w:rFonts w:ascii="游ゴシック Medium" w:eastAsia="游ゴシック Medium" w:hAnsi="游ゴシック Medium" w:hint="eastAsia"/>
                <w:color w:val="4F81BD" w:themeColor="accent1"/>
                <w:sz w:val="18"/>
                <w:szCs w:val="18"/>
              </w:rPr>
              <w:t>の作成</w:t>
            </w:r>
          </w:p>
          <w:p w14:paraId="1D5D5C73" w14:textId="77777777" w:rsidR="008B1AC1" w:rsidRPr="009D2D26" w:rsidRDefault="008B1AC1" w:rsidP="008B1AC1">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21B066A5" w14:textId="77777777" w:rsidR="008B1AC1" w:rsidRPr="009D2D26" w:rsidRDefault="008B1AC1" w:rsidP="008B1AC1">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w:t>
            </w:r>
            <w:r>
              <w:rPr>
                <w:rFonts w:ascii="游ゴシック Medium" w:eastAsia="游ゴシック Medium" w:hAnsi="游ゴシック Medium" w:hint="eastAsia"/>
                <w:color w:val="4F81BD" w:themeColor="accent1"/>
                <w:sz w:val="18"/>
                <w:szCs w:val="18"/>
              </w:rPr>
              <w:t>事前調査</w:t>
            </w:r>
          </w:p>
          <w:p w14:paraId="3C2A024D" w14:textId="075E8AA2" w:rsidR="008B1AC1" w:rsidRPr="009D2D26" w:rsidRDefault="008B1AC1" w:rsidP="008B1AC1">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w:t>
            </w:r>
            <w:r>
              <w:rPr>
                <w:rFonts w:ascii="游ゴシック Medium" w:eastAsia="游ゴシック Medium" w:hAnsi="游ゴシック Medium" w:hint="eastAsia"/>
                <w:color w:val="4F81BD" w:themeColor="accent1"/>
                <w:sz w:val="18"/>
                <w:szCs w:val="18"/>
              </w:rPr>
              <w:t>内容検討</w:t>
            </w:r>
          </w:p>
        </w:tc>
        <w:tc>
          <w:tcPr>
            <w:tcW w:w="850" w:type="dxa"/>
            <w:shd w:val="clear" w:color="auto" w:fill="auto"/>
          </w:tcPr>
          <w:p w14:paraId="7DCC6AB0" w14:textId="77777777" w:rsidR="008B1AC1" w:rsidRDefault="008B1AC1" w:rsidP="008B1AC1">
            <w:pPr>
              <w:spacing w:line="360" w:lineRule="exact"/>
              <w:rPr>
                <w:rFonts w:ascii="游ゴシック Medium" w:eastAsia="游ゴシック Medium" w:hAnsi="游ゴシック Medium"/>
                <w:color w:val="4F81BD" w:themeColor="accent1"/>
                <w:sz w:val="14"/>
                <w:szCs w:val="14"/>
              </w:rPr>
            </w:pPr>
          </w:p>
          <w:p w14:paraId="2625D5DA" w14:textId="77777777" w:rsidR="008B1AC1" w:rsidRDefault="008B1AC1" w:rsidP="008B1AC1">
            <w:pPr>
              <w:spacing w:line="360" w:lineRule="exact"/>
              <w:rPr>
                <w:rFonts w:ascii="游ゴシック Medium" w:eastAsia="游ゴシック Medium" w:hAnsi="游ゴシック Medium"/>
                <w:color w:val="4F81BD" w:themeColor="accent1"/>
                <w:sz w:val="14"/>
                <w:szCs w:val="14"/>
              </w:rPr>
            </w:pPr>
          </w:p>
          <w:p w14:paraId="1489E60A" w14:textId="77777777" w:rsidR="008B1AC1" w:rsidRDefault="008B1AC1" w:rsidP="008B1AC1">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32A70A55" w14:textId="094AB8F2" w:rsidR="008B1AC1" w:rsidRPr="009D2D26" w:rsidRDefault="008B1AC1" w:rsidP="008B1AC1">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4D4427DC" w14:textId="12A5CEF1" w:rsidR="008B1AC1" w:rsidRPr="009D2D26" w:rsidRDefault="008B1AC1" w:rsidP="008B1AC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B9F99D" w14:textId="7E00C1C6" w:rsidR="008B1AC1" w:rsidRPr="009D2D26" w:rsidRDefault="008B1AC1" w:rsidP="008B1AC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A9DBF1" w14:textId="49128769" w:rsidR="008B1AC1" w:rsidRPr="009D2D26" w:rsidRDefault="008B1AC1" w:rsidP="008B1AC1">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9968" behindDoc="0" locked="0" layoutInCell="1" allowOverlap="1" wp14:anchorId="66E1AF11" wp14:editId="7B061CE7">
                      <wp:simplePos x="0" y="0"/>
                      <wp:positionH relativeFrom="column">
                        <wp:posOffset>-207645</wp:posOffset>
                      </wp:positionH>
                      <wp:positionV relativeFrom="paragraph">
                        <wp:posOffset>818515</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85FE5C" id="_x0000_t32" coordsize="21600,21600" o:spt="32" o:oned="t" path="m,l21600,21600e" filled="f">
                      <v:path arrowok="t" fillok="f" o:connecttype="none"/>
                      <o:lock v:ext="edit" shapetype="t"/>
                    </v:shapetype>
                    <v:shape id="直線矢印コネクタ 4" o:spid="_x0000_s1026" type="#_x0000_t32" style="position:absolute;left:0;text-align:left;margin-left:-16.35pt;margin-top:64.45pt;width:33.75pt;height:0;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">
                      <v:stroke startarrow="block" endarrow="block"/>
                    </v:shape>
                  </w:pict>
                </mc:Fallback>
              </mc:AlternateContent>
            </w:r>
          </w:p>
        </w:tc>
        <w:tc>
          <w:tcPr>
            <w:tcW w:w="567" w:type="dxa"/>
            <w:tcBorders>
              <w:left w:val="dotted" w:sz="4" w:space="0" w:color="auto"/>
            </w:tcBorders>
            <w:shd w:val="clear" w:color="auto" w:fill="auto"/>
          </w:tcPr>
          <w:p w14:paraId="1E679993" w14:textId="348FC22E" w:rsidR="008B1AC1" w:rsidRPr="009D2D26" w:rsidRDefault="008B1AC1" w:rsidP="008B1AC1">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60992" behindDoc="0" locked="0" layoutInCell="1" allowOverlap="1" wp14:anchorId="0A1926B8" wp14:editId="01EF29AE">
                      <wp:simplePos x="0" y="0"/>
                      <wp:positionH relativeFrom="column">
                        <wp:posOffset>-205740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DE2ABB" id="直線矢印コネクタ 1" o:spid="_x0000_s1026" type="#_x0000_t32" style="position:absolute;left:0;text-align:left;margin-left:-16.2pt;margin-top:83.7pt;width:33.75pt;height:0;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sBgIAAM4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">
                      <v:stroke startarrow="block" endarrow="block"/>
                    </v:shape>
                  </w:pict>
                </mc:Fallback>
              </mc:AlternateContent>
            </w:r>
          </w:p>
        </w:tc>
        <w:tc>
          <w:tcPr>
            <w:tcW w:w="567" w:type="dxa"/>
            <w:tcBorders>
              <w:right w:val="dotted" w:sz="4" w:space="0" w:color="auto"/>
            </w:tcBorders>
            <w:shd w:val="clear" w:color="auto" w:fill="auto"/>
          </w:tcPr>
          <w:p w14:paraId="077B5AE5" w14:textId="0DC52382" w:rsidR="008B1AC1" w:rsidRPr="009D2D26" w:rsidRDefault="008B1AC1" w:rsidP="008B1AC1">
            <w:pPr>
              <w:spacing w:line="360" w:lineRule="exact"/>
              <w:rPr>
                <w:rFonts w:ascii="游ゴシック Medium" w:eastAsia="游ゴシック Medium" w:hAnsi="游ゴシック Medium"/>
                <w:sz w:val="20"/>
                <w:szCs w:val="20"/>
              </w:rPr>
            </w:pPr>
            <w:r>
              <w:rPr>
                <w:rFonts w:ascii="游ゴシック Medium" w:eastAsia="游ゴシック Medium" w:hAnsi="游ゴシック Medium"/>
                <w:noProof/>
                <w:sz w:val="20"/>
                <w:szCs w:val="20"/>
              </w:rPr>
              <mc:AlternateContent>
                <mc:Choice Requires="wps">
                  <w:drawing>
                    <wp:anchor distT="0" distB="0" distL="114300" distR="114300" simplePos="0" relativeHeight="251864064" behindDoc="0" locked="0" layoutInCell="1" allowOverlap="1" wp14:anchorId="5EEFF1B0" wp14:editId="02659DC1">
                      <wp:simplePos x="0" y="0"/>
                      <wp:positionH relativeFrom="column">
                        <wp:posOffset>-31750</wp:posOffset>
                      </wp:positionH>
                      <wp:positionV relativeFrom="paragraph">
                        <wp:posOffset>317500</wp:posOffset>
                      </wp:positionV>
                      <wp:extent cx="1569720" cy="0"/>
                      <wp:effectExtent l="38100" t="76200" r="11430" b="95250"/>
                      <wp:wrapNone/>
                      <wp:docPr id="7" name="直線矢印コネクタ 7"/>
                      <wp:cNvGraphicFramePr/>
                      <a:graphic xmlns:a="http://schemas.openxmlformats.org/drawingml/2006/main">
                        <a:graphicData uri="http://schemas.microsoft.com/office/word/2010/wordprocessingShape">
                          <wps:wsp>
                            <wps:cNvCnPr/>
                            <wps:spPr>
                              <a:xfrm>
                                <a:off x="0" y="0"/>
                                <a:ext cx="156972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DD2849" id="直線矢印コネクタ 7" o:spid="_x0000_s1026" type="#_x0000_t32" style="position:absolute;left:0;text-align:left;margin-left:-2.5pt;margin-top:25pt;width:123.6pt;height:0;z-index:251864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" strokecolor="black [304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225AC967" w14:textId="149EF416" w:rsidR="008B1AC1" w:rsidRPr="009D2D26" w:rsidRDefault="008B1AC1" w:rsidP="008B1AC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8B1AC1" w:rsidRPr="009D2D26" w:rsidRDefault="008B1AC1" w:rsidP="008B1AC1">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316CAE96" w:rsidR="008B1AC1" w:rsidRPr="009D2D26" w:rsidRDefault="008B1AC1" w:rsidP="008B1AC1">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DE99E64" w:rsidR="008B1AC1" w:rsidRPr="009D2D26" w:rsidRDefault="008B1AC1" w:rsidP="008B1AC1">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63040" behindDoc="0" locked="0" layoutInCell="1" allowOverlap="1" wp14:anchorId="066E5965" wp14:editId="52681CEE">
                      <wp:simplePos x="0" y="0"/>
                      <wp:positionH relativeFrom="column">
                        <wp:posOffset>-836295</wp:posOffset>
                      </wp:positionH>
                      <wp:positionV relativeFrom="paragraph">
                        <wp:posOffset>358775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2D73201B" w14:textId="77777777" w:rsidR="008B1AC1" w:rsidRPr="008D616E" w:rsidRDefault="008B1AC1"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4A375C4" w14:textId="77777777" w:rsidR="008B1AC1" w:rsidRPr="008D616E" w:rsidRDefault="008B1AC1"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E5965" id="テキスト ボックス 18" o:spid="_x0000_s1041" type="#_x0000_t202" style="position:absolute;left:0;text-align:left;margin-left:-65.85pt;margin-top:28.25pt;width:144.75pt;height:33.95pt;z-index:251863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" filled="f" stroked="f" strokeweight=".5pt">
                      <v:textbox>
                        <w:txbxContent>
                          <w:p w14:paraId="2D73201B" w14:textId="77777777" w:rsidR="008B1AC1" w:rsidRPr="008D616E" w:rsidRDefault="008B1AC1"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4A375C4" w14:textId="77777777" w:rsidR="008B1AC1" w:rsidRPr="008D616E" w:rsidRDefault="008B1AC1"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567" w:type="dxa"/>
            <w:tcBorders>
              <w:left w:val="dotted" w:sz="4" w:space="0" w:color="auto"/>
              <w:right w:val="dotted" w:sz="4" w:space="0" w:color="auto"/>
            </w:tcBorders>
            <w:shd w:val="clear" w:color="auto" w:fill="auto"/>
          </w:tcPr>
          <w:p w14:paraId="57D48F8D" w14:textId="77777777" w:rsidR="008B1AC1" w:rsidRPr="009D2D26" w:rsidRDefault="008B1AC1" w:rsidP="008B1AC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8B1AC1" w:rsidRPr="009D2D26" w:rsidRDefault="008B1AC1" w:rsidP="008B1AC1">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8B1AC1" w:rsidRPr="009D2D26" w:rsidRDefault="008B1AC1" w:rsidP="008B1AC1">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B6D7D9"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19DA69F0"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6C26EA98" w:rsidR="001A3F41" w:rsidRPr="009D2D26" w:rsidRDefault="00E23E23"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60288" behindDoc="0" locked="0" layoutInCell="1" allowOverlap="1" wp14:anchorId="74BF30FC" wp14:editId="2CDD38DD">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467338" w:rsidRPr="00E23E23" w:rsidRDefault="00467338"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42" type="#_x0000_t202" style="position:absolute;left:0;text-align:left;margin-left:0;margin-top:-28.85pt;width:72.8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" filled="f" stroked="f">
                <v:textbox style="mso-fit-shape-to-text:t">
                  <w:txbxContent>
                    <w:p w14:paraId="394A91E2" w14:textId="77777777" w:rsidR="00467338" w:rsidRPr="00E23E23" w:rsidRDefault="00467338"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sz w:val="24"/>
        </w:rPr>
        <w:t>別紙</w:t>
      </w:r>
      <w:r w:rsidR="00E9016C">
        <w:rPr>
          <w:rFonts w:ascii="游ゴシック Medium" w:eastAsia="游ゴシック Medium" w:hAnsi="游ゴシック Medium" w:cs="Times New Roman" w:hint="eastAsia"/>
          <w:color w:val="FF0000"/>
          <w:sz w:val="24"/>
        </w:rPr>
        <w:t>２</w:t>
      </w:r>
    </w:p>
    <w:p w14:paraId="657F8681" w14:textId="6B2625C7" w:rsidR="000D4E8E" w:rsidRPr="009D2D26" w:rsidRDefault="008727B8"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0F0B65C0">
                <wp:simplePos x="0" y="0"/>
                <wp:positionH relativeFrom="margin">
                  <wp:align>left</wp:align>
                </wp:positionH>
                <wp:positionV relativeFrom="paragraph">
                  <wp:posOffset>1222872</wp:posOffset>
                </wp:positionV>
                <wp:extent cx="3265553" cy="1677725"/>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467338" w:rsidRPr="00983C8C" w:rsidRDefault="00467338"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467338" w:rsidRPr="00983C8C" w:rsidRDefault="00467338"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467338" w:rsidRPr="00983C8C" w:rsidRDefault="00467338"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467338" w:rsidRPr="00983C8C" w:rsidRDefault="00467338"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467338" w:rsidRPr="00983C8C" w:rsidRDefault="00467338"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1F45B7" w:rsidRDefault="00467338"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008E4F60" w:rsidRPr="001F45B7">
                                <w:rPr>
                                  <w:rFonts w:ascii="メイリオ" w:eastAsia="メイリオ" w:hAnsi="メイリオ" w:hint="eastAsia"/>
                                  <w:color w:val="4F81BD" w:themeColor="accent1"/>
                                  <w:w w:val="87"/>
                                  <w:kern w:val="0"/>
                                  <w:szCs w:val="21"/>
                                  <w:fitText w:val="2205" w:id="-1704271103"/>
                                </w:rPr>
                                <w:t>試料・情報等の</w:t>
                              </w:r>
                              <w:r w:rsidR="001F45B7" w:rsidRPr="001F45B7">
                                <w:rPr>
                                  <w:rFonts w:ascii="メイリオ" w:eastAsia="メイリオ" w:hAnsi="メイリオ" w:hint="eastAsia"/>
                                  <w:color w:val="4F81BD" w:themeColor="accent1"/>
                                  <w:w w:val="87"/>
                                  <w:kern w:val="0"/>
                                  <w:szCs w:val="21"/>
                                  <w:fitText w:val="2205" w:id="-1704271103"/>
                                </w:rPr>
                                <w:t>やり取り</w:t>
                              </w:r>
                              <w:r w:rsidR="001F45B7"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467338" w:rsidRPr="00983C8C" w:rsidRDefault="001F45B7"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3" style="position:absolute;left:0;text-align:left;margin-left:0;margin-top:96.3pt;width:257.15pt;height:132.1pt;z-index:251828224;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jFeQUAABEWAAAOAAAAZHJzL2Uyb0RvYy54bWzsWF9r3EYQfy/0Oyx6r+8kne50h8/BtWNT&#10;MKmJ0+Z5La3uRKRddXftO/ctd2AKbSgEktK6UEgpfSihgRaSQEs/jGq7/Rad3ZXk8/lPzh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">
                <v:shape id="テキスト ボックス 35" o:spid="_x0000_s1044"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467338" w:rsidRPr="00983C8C" w:rsidRDefault="00467338"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467338" w:rsidRPr="00983C8C" w:rsidRDefault="00467338"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467338" w:rsidRPr="00983C8C" w:rsidRDefault="00467338"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467338" w:rsidRPr="00983C8C" w:rsidRDefault="00467338"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467338" w:rsidRPr="00983C8C" w:rsidRDefault="00467338"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1F45B7" w:rsidRDefault="00467338"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008E4F60" w:rsidRPr="001F45B7">
                          <w:rPr>
                            <w:rFonts w:ascii="メイリオ" w:eastAsia="メイリオ" w:hAnsi="メイリオ" w:hint="eastAsia"/>
                            <w:color w:val="4F81BD" w:themeColor="accent1"/>
                            <w:w w:val="87"/>
                            <w:kern w:val="0"/>
                            <w:szCs w:val="21"/>
                            <w:fitText w:val="2205" w:id="-1704271103"/>
                          </w:rPr>
                          <w:t>試料・情報等の</w:t>
                        </w:r>
                        <w:r w:rsidR="001F45B7" w:rsidRPr="001F45B7">
                          <w:rPr>
                            <w:rFonts w:ascii="メイリオ" w:eastAsia="メイリオ" w:hAnsi="メイリオ" w:hint="eastAsia"/>
                            <w:color w:val="4F81BD" w:themeColor="accent1"/>
                            <w:w w:val="87"/>
                            <w:kern w:val="0"/>
                            <w:szCs w:val="21"/>
                            <w:fitText w:val="2205" w:id="-1704271103"/>
                          </w:rPr>
                          <w:t>やり取り</w:t>
                        </w:r>
                        <w:r w:rsidR="001F45B7"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467338" w:rsidRPr="00983C8C" w:rsidRDefault="001F45B7"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04" o:spid="_x0000_s1045"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6"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7"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 id="直線矢印コネクタ 307" o:spid="_x0000_s1048"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9"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26D3794D">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chemeClr val="accent1"/>
                          </a:solidFill>
                          <a:miter lim="800000"/>
                          <a:headEnd/>
                          <a:tailEnd/>
                        </a:ln>
                      </wps:spPr>
                      <wps:txbx>
                        <w:txbxContent>
                          <w:p w14:paraId="37D67F69" w14:textId="0F61AF69" w:rsidR="00467338" w:rsidRPr="008B1AC1" w:rsidRDefault="00467338" w:rsidP="00280995">
                            <w:pPr>
                              <w:widowControl/>
                              <w:spacing w:line="360" w:lineRule="exact"/>
                              <w:jc w:val="left"/>
                              <w:rPr>
                                <w:rFonts w:ascii="メイリオ" w:eastAsia="メイリオ" w:hAnsi="メイリオ"/>
                                <w:b/>
                                <w:bCs/>
                                <w:color w:val="4F81BD" w:themeColor="accent1"/>
                                <w:sz w:val="18"/>
                                <w:szCs w:val="20"/>
                              </w:rPr>
                            </w:pPr>
                            <w:r w:rsidRPr="008B1AC1">
                              <w:rPr>
                                <w:rFonts w:ascii="メイリオ" w:eastAsia="メイリオ" w:hAnsi="メイリオ" w:hint="eastAsia"/>
                                <w:color w:val="4F81BD" w:themeColor="accent1"/>
                                <w:sz w:val="18"/>
                                <w:szCs w:val="20"/>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0"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" strokecolor="#4f81bd [3204]">
                <v:textbox style="mso-fit-shape-to-text:t">
                  <w:txbxContent>
                    <w:p w14:paraId="37D67F69" w14:textId="0F61AF69" w:rsidR="00467338" w:rsidRPr="008B1AC1" w:rsidRDefault="00467338" w:rsidP="00280995">
                      <w:pPr>
                        <w:widowControl/>
                        <w:spacing w:line="360" w:lineRule="exact"/>
                        <w:jc w:val="left"/>
                        <w:rPr>
                          <w:rFonts w:ascii="メイリオ" w:eastAsia="メイリオ" w:hAnsi="メイリオ"/>
                          <w:b/>
                          <w:bCs/>
                          <w:color w:val="4F81BD" w:themeColor="accent1"/>
                          <w:sz w:val="18"/>
                          <w:szCs w:val="20"/>
                        </w:rPr>
                      </w:pPr>
                      <w:r w:rsidRPr="008B1AC1">
                        <w:rPr>
                          <w:rFonts w:ascii="メイリオ" w:eastAsia="メイリオ" w:hAnsi="メイリオ" w:hint="eastAsia"/>
                          <w:color w:val="4F81BD" w:themeColor="accent1"/>
                          <w:sz w:val="18"/>
                          <w:szCs w:val="20"/>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7AC7D99D" w14:textId="6857F580"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5FF452F2"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39F2CD3F" w:rsidR="002549B8" w:rsidRPr="009D2D26" w:rsidRDefault="001F45B7"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647999" behindDoc="0" locked="0" layoutInCell="1" allowOverlap="1" wp14:anchorId="655954CE" wp14:editId="0495C2AB">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467338" w:rsidRPr="0096534E" w:rsidRDefault="00467338"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467338" w:rsidRPr="0096534E" w:rsidRDefault="00467338"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467338" w:rsidRPr="0096534E" w:rsidRDefault="00467338"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467338" w:rsidRPr="0096534E" w:rsidRDefault="00467338"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467338" w:rsidRPr="0096534E" w:rsidRDefault="00467338"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987E977" w14:textId="77777777" w:rsidR="00467338" w:rsidRPr="0096534E" w:rsidRDefault="00467338"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E147124" w14:textId="77777777" w:rsidR="00467338" w:rsidRPr="0096534E" w:rsidRDefault="00467338"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467338" w:rsidRPr="0096534E" w:rsidRDefault="00467338"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467338" w:rsidRPr="0096534E" w:rsidRDefault="00467338"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51" style="position:absolute;left:0;text-align:left;margin-left:25.3pt;margin-top:18.1pt;width:452.55pt;height:433.4pt;z-index:251647999;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">
                <v:roundrect id="角丸四角形 10" o:spid="_x0000_s1052"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467338" w:rsidRPr="0096534E" w:rsidRDefault="00467338"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53"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467338" w:rsidRPr="0096534E" w:rsidRDefault="00467338"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4"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467338" w:rsidRPr="0096534E" w:rsidRDefault="00467338"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55"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467338" w:rsidRPr="0096534E" w:rsidRDefault="00467338"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56"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467338" w:rsidRPr="0096534E" w:rsidRDefault="00467338"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57"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8"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9"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467338" w:rsidRPr="0096534E" w:rsidRDefault="00467338"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60"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467338" w:rsidRPr="0096534E" w:rsidRDefault="00467338"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61"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2"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3"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4"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5"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6"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7"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467338" w:rsidRPr="0096534E" w:rsidRDefault="00467338"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8"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467338" w:rsidRPr="0096534E" w:rsidRDefault="00467338"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4BC068C2" w14:textId="2EF2F6C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18E00177" w:rsidR="00E7620B"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4A4F5E4" w14:textId="277A067E" w:rsidR="00FA40C6" w:rsidRDefault="00FA40C6" w:rsidP="00671A70">
      <w:pPr>
        <w:widowControl/>
        <w:snapToGrid w:val="0"/>
        <w:spacing w:line="360" w:lineRule="exact"/>
        <w:jc w:val="left"/>
        <w:rPr>
          <w:rFonts w:ascii="游ゴシック Medium" w:eastAsia="游ゴシック Medium" w:hAnsi="游ゴシック Medium"/>
          <w:b/>
          <w:bCs/>
          <w:kern w:val="0"/>
          <w:szCs w:val="21"/>
        </w:rPr>
      </w:pPr>
    </w:p>
    <w:p w14:paraId="0F57E160" w14:textId="396DCBEF" w:rsidR="00FA40C6" w:rsidRDefault="00FA40C6" w:rsidP="00671A70">
      <w:pPr>
        <w:widowControl/>
        <w:snapToGrid w:val="0"/>
        <w:spacing w:line="360" w:lineRule="exact"/>
        <w:jc w:val="left"/>
        <w:rPr>
          <w:rFonts w:ascii="游ゴシック Medium" w:eastAsia="游ゴシック Medium" w:hAnsi="游ゴシック Medium"/>
          <w:b/>
          <w:bCs/>
          <w:kern w:val="0"/>
          <w:szCs w:val="21"/>
        </w:rPr>
      </w:pPr>
    </w:p>
    <w:p w14:paraId="4435622C" w14:textId="4F03FD5D" w:rsidR="00FA40C6" w:rsidRDefault="00FA40C6" w:rsidP="00671A70">
      <w:pPr>
        <w:widowControl/>
        <w:snapToGrid w:val="0"/>
        <w:spacing w:line="360" w:lineRule="exact"/>
        <w:jc w:val="left"/>
        <w:rPr>
          <w:rFonts w:ascii="游ゴシック Medium" w:eastAsia="游ゴシック Medium" w:hAnsi="游ゴシック Medium"/>
          <w:b/>
          <w:bCs/>
          <w:kern w:val="0"/>
          <w:szCs w:val="21"/>
        </w:rPr>
      </w:pPr>
    </w:p>
    <w:p w14:paraId="671BA848" w14:textId="3549C29F" w:rsidR="00FA40C6" w:rsidRDefault="00FA40C6"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2B7B5693" w14:textId="37B003B6" w:rsidR="00FA40C6" w:rsidRPr="00671A70" w:rsidRDefault="00FA40C6" w:rsidP="00FA40C6">
      <w:pPr>
        <w:spacing w:line="360" w:lineRule="exact"/>
        <w:jc w:val="right"/>
        <w:rPr>
          <w:rFonts w:ascii="メイリオ" w:eastAsia="メイリオ" w:hAnsi="メイリオ" w:cs="Times New Roman"/>
          <w:sz w:val="24"/>
          <w:szCs w:val="24"/>
        </w:rPr>
      </w:pPr>
      <w:r>
        <w:rPr>
          <w:rFonts w:ascii="メイリオ" w:eastAsia="メイリオ" w:hAnsi="メイリオ" w:cs="Times New Roman" w:hint="eastAsia"/>
          <w:sz w:val="24"/>
          <w:szCs w:val="24"/>
        </w:rPr>
        <w:lastRenderedPageBreak/>
        <w:t>別紙</w:t>
      </w:r>
      <w:r w:rsidR="00E9016C" w:rsidRPr="00E9016C">
        <w:rPr>
          <w:rFonts w:ascii="メイリオ" w:eastAsia="メイリオ" w:hAnsi="メイリオ" w:cs="Times New Roman" w:hint="eastAsia"/>
          <w:color w:val="FF0000"/>
          <w:sz w:val="24"/>
          <w:szCs w:val="24"/>
        </w:rPr>
        <w:t>３</w:t>
      </w:r>
    </w:p>
    <w:p w14:paraId="35B516A0" w14:textId="77777777" w:rsidR="00FA40C6" w:rsidRPr="000A58A3" w:rsidRDefault="00FA40C6" w:rsidP="00FA40C6">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5DAC0652" w14:textId="77777777" w:rsidR="00FA40C6" w:rsidRDefault="00FA40C6" w:rsidP="00FA40C6">
      <w:pPr>
        <w:spacing w:line="360" w:lineRule="exact"/>
        <w:jc w:val="center"/>
        <w:rPr>
          <w:rFonts w:ascii="メイリオ" w:eastAsia="メイリオ" w:hAnsi="メイリオ" w:cs="Times New Roman"/>
          <w:b/>
          <w:sz w:val="28"/>
          <w:szCs w:val="28"/>
        </w:rPr>
      </w:pPr>
    </w:p>
    <w:p w14:paraId="6E4F6D18" w14:textId="2E827415" w:rsidR="00FA40C6" w:rsidRPr="00B55106" w:rsidRDefault="00FA40C6" w:rsidP="00FA40C6">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78192255" w14:textId="77777777" w:rsidR="00FA40C6" w:rsidRPr="00671A70" w:rsidRDefault="00FA40C6" w:rsidP="00FA40C6">
      <w:pPr>
        <w:spacing w:line="360" w:lineRule="exact"/>
        <w:jc w:val="left"/>
        <w:rPr>
          <w:rFonts w:ascii="メイリオ" w:eastAsia="メイリオ" w:hAnsi="メイリオ" w:cs="Times New Roman"/>
          <w:sz w:val="24"/>
          <w:szCs w:val="24"/>
        </w:rPr>
      </w:pPr>
    </w:p>
    <w:p w14:paraId="77471761" w14:textId="77777777" w:rsidR="00FA40C6" w:rsidRPr="00671A70" w:rsidRDefault="00FA40C6" w:rsidP="00FA40C6">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7D58D1DB" w14:textId="77777777" w:rsidR="00FA40C6" w:rsidRPr="00671A70" w:rsidRDefault="00FA40C6" w:rsidP="00FA40C6">
      <w:pPr>
        <w:spacing w:line="360" w:lineRule="exact"/>
        <w:jc w:val="left"/>
        <w:rPr>
          <w:rFonts w:ascii="メイリオ" w:eastAsia="メイリオ" w:hAnsi="メイリオ" w:cs="Times New Roman"/>
          <w:sz w:val="24"/>
          <w:szCs w:val="24"/>
        </w:rPr>
      </w:pPr>
    </w:p>
    <w:p w14:paraId="5377B4DF" w14:textId="77777777" w:rsidR="00FA40C6" w:rsidRPr="00671A70" w:rsidRDefault="00FA40C6" w:rsidP="00FA40C6">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3262A1A9" w14:textId="77777777" w:rsidR="00FA40C6" w:rsidRPr="00C04786" w:rsidRDefault="00FA40C6" w:rsidP="00FA40C6">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0CE09149" w14:textId="77777777" w:rsidR="00FA40C6" w:rsidRPr="00626E8B" w:rsidRDefault="00FA40C6" w:rsidP="00FA40C6">
      <w:pPr>
        <w:spacing w:line="360" w:lineRule="exact"/>
        <w:jc w:val="left"/>
        <w:rPr>
          <w:rFonts w:ascii="メイリオ" w:eastAsia="メイリオ" w:hAnsi="メイリオ" w:cs="Times New Roman"/>
          <w:iCs/>
          <w:sz w:val="24"/>
          <w:szCs w:val="24"/>
        </w:rPr>
      </w:pPr>
    </w:p>
    <w:p w14:paraId="1E325C89" w14:textId="77777777" w:rsidR="00FA40C6" w:rsidRPr="00626E8B" w:rsidRDefault="00FA40C6" w:rsidP="00FA40C6">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0D14C465" w14:textId="77777777" w:rsidR="00FA40C6" w:rsidRPr="00626E8B" w:rsidRDefault="00FA40C6" w:rsidP="00FA40C6">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Hanako Iryou</w:t>
      </w:r>
    </w:p>
    <w:p w14:paraId="70BF1B40" w14:textId="77777777" w:rsidR="00FA40C6" w:rsidRPr="00626E8B" w:rsidRDefault="00FA40C6" w:rsidP="00FA40C6">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6E8547CE" w14:textId="77777777" w:rsidR="00FA40C6" w:rsidRPr="00626E8B" w:rsidRDefault="00FA40C6" w:rsidP="00FA40C6">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0A2096DC" w14:textId="77777777" w:rsidR="00FA40C6" w:rsidRPr="00626E8B" w:rsidRDefault="00FA40C6" w:rsidP="00FA40C6">
      <w:pPr>
        <w:pStyle w:val="ac"/>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r w:rsidRPr="00C04786">
        <w:rPr>
          <w:rFonts w:ascii="メイリオ" w:eastAsia="メイリオ" w:hAnsi="メイリオ" w:cs="Times New Roman"/>
          <w:iCs/>
          <w:color w:val="4F81BD" w:themeColor="accent1"/>
          <w:sz w:val="24"/>
          <w:szCs w:val="24"/>
        </w:rPr>
        <w:t>XX</w:t>
      </w:r>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w:t>
      </w:r>
      <w:r>
        <w:rPr>
          <w:rFonts w:ascii="メイリオ" w:eastAsia="メイリオ" w:hAnsi="メイリオ" w:cs="Times New Roman" w:hint="eastAsia"/>
          <w:iCs/>
          <w:sz w:val="24"/>
          <w:szCs w:val="24"/>
        </w:rPr>
        <w:t>2022</w:t>
      </w:r>
      <w:r w:rsidRPr="00626E8B">
        <w:rPr>
          <w:rFonts w:ascii="メイリオ" w:eastAsia="メイリオ" w:hAnsi="メイリオ" w:cs="Times New Roman"/>
          <w:iCs/>
          <w:sz w:val="24"/>
          <w:szCs w:val="24"/>
        </w:rPr>
        <w:t>)</w:t>
      </w:r>
    </w:p>
    <w:p w14:paraId="1F48347D" w14:textId="77777777" w:rsidR="00FA40C6" w:rsidRPr="00626E8B" w:rsidRDefault="00FA40C6" w:rsidP="00FA40C6">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30126C96" w14:textId="77777777" w:rsidR="00FA40C6" w:rsidRPr="00626E8B" w:rsidRDefault="00FA40C6" w:rsidP="00FA40C6">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Department of YYYYYY</w:t>
      </w:r>
    </w:p>
    <w:p w14:paraId="4DDC93C7" w14:textId="77777777" w:rsidR="00FA40C6" w:rsidRPr="00626E8B" w:rsidRDefault="00FA40C6" w:rsidP="00FA40C6">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221E189B" w14:textId="77777777" w:rsidR="00FA40C6" w:rsidRPr="00626E8B" w:rsidRDefault="00FA40C6" w:rsidP="00FA40C6">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77A2A794" w14:textId="77777777" w:rsidR="00FA40C6" w:rsidRPr="00671A70" w:rsidRDefault="00FA40C6" w:rsidP="00FA40C6">
      <w:pPr>
        <w:spacing w:line="360" w:lineRule="exact"/>
        <w:jc w:val="left"/>
        <w:rPr>
          <w:rFonts w:ascii="メイリオ" w:eastAsia="メイリオ" w:hAnsi="メイリオ" w:cs="Times New Roman"/>
          <w:sz w:val="24"/>
          <w:szCs w:val="24"/>
        </w:rPr>
      </w:pPr>
    </w:p>
    <w:p w14:paraId="3603DE97" w14:textId="77777777" w:rsidR="00FA40C6" w:rsidRPr="00671A70" w:rsidRDefault="00FA40C6" w:rsidP="00FA40C6">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4D7F0A37" w14:textId="77777777" w:rsidR="00FA40C6" w:rsidRPr="00FC5446" w:rsidRDefault="00FA40C6" w:rsidP="00FA40C6">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1DB7C523" w14:textId="77777777" w:rsidR="00FA40C6" w:rsidRPr="00671A70" w:rsidRDefault="00FA40C6" w:rsidP="00FA40C6">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2E128B6F" w14:textId="77777777" w:rsidR="00FA40C6" w:rsidRPr="00671A70" w:rsidRDefault="00FA40C6" w:rsidP="00FA40C6">
      <w:pPr>
        <w:spacing w:line="360" w:lineRule="exact"/>
        <w:jc w:val="left"/>
        <w:rPr>
          <w:rFonts w:ascii="メイリオ" w:eastAsia="メイリオ" w:hAnsi="メイリオ" w:cs="Times New Roman"/>
          <w:i/>
          <w:color w:val="4F81BD" w:themeColor="accent1"/>
          <w:sz w:val="24"/>
          <w:szCs w:val="24"/>
        </w:rPr>
      </w:pPr>
    </w:p>
    <w:p w14:paraId="187BF240" w14:textId="77777777" w:rsidR="00FA40C6" w:rsidRPr="00671A70" w:rsidRDefault="00FA40C6" w:rsidP="00FA40C6">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66093B51" w14:textId="77777777" w:rsidR="00FA40C6" w:rsidRPr="00671A70" w:rsidRDefault="00FA40C6" w:rsidP="00FA40C6">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0B3589DD" w14:textId="77777777" w:rsidR="00FA40C6" w:rsidRPr="00FC5446" w:rsidRDefault="00FA40C6" w:rsidP="00FA40C6">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1FF6AB4B" w14:textId="77777777" w:rsidR="00FA40C6" w:rsidRPr="00671A70" w:rsidRDefault="00FA40C6" w:rsidP="00FA40C6">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55162513" w14:textId="77777777" w:rsidR="00FA40C6" w:rsidRPr="00671A70" w:rsidRDefault="00FA40C6" w:rsidP="00FA40C6">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4D993905" w14:textId="77777777" w:rsidR="00FA40C6" w:rsidRPr="00671A70" w:rsidRDefault="00FA40C6" w:rsidP="00FA40C6">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0A2D5CF8" w14:textId="77777777" w:rsidR="00FA40C6" w:rsidRPr="00671A70" w:rsidRDefault="00FA40C6" w:rsidP="00FA40C6">
      <w:pPr>
        <w:spacing w:line="360" w:lineRule="exact"/>
        <w:jc w:val="left"/>
        <w:rPr>
          <w:rFonts w:ascii="メイリオ" w:eastAsia="メイリオ" w:hAnsi="メイリオ" w:cs="Times New Roman"/>
          <w:sz w:val="24"/>
          <w:szCs w:val="24"/>
        </w:rPr>
      </w:pPr>
    </w:p>
    <w:p w14:paraId="09545C01" w14:textId="77777777" w:rsidR="00FA40C6" w:rsidRPr="00671A70" w:rsidRDefault="00FA40C6" w:rsidP="00FA40C6">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045A57E7" w14:textId="77777777" w:rsidR="00FA40C6" w:rsidRPr="00FC5446" w:rsidRDefault="00FA40C6" w:rsidP="00FA40C6">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18EADB9D" w14:textId="77777777" w:rsidR="00FA40C6" w:rsidRPr="00671A70" w:rsidRDefault="00FA40C6" w:rsidP="00FA40C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04F7CD56" w14:textId="77777777" w:rsidR="00FA40C6" w:rsidRPr="00671A70" w:rsidRDefault="00FA40C6" w:rsidP="00FA40C6">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318D11AB" w14:textId="77777777" w:rsidR="00FA40C6" w:rsidRPr="00671A70" w:rsidRDefault="00FA40C6" w:rsidP="00FA40C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0BEB9428" w14:textId="77777777" w:rsidR="00FA40C6" w:rsidRPr="00671A70" w:rsidRDefault="00FA40C6" w:rsidP="00FA40C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679F7D7F" w14:textId="77777777" w:rsidR="00FA40C6" w:rsidRPr="00671A70" w:rsidRDefault="00FA40C6" w:rsidP="00FA40C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6C9E6F77" w14:textId="77777777" w:rsidR="00FA40C6" w:rsidRPr="00671A70" w:rsidRDefault="00FA40C6" w:rsidP="00FA40C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15270B83" w14:textId="77777777" w:rsidR="00FA40C6" w:rsidRPr="00671A70" w:rsidRDefault="00FA40C6" w:rsidP="00FA40C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15F16DFE" w14:textId="77777777" w:rsidR="00FA40C6" w:rsidRPr="00671A70" w:rsidRDefault="00FA40C6" w:rsidP="00FA40C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6A157519" w14:textId="77777777" w:rsidR="00FA40C6" w:rsidRPr="00671A70" w:rsidRDefault="00FA40C6" w:rsidP="00FA40C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543A3964" w14:textId="77777777" w:rsidR="00FA40C6" w:rsidRPr="00671A70" w:rsidRDefault="00FA40C6" w:rsidP="00FA40C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58B88E17" w14:textId="77777777" w:rsidR="00FA40C6" w:rsidRPr="00671A70" w:rsidRDefault="00FA40C6" w:rsidP="00FA40C6">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19DF2E10" w14:textId="77777777" w:rsidR="00FA40C6" w:rsidRPr="00671A70" w:rsidRDefault="00FA40C6" w:rsidP="00FA40C6">
      <w:pPr>
        <w:spacing w:line="360" w:lineRule="exact"/>
        <w:jc w:val="right"/>
        <w:rPr>
          <w:rFonts w:ascii="メイリオ" w:eastAsia="メイリオ" w:hAnsi="メイリオ" w:cs="Times New Roman"/>
          <w:sz w:val="24"/>
          <w:szCs w:val="24"/>
        </w:rPr>
      </w:pPr>
      <w:r w:rsidRPr="00671A70">
        <w:rPr>
          <w:rFonts w:ascii="メイリオ" w:eastAsia="メイリオ" w:hAnsi="メイリオ" w:cs="Times New Roman" w:hint="eastAsia"/>
          <w:sz w:val="24"/>
          <w:szCs w:val="24"/>
        </w:rPr>
        <w:lastRenderedPageBreak/>
        <w:t>（</w:t>
      </w:r>
      <w:r>
        <w:rPr>
          <w:rFonts w:ascii="メイリオ" w:eastAsia="メイリオ" w:hAnsi="メイリオ" w:cs="Times New Roman" w:hint="eastAsia"/>
          <w:sz w:val="24"/>
          <w:szCs w:val="24"/>
        </w:rPr>
        <w:t>別紙１</w:t>
      </w:r>
      <w:r w:rsidRPr="00671A70">
        <w:rPr>
          <w:rFonts w:ascii="メイリオ" w:eastAsia="メイリオ" w:hAnsi="メイリオ" w:cs="Times New Roman" w:hint="eastAsia"/>
          <w:sz w:val="24"/>
          <w:szCs w:val="24"/>
        </w:rPr>
        <w:t>）</w:t>
      </w:r>
    </w:p>
    <w:p w14:paraId="21F6DA01" w14:textId="77777777" w:rsidR="00FA40C6" w:rsidRPr="000A58A3" w:rsidRDefault="00FA40C6" w:rsidP="00FA40C6">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0F091471" w14:textId="77777777" w:rsidR="00FA40C6" w:rsidRPr="00FA40C6" w:rsidRDefault="00FA40C6" w:rsidP="00FA40C6">
      <w:pPr>
        <w:spacing w:line="360" w:lineRule="exact"/>
        <w:jc w:val="center"/>
        <w:rPr>
          <w:rFonts w:ascii="メイリオ" w:eastAsia="メイリオ" w:hAnsi="メイリオ"/>
          <w:b/>
          <w:sz w:val="28"/>
          <w:szCs w:val="28"/>
        </w:rPr>
      </w:pPr>
    </w:p>
    <w:p w14:paraId="4B901B4A" w14:textId="77777777" w:rsidR="00FA40C6" w:rsidRDefault="00FA40C6" w:rsidP="00FA40C6">
      <w:pPr>
        <w:spacing w:line="360" w:lineRule="exact"/>
        <w:jc w:val="center"/>
        <w:rPr>
          <w:rFonts w:ascii="メイリオ" w:eastAsia="メイリオ" w:hAnsi="メイリオ"/>
          <w:b/>
          <w:sz w:val="28"/>
          <w:szCs w:val="28"/>
        </w:rPr>
      </w:pPr>
    </w:p>
    <w:p w14:paraId="3B2FDD40" w14:textId="6A61F8BB" w:rsidR="00FA40C6" w:rsidRPr="00A156E8" w:rsidRDefault="00FA40C6" w:rsidP="00FA40C6">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t>研究開発提案書要約</w:t>
      </w:r>
    </w:p>
    <w:p w14:paraId="3647B25F" w14:textId="77777777" w:rsidR="00FA40C6" w:rsidRPr="00626E8B" w:rsidRDefault="00FA40C6" w:rsidP="00FA40C6">
      <w:pPr>
        <w:spacing w:line="360" w:lineRule="exact"/>
        <w:jc w:val="left"/>
        <w:rPr>
          <w:rFonts w:ascii="メイリオ" w:eastAsia="メイリオ" w:hAnsi="メイリオ"/>
          <w:sz w:val="24"/>
          <w:szCs w:val="24"/>
        </w:rPr>
      </w:pPr>
    </w:p>
    <w:p w14:paraId="7792C358" w14:textId="77777777" w:rsidR="00FA40C6" w:rsidRPr="00626E8B" w:rsidRDefault="00FA40C6" w:rsidP="00FA40C6">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545D0931" w14:textId="77777777" w:rsidR="00FA40C6" w:rsidRPr="00626E8B" w:rsidRDefault="00FA40C6" w:rsidP="00FA40C6">
      <w:pPr>
        <w:spacing w:line="360" w:lineRule="exact"/>
        <w:jc w:val="left"/>
        <w:rPr>
          <w:rFonts w:ascii="メイリオ" w:eastAsia="メイリオ" w:hAnsi="メイリオ"/>
          <w:sz w:val="24"/>
          <w:szCs w:val="24"/>
        </w:rPr>
      </w:pPr>
    </w:p>
    <w:p w14:paraId="10369151" w14:textId="77777777" w:rsidR="00FA40C6" w:rsidRPr="00626E8B" w:rsidRDefault="00FA40C6" w:rsidP="00FA40C6">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18719536" w14:textId="77777777" w:rsidR="00FA40C6" w:rsidRPr="00EB15F2" w:rsidRDefault="00FA40C6" w:rsidP="00FA40C6">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587608B7" w14:textId="77777777" w:rsidR="00FA40C6" w:rsidRPr="00671A70" w:rsidRDefault="00FA40C6" w:rsidP="00FA40C6">
      <w:pPr>
        <w:spacing w:line="360" w:lineRule="exact"/>
        <w:jc w:val="left"/>
        <w:rPr>
          <w:rFonts w:ascii="メイリオ" w:eastAsia="メイリオ" w:hAnsi="メイリオ"/>
          <w:sz w:val="24"/>
          <w:szCs w:val="24"/>
        </w:rPr>
      </w:pPr>
    </w:p>
    <w:p w14:paraId="433934FD" w14:textId="77777777" w:rsidR="00FA40C6" w:rsidRPr="00671A70" w:rsidRDefault="00FA40C6" w:rsidP="00FA40C6">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04B2A5F4" w14:textId="77777777" w:rsidR="00FA40C6" w:rsidRPr="00626E8B" w:rsidRDefault="00FA40C6" w:rsidP="00FA40C6">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54954586" w14:textId="77777777" w:rsidR="00FA40C6" w:rsidRPr="00626E8B" w:rsidRDefault="00FA40C6" w:rsidP="00FA40C6">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7D99153F" w14:textId="77777777" w:rsidR="00FA40C6" w:rsidRPr="00626E8B" w:rsidRDefault="00FA40C6" w:rsidP="00FA40C6">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74D0FD7B" w14:textId="77777777" w:rsidR="00FA40C6" w:rsidRPr="00626E8B" w:rsidRDefault="00FA40C6" w:rsidP="00FA40C6">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Pr>
          <w:rFonts w:ascii="メイリオ" w:eastAsia="メイリオ" w:hAnsi="メイリオ" w:hint="eastAsia"/>
          <w:sz w:val="24"/>
          <w:szCs w:val="24"/>
        </w:rPr>
        <w:t>令和4</w:t>
      </w:r>
      <w:r w:rsidRPr="00626E8B">
        <w:rPr>
          <w:rFonts w:ascii="メイリオ" w:eastAsia="メイリオ" w:hAnsi="メイリオ" w:hint="eastAsia"/>
          <w:sz w:val="24"/>
          <w:szCs w:val="24"/>
        </w:rPr>
        <w:t>年4月1日時点）</w:t>
      </w:r>
    </w:p>
    <w:p w14:paraId="10995198" w14:textId="77777777" w:rsidR="00FA40C6" w:rsidRPr="00626E8B" w:rsidRDefault="00FA40C6" w:rsidP="00FA40C6">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64DBFC13" w14:textId="77777777" w:rsidR="00FA40C6" w:rsidRPr="00626E8B" w:rsidRDefault="00FA40C6" w:rsidP="00FA40C6">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66624628" w14:textId="77777777" w:rsidR="00FA40C6" w:rsidRPr="00626E8B" w:rsidRDefault="00FA40C6" w:rsidP="00FA40C6">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632A63E4" w14:textId="77777777" w:rsidR="00FA40C6" w:rsidRPr="00626E8B" w:rsidRDefault="00FA40C6" w:rsidP="00FA40C6">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6C47093A" w14:textId="77777777" w:rsidR="00FA40C6" w:rsidRPr="00671A70" w:rsidRDefault="00FA40C6" w:rsidP="00FA40C6">
      <w:pPr>
        <w:spacing w:line="360" w:lineRule="exact"/>
        <w:jc w:val="left"/>
        <w:rPr>
          <w:rFonts w:ascii="メイリオ" w:eastAsia="メイリオ" w:hAnsi="メイリオ"/>
          <w:sz w:val="24"/>
          <w:szCs w:val="24"/>
        </w:rPr>
      </w:pPr>
    </w:p>
    <w:p w14:paraId="7C39E962" w14:textId="77777777" w:rsidR="00FA40C6" w:rsidRPr="00671A70" w:rsidRDefault="00FA40C6" w:rsidP="00FA40C6">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54BB436B" w14:textId="77777777" w:rsidR="00FA40C6" w:rsidRPr="00671A70" w:rsidRDefault="00FA40C6" w:rsidP="00FA40C6">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2F165296" w14:textId="77777777" w:rsidR="00FA40C6" w:rsidRPr="00EB15F2" w:rsidRDefault="00FA40C6" w:rsidP="00FA40C6">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hint="eastAsia"/>
          <w:iCs/>
          <w:color w:val="4F81BD" w:themeColor="accent1"/>
          <w:sz w:val="24"/>
          <w:szCs w:val="24"/>
        </w:rPr>
        <w:lastRenderedPageBreak/>
        <w:t>○○○○○○○○○○○○○○○○○○○○○○○○○○○○○○○○○○○○○○○○○○○○○○○○○○○○○○○○○○○○○。○○○○○○○○○○○○○○○○○○○○○○○○○○○○○○○○○○○○○○○○○○○○○○○○○○○○○○○○○○○○○○○○○○○○○○○○○○○○○○○○○○○○○○○○○○○○○○○○○○○。○○○○○○○○○○○○○○○○○○○○○○○○○○○○○○○○○○○○○○○○○○○○○○○○○○○○○○○○○○○○○○○○○○○○○○○○○○○○○○○○○○○○○○○○○○○○○○○○○○○。</w:t>
      </w:r>
    </w:p>
    <w:p w14:paraId="066B21DB" w14:textId="77777777" w:rsidR="00FA40C6" w:rsidRPr="00671A70" w:rsidRDefault="00FA40C6" w:rsidP="00FA40C6">
      <w:pPr>
        <w:spacing w:line="360" w:lineRule="exact"/>
        <w:jc w:val="left"/>
        <w:rPr>
          <w:rFonts w:ascii="メイリオ" w:eastAsia="メイリオ" w:hAnsi="メイリオ"/>
          <w:sz w:val="24"/>
          <w:szCs w:val="24"/>
        </w:rPr>
      </w:pPr>
    </w:p>
    <w:p w14:paraId="56FE8E79" w14:textId="77777777" w:rsidR="00FA40C6" w:rsidRPr="00671A70" w:rsidRDefault="00FA40C6" w:rsidP="00FA40C6">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7EAC8F78" w14:textId="77777777" w:rsidR="00FA40C6" w:rsidRPr="00AB1B49" w:rsidRDefault="00FA40C6" w:rsidP="00FA40C6">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3D08F4CA" w14:textId="77777777" w:rsidR="00FA40C6" w:rsidRPr="00EB15F2" w:rsidRDefault="00FA40C6" w:rsidP="00FA40C6">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1BA3CF83" w14:textId="77777777" w:rsidR="00FA40C6" w:rsidRPr="00671A70" w:rsidRDefault="00FA40C6" w:rsidP="00FA40C6">
      <w:pPr>
        <w:spacing w:line="360" w:lineRule="exact"/>
        <w:jc w:val="left"/>
        <w:rPr>
          <w:rFonts w:ascii="メイリオ" w:eastAsia="メイリオ" w:hAnsi="メイリオ"/>
          <w:sz w:val="24"/>
          <w:szCs w:val="24"/>
        </w:rPr>
      </w:pPr>
    </w:p>
    <w:p w14:paraId="765C9E2B" w14:textId="77777777" w:rsidR="00FA40C6" w:rsidRPr="00671A70" w:rsidRDefault="00FA40C6" w:rsidP="00FA40C6">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5A2CBFB2" w14:textId="77777777" w:rsidR="00FA40C6" w:rsidRPr="00626E8B" w:rsidRDefault="00FA40C6" w:rsidP="00FA40C6">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01C2F50C" w14:textId="77777777" w:rsidR="00FA40C6" w:rsidRPr="00626E8B" w:rsidRDefault="00FA40C6" w:rsidP="00FA40C6">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2F3F779F" w14:textId="77777777" w:rsidR="00FA40C6" w:rsidRPr="00EB15F2" w:rsidRDefault="00FA40C6" w:rsidP="00FA40C6">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30DCD353" w14:textId="77777777" w:rsidR="00FA40C6" w:rsidRPr="00671A70" w:rsidRDefault="00FA40C6" w:rsidP="00FA40C6">
      <w:pPr>
        <w:spacing w:line="360" w:lineRule="exact"/>
        <w:jc w:val="left"/>
        <w:rPr>
          <w:rFonts w:ascii="メイリオ" w:eastAsia="メイリオ" w:hAnsi="メイリオ"/>
          <w:sz w:val="24"/>
          <w:szCs w:val="24"/>
        </w:rPr>
      </w:pPr>
    </w:p>
    <w:p w14:paraId="22A3E95A" w14:textId="77777777" w:rsidR="00FA40C6" w:rsidRPr="00F040BB" w:rsidRDefault="00FA40C6" w:rsidP="00FA40C6">
      <w:pPr>
        <w:spacing w:line="360" w:lineRule="exact"/>
        <w:jc w:val="left"/>
        <w:rPr>
          <w:rFonts w:ascii="メイリオ" w:eastAsia="メイリオ" w:hAnsi="メイリオ"/>
          <w:sz w:val="24"/>
          <w:szCs w:val="24"/>
        </w:rPr>
      </w:pPr>
    </w:p>
    <w:p w14:paraId="30DED797" w14:textId="70017CBE" w:rsidR="00FA40C6" w:rsidRPr="00FA40C6" w:rsidRDefault="00FA40C6" w:rsidP="00671A70">
      <w:pPr>
        <w:widowControl/>
        <w:snapToGrid w:val="0"/>
        <w:spacing w:line="360" w:lineRule="exact"/>
        <w:jc w:val="left"/>
        <w:rPr>
          <w:rFonts w:ascii="游ゴシック Medium" w:eastAsia="游ゴシック Medium" w:hAnsi="游ゴシック Medium"/>
          <w:b/>
          <w:bCs/>
          <w:kern w:val="0"/>
          <w:szCs w:val="21"/>
        </w:rPr>
      </w:pPr>
    </w:p>
    <w:p w14:paraId="041B6A68" w14:textId="77777777" w:rsidR="00FA40C6" w:rsidRPr="009D2D26" w:rsidRDefault="00FA40C6" w:rsidP="00671A70">
      <w:pPr>
        <w:widowControl/>
        <w:snapToGrid w:val="0"/>
        <w:spacing w:line="360" w:lineRule="exact"/>
        <w:jc w:val="left"/>
        <w:rPr>
          <w:rFonts w:ascii="游ゴシック Medium" w:eastAsia="游ゴシック Medium" w:hAnsi="游ゴシック Medium"/>
          <w:b/>
          <w:bCs/>
          <w:kern w:val="0"/>
          <w:szCs w:val="21"/>
        </w:rPr>
      </w:pPr>
    </w:p>
    <w:sectPr w:rsidR="00FA40C6" w:rsidRPr="009D2D26" w:rsidSect="00841169">
      <w:footerReference w:type="default" r:id="rId8"/>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467338" w:rsidRDefault="00467338" w:rsidP="00DE2071">
      <w:r>
        <w:separator/>
      </w:r>
    </w:p>
  </w:endnote>
  <w:endnote w:type="continuationSeparator" w:id="0">
    <w:p w14:paraId="5AA9AE66" w14:textId="77777777" w:rsidR="00467338" w:rsidRDefault="00467338" w:rsidP="00DE2071">
      <w:r>
        <w:continuationSeparator/>
      </w:r>
    </w:p>
  </w:endnote>
  <w:endnote w:type="continuationNotice" w:id="1">
    <w:p w14:paraId="67936154" w14:textId="77777777" w:rsidR="00467338" w:rsidRDefault="004673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467338" w:rsidRDefault="00467338">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467338" w:rsidRDefault="00467338"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467338" w:rsidRDefault="00467338" w:rsidP="00DE2071">
      <w:r>
        <w:rPr>
          <w:rFonts w:hint="eastAsia"/>
        </w:rPr>
        <w:separator/>
      </w:r>
    </w:p>
  </w:footnote>
  <w:footnote w:type="continuationSeparator" w:id="0">
    <w:p w14:paraId="20741E8D" w14:textId="77777777" w:rsidR="00467338" w:rsidRDefault="00467338" w:rsidP="00DE2071">
      <w:r>
        <w:continuationSeparator/>
      </w:r>
    </w:p>
  </w:footnote>
  <w:footnote w:type="continuationNotice" w:id="1">
    <w:p w14:paraId="172D993E" w14:textId="77777777" w:rsidR="00467338" w:rsidRDefault="0046733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2B0AF6"/>
    <w:multiLevelType w:val="hybridMultilevel"/>
    <w:tmpl w:val="69A20AE6"/>
    <w:lvl w:ilvl="0" w:tplc="79BA3C0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EBF47FE"/>
    <w:multiLevelType w:val="hybridMultilevel"/>
    <w:tmpl w:val="5810F134"/>
    <w:lvl w:ilvl="0" w:tplc="79BA3C0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ED92399"/>
    <w:multiLevelType w:val="hybridMultilevel"/>
    <w:tmpl w:val="AC14F2F4"/>
    <w:lvl w:ilvl="0" w:tplc="79BA3C0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8"/>
  </w:num>
  <w:num w:numId="3">
    <w:abstractNumId w:val="16"/>
  </w:num>
  <w:num w:numId="4">
    <w:abstractNumId w:val="14"/>
  </w:num>
  <w:num w:numId="5">
    <w:abstractNumId w:val="19"/>
  </w:num>
  <w:num w:numId="6">
    <w:abstractNumId w:val="4"/>
  </w:num>
  <w:num w:numId="7">
    <w:abstractNumId w:val="29"/>
  </w:num>
  <w:num w:numId="8">
    <w:abstractNumId w:val="18"/>
  </w:num>
  <w:num w:numId="9">
    <w:abstractNumId w:val="7"/>
  </w:num>
  <w:num w:numId="10">
    <w:abstractNumId w:val="23"/>
  </w:num>
  <w:num w:numId="11">
    <w:abstractNumId w:val="8"/>
  </w:num>
  <w:num w:numId="12">
    <w:abstractNumId w:val="20"/>
  </w:num>
  <w:num w:numId="13">
    <w:abstractNumId w:val="12"/>
  </w:num>
  <w:num w:numId="14">
    <w:abstractNumId w:val="26"/>
  </w:num>
  <w:num w:numId="15">
    <w:abstractNumId w:val="25"/>
  </w:num>
  <w:num w:numId="16">
    <w:abstractNumId w:val="11"/>
  </w:num>
  <w:num w:numId="17">
    <w:abstractNumId w:val="27"/>
  </w:num>
  <w:num w:numId="18">
    <w:abstractNumId w:val="15"/>
  </w:num>
  <w:num w:numId="19">
    <w:abstractNumId w:val="17"/>
  </w:num>
  <w:num w:numId="20">
    <w:abstractNumId w:val="6"/>
  </w:num>
  <w:num w:numId="21">
    <w:abstractNumId w:val="13"/>
  </w:num>
  <w:num w:numId="22">
    <w:abstractNumId w:val="22"/>
  </w:num>
  <w:num w:numId="23">
    <w:abstractNumId w:val="30"/>
  </w:num>
  <w:num w:numId="24">
    <w:abstractNumId w:val="2"/>
  </w:num>
  <w:num w:numId="25">
    <w:abstractNumId w:val="0"/>
  </w:num>
  <w:num w:numId="26">
    <w:abstractNumId w:val="24"/>
  </w:num>
  <w:num w:numId="27">
    <w:abstractNumId w:val="3"/>
  </w:num>
  <w:num w:numId="28">
    <w:abstractNumId w:val="10"/>
  </w:num>
  <w:num w:numId="29">
    <w:abstractNumId w:val="5"/>
  </w:num>
  <w:num w:numId="30">
    <w:abstractNumId w:val="21"/>
  </w:num>
  <w:num w:numId="31">
    <w:abstractNumId w:val="3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843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74"/>
    <w:rsid w:val="000112B0"/>
    <w:rsid w:val="00014E78"/>
    <w:rsid w:val="00020536"/>
    <w:rsid w:val="00020F8F"/>
    <w:rsid w:val="0002594C"/>
    <w:rsid w:val="00031246"/>
    <w:rsid w:val="000316C8"/>
    <w:rsid w:val="00034F5F"/>
    <w:rsid w:val="0003543D"/>
    <w:rsid w:val="00037309"/>
    <w:rsid w:val="000405B5"/>
    <w:rsid w:val="00040E17"/>
    <w:rsid w:val="0004445E"/>
    <w:rsid w:val="00045BA5"/>
    <w:rsid w:val="000468D3"/>
    <w:rsid w:val="00047C76"/>
    <w:rsid w:val="0005024C"/>
    <w:rsid w:val="00053A7C"/>
    <w:rsid w:val="000560DD"/>
    <w:rsid w:val="00060315"/>
    <w:rsid w:val="00063B30"/>
    <w:rsid w:val="0006539E"/>
    <w:rsid w:val="00075604"/>
    <w:rsid w:val="000764CC"/>
    <w:rsid w:val="000770FC"/>
    <w:rsid w:val="00081DDF"/>
    <w:rsid w:val="00083737"/>
    <w:rsid w:val="000848FE"/>
    <w:rsid w:val="0008653B"/>
    <w:rsid w:val="0009260E"/>
    <w:rsid w:val="00096260"/>
    <w:rsid w:val="000978B4"/>
    <w:rsid w:val="000A252F"/>
    <w:rsid w:val="000A2E47"/>
    <w:rsid w:val="000A58A9"/>
    <w:rsid w:val="000B14BA"/>
    <w:rsid w:val="000B18B7"/>
    <w:rsid w:val="000B1B7D"/>
    <w:rsid w:val="000B2C70"/>
    <w:rsid w:val="000B6532"/>
    <w:rsid w:val="000C0AD7"/>
    <w:rsid w:val="000C6EB9"/>
    <w:rsid w:val="000D0B06"/>
    <w:rsid w:val="000D4E8E"/>
    <w:rsid w:val="000D59AD"/>
    <w:rsid w:val="000D76FA"/>
    <w:rsid w:val="000E0D84"/>
    <w:rsid w:val="000E56E5"/>
    <w:rsid w:val="000E6CAB"/>
    <w:rsid w:val="000F0731"/>
    <w:rsid w:val="000F2FC8"/>
    <w:rsid w:val="000F5BFE"/>
    <w:rsid w:val="000F62FD"/>
    <w:rsid w:val="000F736E"/>
    <w:rsid w:val="001005A6"/>
    <w:rsid w:val="00101778"/>
    <w:rsid w:val="001025C2"/>
    <w:rsid w:val="00117001"/>
    <w:rsid w:val="00125B59"/>
    <w:rsid w:val="00125C9B"/>
    <w:rsid w:val="00126654"/>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96167"/>
    <w:rsid w:val="001A1B71"/>
    <w:rsid w:val="001A2914"/>
    <w:rsid w:val="001A3F41"/>
    <w:rsid w:val="001A5812"/>
    <w:rsid w:val="001A604B"/>
    <w:rsid w:val="001B1BB4"/>
    <w:rsid w:val="001B3814"/>
    <w:rsid w:val="001C0A97"/>
    <w:rsid w:val="001C141A"/>
    <w:rsid w:val="001C1D3C"/>
    <w:rsid w:val="001C3ECB"/>
    <w:rsid w:val="001C4F74"/>
    <w:rsid w:val="001D0AF1"/>
    <w:rsid w:val="001E26F7"/>
    <w:rsid w:val="001E344B"/>
    <w:rsid w:val="001E3B48"/>
    <w:rsid w:val="001E4A57"/>
    <w:rsid w:val="001E5804"/>
    <w:rsid w:val="001E5B71"/>
    <w:rsid w:val="001E76C8"/>
    <w:rsid w:val="001F1828"/>
    <w:rsid w:val="001F1F4B"/>
    <w:rsid w:val="001F45B7"/>
    <w:rsid w:val="001F5428"/>
    <w:rsid w:val="001F556F"/>
    <w:rsid w:val="00200350"/>
    <w:rsid w:val="00200DFE"/>
    <w:rsid w:val="0020415B"/>
    <w:rsid w:val="002143A8"/>
    <w:rsid w:val="002148A9"/>
    <w:rsid w:val="00214CE6"/>
    <w:rsid w:val="00214FE2"/>
    <w:rsid w:val="0022120E"/>
    <w:rsid w:val="00222C68"/>
    <w:rsid w:val="00222E5A"/>
    <w:rsid w:val="00230BA4"/>
    <w:rsid w:val="00230C20"/>
    <w:rsid w:val="002316E1"/>
    <w:rsid w:val="002355ED"/>
    <w:rsid w:val="00243798"/>
    <w:rsid w:val="002438CF"/>
    <w:rsid w:val="00250734"/>
    <w:rsid w:val="00250A7F"/>
    <w:rsid w:val="00250F26"/>
    <w:rsid w:val="002549B8"/>
    <w:rsid w:val="00254E8A"/>
    <w:rsid w:val="00256457"/>
    <w:rsid w:val="002612CD"/>
    <w:rsid w:val="00261FEC"/>
    <w:rsid w:val="00263B90"/>
    <w:rsid w:val="00264826"/>
    <w:rsid w:val="00264BFD"/>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F78"/>
    <w:rsid w:val="00292554"/>
    <w:rsid w:val="002945C7"/>
    <w:rsid w:val="002966B4"/>
    <w:rsid w:val="00297DCF"/>
    <w:rsid w:val="002A001E"/>
    <w:rsid w:val="002A024B"/>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0F1F"/>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16363"/>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B06"/>
    <w:rsid w:val="003C61B8"/>
    <w:rsid w:val="003D0451"/>
    <w:rsid w:val="003D283A"/>
    <w:rsid w:val="003D3269"/>
    <w:rsid w:val="003D3804"/>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776E"/>
    <w:rsid w:val="00407BF6"/>
    <w:rsid w:val="00410C66"/>
    <w:rsid w:val="004134E9"/>
    <w:rsid w:val="0041448F"/>
    <w:rsid w:val="0042000C"/>
    <w:rsid w:val="00420939"/>
    <w:rsid w:val="00423B05"/>
    <w:rsid w:val="00424A02"/>
    <w:rsid w:val="00425B16"/>
    <w:rsid w:val="00426C7B"/>
    <w:rsid w:val="00432086"/>
    <w:rsid w:val="004362BB"/>
    <w:rsid w:val="00440370"/>
    <w:rsid w:val="00441181"/>
    <w:rsid w:val="0044255B"/>
    <w:rsid w:val="0044357C"/>
    <w:rsid w:val="00445C36"/>
    <w:rsid w:val="00446DDA"/>
    <w:rsid w:val="004548F2"/>
    <w:rsid w:val="00464BF4"/>
    <w:rsid w:val="00465D7E"/>
    <w:rsid w:val="00467338"/>
    <w:rsid w:val="00471130"/>
    <w:rsid w:val="00474E2C"/>
    <w:rsid w:val="004764BE"/>
    <w:rsid w:val="00480CA5"/>
    <w:rsid w:val="00483F79"/>
    <w:rsid w:val="00485358"/>
    <w:rsid w:val="00486CB9"/>
    <w:rsid w:val="004A1B85"/>
    <w:rsid w:val="004A2E7E"/>
    <w:rsid w:val="004A3782"/>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736"/>
    <w:rsid w:val="004D79A0"/>
    <w:rsid w:val="004E0E43"/>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068D1"/>
    <w:rsid w:val="00512D3C"/>
    <w:rsid w:val="00513716"/>
    <w:rsid w:val="005210A7"/>
    <w:rsid w:val="00523FC7"/>
    <w:rsid w:val="00524B44"/>
    <w:rsid w:val="00524D3F"/>
    <w:rsid w:val="00525712"/>
    <w:rsid w:val="005328E8"/>
    <w:rsid w:val="00536F7E"/>
    <w:rsid w:val="00552F0C"/>
    <w:rsid w:val="00555AA2"/>
    <w:rsid w:val="005575E7"/>
    <w:rsid w:val="00557F21"/>
    <w:rsid w:val="00560DFD"/>
    <w:rsid w:val="00561302"/>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FE6"/>
    <w:rsid w:val="005B0E8A"/>
    <w:rsid w:val="005B6E6A"/>
    <w:rsid w:val="005C36F6"/>
    <w:rsid w:val="005C704C"/>
    <w:rsid w:val="005D0A3C"/>
    <w:rsid w:val="005D1F71"/>
    <w:rsid w:val="005D2EA5"/>
    <w:rsid w:val="005D4434"/>
    <w:rsid w:val="005D615C"/>
    <w:rsid w:val="005D6A9B"/>
    <w:rsid w:val="005D731A"/>
    <w:rsid w:val="005E219D"/>
    <w:rsid w:val="005E26A9"/>
    <w:rsid w:val="005E31BC"/>
    <w:rsid w:val="005E7301"/>
    <w:rsid w:val="005F008C"/>
    <w:rsid w:val="005F1095"/>
    <w:rsid w:val="005F21C3"/>
    <w:rsid w:val="005F492C"/>
    <w:rsid w:val="005F4D57"/>
    <w:rsid w:val="005F5A1B"/>
    <w:rsid w:val="00603786"/>
    <w:rsid w:val="00606635"/>
    <w:rsid w:val="00610905"/>
    <w:rsid w:val="00611F5D"/>
    <w:rsid w:val="0061298E"/>
    <w:rsid w:val="00616989"/>
    <w:rsid w:val="00617807"/>
    <w:rsid w:val="006206CB"/>
    <w:rsid w:val="00621132"/>
    <w:rsid w:val="006219B2"/>
    <w:rsid w:val="00621BAE"/>
    <w:rsid w:val="0062587A"/>
    <w:rsid w:val="00626E8B"/>
    <w:rsid w:val="00626FFA"/>
    <w:rsid w:val="006307B8"/>
    <w:rsid w:val="00630891"/>
    <w:rsid w:val="006367FB"/>
    <w:rsid w:val="00637BD9"/>
    <w:rsid w:val="00640F11"/>
    <w:rsid w:val="0064122D"/>
    <w:rsid w:val="0064266D"/>
    <w:rsid w:val="0064287D"/>
    <w:rsid w:val="0064717B"/>
    <w:rsid w:val="0065145C"/>
    <w:rsid w:val="00653DD6"/>
    <w:rsid w:val="00656130"/>
    <w:rsid w:val="00656B0F"/>
    <w:rsid w:val="00661627"/>
    <w:rsid w:val="00664159"/>
    <w:rsid w:val="0066582C"/>
    <w:rsid w:val="00665BD7"/>
    <w:rsid w:val="00671A70"/>
    <w:rsid w:val="00676007"/>
    <w:rsid w:val="0067665C"/>
    <w:rsid w:val="006824D5"/>
    <w:rsid w:val="0068279F"/>
    <w:rsid w:val="00684A91"/>
    <w:rsid w:val="00687E36"/>
    <w:rsid w:val="0069356D"/>
    <w:rsid w:val="006A0226"/>
    <w:rsid w:val="006A1853"/>
    <w:rsid w:val="006A5124"/>
    <w:rsid w:val="006A7063"/>
    <w:rsid w:val="006B1E91"/>
    <w:rsid w:val="006B742C"/>
    <w:rsid w:val="006C2BFF"/>
    <w:rsid w:val="006C3F11"/>
    <w:rsid w:val="006C5252"/>
    <w:rsid w:val="006C56DD"/>
    <w:rsid w:val="006C5B01"/>
    <w:rsid w:val="006C6634"/>
    <w:rsid w:val="006C6B35"/>
    <w:rsid w:val="006D1058"/>
    <w:rsid w:val="006D2E52"/>
    <w:rsid w:val="006D32E1"/>
    <w:rsid w:val="006D37BE"/>
    <w:rsid w:val="006D38BD"/>
    <w:rsid w:val="006D4A47"/>
    <w:rsid w:val="006E2FC0"/>
    <w:rsid w:val="006E66DD"/>
    <w:rsid w:val="006E6B32"/>
    <w:rsid w:val="006E72C7"/>
    <w:rsid w:val="006F075B"/>
    <w:rsid w:val="006F2668"/>
    <w:rsid w:val="006F5C9A"/>
    <w:rsid w:val="006F6B03"/>
    <w:rsid w:val="007004F7"/>
    <w:rsid w:val="0070214D"/>
    <w:rsid w:val="00702809"/>
    <w:rsid w:val="00705064"/>
    <w:rsid w:val="00710420"/>
    <w:rsid w:val="00710E89"/>
    <w:rsid w:val="007145AD"/>
    <w:rsid w:val="00722A8F"/>
    <w:rsid w:val="007251C4"/>
    <w:rsid w:val="00730953"/>
    <w:rsid w:val="00731535"/>
    <w:rsid w:val="00733D45"/>
    <w:rsid w:val="007357BE"/>
    <w:rsid w:val="007411DC"/>
    <w:rsid w:val="00741EF0"/>
    <w:rsid w:val="00741FD2"/>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80921"/>
    <w:rsid w:val="00780A39"/>
    <w:rsid w:val="00783709"/>
    <w:rsid w:val="007840E2"/>
    <w:rsid w:val="00793E45"/>
    <w:rsid w:val="00794C66"/>
    <w:rsid w:val="00795CBC"/>
    <w:rsid w:val="007966B1"/>
    <w:rsid w:val="0079692D"/>
    <w:rsid w:val="007971B5"/>
    <w:rsid w:val="007974D1"/>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D3A85"/>
    <w:rsid w:val="007D4907"/>
    <w:rsid w:val="007D6F8A"/>
    <w:rsid w:val="007E004D"/>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2282E"/>
    <w:rsid w:val="00827224"/>
    <w:rsid w:val="00831978"/>
    <w:rsid w:val="00831F5E"/>
    <w:rsid w:val="00833FD7"/>
    <w:rsid w:val="008352C6"/>
    <w:rsid w:val="008404E3"/>
    <w:rsid w:val="00841169"/>
    <w:rsid w:val="00842CE8"/>
    <w:rsid w:val="008533E0"/>
    <w:rsid w:val="00854032"/>
    <w:rsid w:val="008547A9"/>
    <w:rsid w:val="00854CE9"/>
    <w:rsid w:val="00855A2E"/>
    <w:rsid w:val="00855E15"/>
    <w:rsid w:val="00856934"/>
    <w:rsid w:val="00860F7B"/>
    <w:rsid w:val="0086387F"/>
    <w:rsid w:val="00863DD4"/>
    <w:rsid w:val="0086445D"/>
    <w:rsid w:val="00864CC4"/>
    <w:rsid w:val="008675AF"/>
    <w:rsid w:val="008727B8"/>
    <w:rsid w:val="008727D8"/>
    <w:rsid w:val="008730F1"/>
    <w:rsid w:val="008732E5"/>
    <w:rsid w:val="00882576"/>
    <w:rsid w:val="00890FB0"/>
    <w:rsid w:val="00891EC4"/>
    <w:rsid w:val="0089279D"/>
    <w:rsid w:val="008938A8"/>
    <w:rsid w:val="00894097"/>
    <w:rsid w:val="00895311"/>
    <w:rsid w:val="008974AF"/>
    <w:rsid w:val="008A38C6"/>
    <w:rsid w:val="008A438A"/>
    <w:rsid w:val="008A4C44"/>
    <w:rsid w:val="008A4F98"/>
    <w:rsid w:val="008A5058"/>
    <w:rsid w:val="008A5912"/>
    <w:rsid w:val="008B1AC1"/>
    <w:rsid w:val="008B291F"/>
    <w:rsid w:val="008B2FF0"/>
    <w:rsid w:val="008B3D8A"/>
    <w:rsid w:val="008B450B"/>
    <w:rsid w:val="008B58BB"/>
    <w:rsid w:val="008B62F9"/>
    <w:rsid w:val="008C154D"/>
    <w:rsid w:val="008C251D"/>
    <w:rsid w:val="008D083E"/>
    <w:rsid w:val="008D25FB"/>
    <w:rsid w:val="008D4DB0"/>
    <w:rsid w:val="008D5C73"/>
    <w:rsid w:val="008D616E"/>
    <w:rsid w:val="008E3725"/>
    <w:rsid w:val="008E490F"/>
    <w:rsid w:val="008E4F60"/>
    <w:rsid w:val="008E5889"/>
    <w:rsid w:val="008E5D87"/>
    <w:rsid w:val="008E6263"/>
    <w:rsid w:val="008E656C"/>
    <w:rsid w:val="008F1E4A"/>
    <w:rsid w:val="008F30CA"/>
    <w:rsid w:val="008F3686"/>
    <w:rsid w:val="008F6A75"/>
    <w:rsid w:val="008F77AC"/>
    <w:rsid w:val="009007D7"/>
    <w:rsid w:val="0090290D"/>
    <w:rsid w:val="0090532D"/>
    <w:rsid w:val="0090602E"/>
    <w:rsid w:val="00906689"/>
    <w:rsid w:val="0091012A"/>
    <w:rsid w:val="00913EDA"/>
    <w:rsid w:val="00914417"/>
    <w:rsid w:val="00920076"/>
    <w:rsid w:val="009242D4"/>
    <w:rsid w:val="009244AD"/>
    <w:rsid w:val="009258D6"/>
    <w:rsid w:val="00926DC7"/>
    <w:rsid w:val="00930898"/>
    <w:rsid w:val="00933639"/>
    <w:rsid w:val="00933777"/>
    <w:rsid w:val="00934419"/>
    <w:rsid w:val="009419FE"/>
    <w:rsid w:val="00942D4B"/>
    <w:rsid w:val="00943030"/>
    <w:rsid w:val="009469C2"/>
    <w:rsid w:val="0094702C"/>
    <w:rsid w:val="00950892"/>
    <w:rsid w:val="00952A7A"/>
    <w:rsid w:val="00954474"/>
    <w:rsid w:val="00954800"/>
    <w:rsid w:val="009573F3"/>
    <w:rsid w:val="009618BA"/>
    <w:rsid w:val="0096534E"/>
    <w:rsid w:val="009660BF"/>
    <w:rsid w:val="00970381"/>
    <w:rsid w:val="0097102A"/>
    <w:rsid w:val="00976171"/>
    <w:rsid w:val="00977E0B"/>
    <w:rsid w:val="00983B02"/>
    <w:rsid w:val="00983C8C"/>
    <w:rsid w:val="00983E14"/>
    <w:rsid w:val="0098598F"/>
    <w:rsid w:val="00991EF9"/>
    <w:rsid w:val="0099362E"/>
    <w:rsid w:val="00995C32"/>
    <w:rsid w:val="0099605F"/>
    <w:rsid w:val="00996BF2"/>
    <w:rsid w:val="00997548"/>
    <w:rsid w:val="00997FC4"/>
    <w:rsid w:val="009A0130"/>
    <w:rsid w:val="009A0728"/>
    <w:rsid w:val="009A1B77"/>
    <w:rsid w:val="009A7F23"/>
    <w:rsid w:val="009A7F28"/>
    <w:rsid w:val="009B2701"/>
    <w:rsid w:val="009B2AA9"/>
    <w:rsid w:val="009B7F90"/>
    <w:rsid w:val="009C6708"/>
    <w:rsid w:val="009C6855"/>
    <w:rsid w:val="009C6B0F"/>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5311"/>
    <w:rsid w:val="00A159E4"/>
    <w:rsid w:val="00A1623D"/>
    <w:rsid w:val="00A2036D"/>
    <w:rsid w:val="00A20479"/>
    <w:rsid w:val="00A20575"/>
    <w:rsid w:val="00A21C33"/>
    <w:rsid w:val="00A26EF1"/>
    <w:rsid w:val="00A30264"/>
    <w:rsid w:val="00A313C7"/>
    <w:rsid w:val="00A340F1"/>
    <w:rsid w:val="00A419E5"/>
    <w:rsid w:val="00A41A51"/>
    <w:rsid w:val="00A526E2"/>
    <w:rsid w:val="00A52E57"/>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2C87"/>
    <w:rsid w:val="00A93643"/>
    <w:rsid w:val="00A95CA8"/>
    <w:rsid w:val="00A95E5C"/>
    <w:rsid w:val="00A97A6C"/>
    <w:rsid w:val="00A97BBF"/>
    <w:rsid w:val="00AA2C11"/>
    <w:rsid w:val="00AA4649"/>
    <w:rsid w:val="00AB50B4"/>
    <w:rsid w:val="00AB7156"/>
    <w:rsid w:val="00AC142B"/>
    <w:rsid w:val="00AC196D"/>
    <w:rsid w:val="00AC28BE"/>
    <w:rsid w:val="00AC30D0"/>
    <w:rsid w:val="00AC44A1"/>
    <w:rsid w:val="00AC5147"/>
    <w:rsid w:val="00AC73A7"/>
    <w:rsid w:val="00AD5D6F"/>
    <w:rsid w:val="00AD636C"/>
    <w:rsid w:val="00AD7C12"/>
    <w:rsid w:val="00AE0F38"/>
    <w:rsid w:val="00AE576B"/>
    <w:rsid w:val="00AE61AD"/>
    <w:rsid w:val="00AF01D8"/>
    <w:rsid w:val="00AF0509"/>
    <w:rsid w:val="00AF1803"/>
    <w:rsid w:val="00AF184F"/>
    <w:rsid w:val="00AF1927"/>
    <w:rsid w:val="00AF2581"/>
    <w:rsid w:val="00AF2A52"/>
    <w:rsid w:val="00AF2ADF"/>
    <w:rsid w:val="00AF4C5B"/>
    <w:rsid w:val="00AF5DBC"/>
    <w:rsid w:val="00B01983"/>
    <w:rsid w:val="00B0207F"/>
    <w:rsid w:val="00B059C4"/>
    <w:rsid w:val="00B07BF6"/>
    <w:rsid w:val="00B07FE5"/>
    <w:rsid w:val="00B131C5"/>
    <w:rsid w:val="00B13D67"/>
    <w:rsid w:val="00B25E2F"/>
    <w:rsid w:val="00B31BC7"/>
    <w:rsid w:val="00B357AF"/>
    <w:rsid w:val="00B41CE5"/>
    <w:rsid w:val="00B442EA"/>
    <w:rsid w:val="00B4433A"/>
    <w:rsid w:val="00B4440E"/>
    <w:rsid w:val="00B44F87"/>
    <w:rsid w:val="00B47711"/>
    <w:rsid w:val="00B50887"/>
    <w:rsid w:val="00B50A16"/>
    <w:rsid w:val="00B54C42"/>
    <w:rsid w:val="00B61559"/>
    <w:rsid w:val="00B62345"/>
    <w:rsid w:val="00B63F1C"/>
    <w:rsid w:val="00B645A7"/>
    <w:rsid w:val="00B71BB8"/>
    <w:rsid w:val="00B72E2D"/>
    <w:rsid w:val="00B731E6"/>
    <w:rsid w:val="00B75168"/>
    <w:rsid w:val="00B7608F"/>
    <w:rsid w:val="00B7629D"/>
    <w:rsid w:val="00B770CF"/>
    <w:rsid w:val="00B84D98"/>
    <w:rsid w:val="00B87481"/>
    <w:rsid w:val="00B904BD"/>
    <w:rsid w:val="00B907F5"/>
    <w:rsid w:val="00B90EA0"/>
    <w:rsid w:val="00BA090A"/>
    <w:rsid w:val="00BA1EA5"/>
    <w:rsid w:val="00BA261C"/>
    <w:rsid w:val="00BA384C"/>
    <w:rsid w:val="00BA461B"/>
    <w:rsid w:val="00BA4E59"/>
    <w:rsid w:val="00BA5D41"/>
    <w:rsid w:val="00BB3533"/>
    <w:rsid w:val="00BB7510"/>
    <w:rsid w:val="00BC2DBA"/>
    <w:rsid w:val="00BC3B2A"/>
    <w:rsid w:val="00BC56D2"/>
    <w:rsid w:val="00BC62F5"/>
    <w:rsid w:val="00BC6708"/>
    <w:rsid w:val="00BD1504"/>
    <w:rsid w:val="00BD6903"/>
    <w:rsid w:val="00BE1DFB"/>
    <w:rsid w:val="00BE2D9A"/>
    <w:rsid w:val="00BF0723"/>
    <w:rsid w:val="00BF3E79"/>
    <w:rsid w:val="00BF42A9"/>
    <w:rsid w:val="00BF5BE5"/>
    <w:rsid w:val="00C04270"/>
    <w:rsid w:val="00C05C20"/>
    <w:rsid w:val="00C0649A"/>
    <w:rsid w:val="00C06B1E"/>
    <w:rsid w:val="00C07C5C"/>
    <w:rsid w:val="00C10D2F"/>
    <w:rsid w:val="00C11783"/>
    <w:rsid w:val="00C12DFC"/>
    <w:rsid w:val="00C14495"/>
    <w:rsid w:val="00C153DF"/>
    <w:rsid w:val="00C159BC"/>
    <w:rsid w:val="00C15C27"/>
    <w:rsid w:val="00C162D6"/>
    <w:rsid w:val="00C173C8"/>
    <w:rsid w:val="00C17A0C"/>
    <w:rsid w:val="00C24F6E"/>
    <w:rsid w:val="00C2758D"/>
    <w:rsid w:val="00C30326"/>
    <w:rsid w:val="00C30BBF"/>
    <w:rsid w:val="00C353B4"/>
    <w:rsid w:val="00C36F0F"/>
    <w:rsid w:val="00C408C6"/>
    <w:rsid w:val="00C43B7F"/>
    <w:rsid w:val="00C447C2"/>
    <w:rsid w:val="00C4563F"/>
    <w:rsid w:val="00C46D68"/>
    <w:rsid w:val="00C47AA2"/>
    <w:rsid w:val="00C5055E"/>
    <w:rsid w:val="00C54C9C"/>
    <w:rsid w:val="00C566FB"/>
    <w:rsid w:val="00C62695"/>
    <w:rsid w:val="00C6650A"/>
    <w:rsid w:val="00C66ECC"/>
    <w:rsid w:val="00C66F25"/>
    <w:rsid w:val="00C71182"/>
    <w:rsid w:val="00C71B7F"/>
    <w:rsid w:val="00C76E06"/>
    <w:rsid w:val="00C77E28"/>
    <w:rsid w:val="00C77E73"/>
    <w:rsid w:val="00C80E50"/>
    <w:rsid w:val="00C8410F"/>
    <w:rsid w:val="00C86AF3"/>
    <w:rsid w:val="00C87B56"/>
    <w:rsid w:val="00C87CD4"/>
    <w:rsid w:val="00C94511"/>
    <w:rsid w:val="00C94901"/>
    <w:rsid w:val="00C97BCF"/>
    <w:rsid w:val="00CA1182"/>
    <w:rsid w:val="00CA11D6"/>
    <w:rsid w:val="00CA481A"/>
    <w:rsid w:val="00CA56EB"/>
    <w:rsid w:val="00CA5C52"/>
    <w:rsid w:val="00CA6F3D"/>
    <w:rsid w:val="00CA79DF"/>
    <w:rsid w:val="00CB6361"/>
    <w:rsid w:val="00CB7603"/>
    <w:rsid w:val="00CB76E8"/>
    <w:rsid w:val="00CB7D8E"/>
    <w:rsid w:val="00CC36F0"/>
    <w:rsid w:val="00CC3E71"/>
    <w:rsid w:val="00CC5B11"/>
    <w:rsid w:val="00CC5ECC"/>
    <w:rsid w:val="00CD27DF"/>
    <w:rsid w:val="00CE3485"/>
    <w:rsid w:val="00CF10A5"/>
    <w:rsid w:val="00CF1F50"/>
    <w:rsid w:val="00CF362E"/>
    <w:rsid w:val="00CF54C0"/>
    <w:rsid w:val="00CF6729"/>
    <w:rsid w:val="00CF746B"/>
    <w:rsid w:val="00CF756F"/>
    <w:rsid w:val="00D01C0F"/>
    <w:rsid w:val="00D054B1"/>
    <w:rsid w:val="00D0705F"/>
    <w:rsid w:val="00D11953"/>
    <w:rsid w:val="00D12991"/>
    <w:rsid w:val="00D12BE6"/>
    <w:rsid w:val="00D16FBA"/>
    <w:rsid w:val="00D21B3F"/>
    <w:rsid w:val="00D2764B"/>
    <w:rsid w:val="00D30EAC"/>
    <w:rsid w:val="00D31E33"/>
    <w:rsid w:val="00D347E2"/>
    <w:rsid w:val="00D368AF"/>
    <w:rsid w:val="00D40A5D"/>
    <w:rsid w:val="00D41AA1"/>
    <w:rsid w:val="00D421CA"/>
    <w:rsid w:val="00D428D8"/>
    <w:rsid w:val="00D46488"/>
    <w:rsid w:val="00D5053B"/>
    <w:rsid w:val="00D52FBC"/>
    <w:rsid w:val="00D53E0E"/>
    <w:rsid w:val="00D63E9E"/>
    <w:rsid w:val="00D64852"/>
    <w:rsid w:val="00D64911"/>
    <w:rsid w:val="00D6548D"/>
    <w:rsid w:val="00D66646"/>
    <w:rsid w:val="00D673DF"/>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D43"/>
    <w:rsid w:val="00DC0AD9"/>
    <w:rsid w:val="00DC1351"/>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1393"/>
    <w:rsid w:val="00DF4625"/>
    <w:rsid w:val="00DF7362"/>
    <w:rsid w:val="00E01E69"/>
    <w:rsid w:val="00E041DF"/>
    <w:rsid w:val="00E04373"/>
    <w:rsid w:val="00E0483C"/>
    <w:rsid w:val="00E053C5"/>
    <w:rsid w:val="00E05997"/>
    <w:rsid w:val="00E06A56"/>
    <w:rsid w:val="00E103FD"/>
    <w:rsid w:val="00E120BA"/>
    <w:rsid w:val="00E12799"/>
    <w:rsid w:val="00E15436"/>
    <w:rsid w:val="00E15725"/>
    <w:rsid w:val="00E16383"/>
    <w:rsid w:val="00E172A6"/>
    <w:rsid w:val="00E1786D"/>
    <w:rsid w:val="00E22737"/>
    <w:rsid w:val="00E23281"/>
    <w:rsid w:val="00E23E23"/>
    <w:rsid w:val="00E27A58"/>
    <w:rsid w:val="00E308CA"/>
    <w:rsid w:val="00E30F9B"/>
    <w:rsid w:val="00E340F2"/>
    <w:rsid w:val="00E373F7"/>
    <w:rsid w:val="00E37B56"/>
    <w:rsid w:val="00E41656"/>
    <w:rsid w:val="00E428BA"/>
    <w:rsid w:val="00E43E20"/>
    <w:rsid w:val="00E542FF"/>
    <w:rsid w:val="00E54688"/>
    <w:rsid w:val="00E55ED6"/>
    <w:rsid w:val="00E57265"/>
    <w:rsid w:val="00E576B4"/>
    <w:rsid w:val="00E57DF1"/>
    <w:rsid w:val="00E63B27"/>
    <w:rsid w:val="00E65362"/>
    <w:rsid w:val="00E70E08"/>
    <w:rsid w:val="00E7620B"/>
    <w:rsid w:val="00E80C52"/>
    <w:rsid w:val="00E811F7"/>
    <w:rsid w:val="00E83392"/>
    <w:rsid w:val="00E8361D"/>
    <w:rsid w:val="00E856A5"/>
    <w:rsid w:val="00E9016C"/>
    <w:rsid w:val="00E9145C"/>
    <w:rsid w:val="00E9347A"/>
    <w:rsid w:val="00E97075"/>
    <w:rsid w:val="00EA2782"/>
    <w:rsid w:val="00EA4AE9"/>
    <w:rsid w:val="00EA4BF0"/>
    <w:rsid w:val="00EA5562"/>
    <w:rsid w:val="00EB09C9"/>
    <w:rsid w:val="00EB12EB"/>
    <w:rsid w:val="00EB5C17"/>
    <w:rsid w:val="00EB6D46"/>
    <w:rsid w:val="00EC3CD0"/>
    <w:rsid w:val="00EC4664"/>
    <w:rsid w:val="00EC49E2"/>
    <w:rsid w:val="00EC56DF"/>
    <w:rsid w:val="00ED14F0"/>
    <w:rsid w:val="00ED6F03"/>
    <w:rsid w:val="00EE2B8C"/>
    <w:rsid w:val="00EE44C0"/>
    <w:rsid w:val="00EE5278"/>
    <w:rsid w:val="00EE713B"/>
    <w:rsid w:val="00EF1154"/>
    <w:rsid w:val="00EF4F2A"/>
    <w:rsid w:val="00EF52C5"/>
    <w:rsid w:val="00EF5E35"/>
    <w:rsid w:val="00EF6D13"/>
    <w:rsid w:val="00F040BB"/>
    <w:rsid w:val="00F0410A"/>
    <w:rsid w:val="00F068A5"/>
    <w:rsid w:val="00F06DD2"/>
    <w:rsid w:val="00F079CA"/>
    <w:rsid w:val="00F11137"/>
    <w:rsid w:val="00F12693"/>
    <w:rsid w:val="00F13887"/>
    <w:rsid w:val="00F15EA1"/>
    <w:rsid w:val="00F165E4"/>
    <w:rsid w:val="00F34315"/>
    <w:rsid w:val="00F3661D"/>
    <w:rsid w:val="00F3785E"/>
    <w:rsid w:val="00F4182C"/>
    <w:rsid w:val="00F41974"/>
    <w:rsid w:val="00F42D18"/>
    <w:rsid w:val="00F4366F"/>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7761C"/>
    <w:rsid w:val="00F874E4"/>
    <w:rsid w:val="00F8760D"/>
    <w:rsid w:val="00F9072A"/>
    <w:rsid w:val="00F90DA8"/>
    <w:rsid w:val="00F934B6"/>
    <w:rsid w:val="00F93813"/>
    <w:rsid w:val="00F950D2"/>
    <w:rsid w:val="00F960CC"/>
    <w:rsid w:val="00FA23AF"/>
    <w:rsid w:val="00FA338A"/>
    <w:rsid w:val="00FA40C6"/>
    <w:rsid w:val="00FA58D4"/>
    <w:rsid w:val="00FA74DD"/>
    <w:rsid w:val="00FB1626"/>
    <w:rsid w:val="00FB27FB"/>
    <w:rsid w:val="00FB3DD1"/>
    <w:rsid w:val="00FB4CA4"/>
    <w:rsid w:val="00FB66C4"/>
    <w:rsid w:val="00FB75F6"/>
    <w:rsid w:val="00FC4317"/>
    <w:rsid w:val="00FC5BC4"/>
    <w:rsid w:val="00FC6919"/>
    <w:rsid w:val="00FD0D9D"/>
    <w:rsid w:val="00FD38C9"/>
    <w:rsid w:val="00FD6A6D"/>
    <w:rsid w:val="00FE2E69"/>
    <w:rsid w:val="00FE37E6"/>
    <w:rsid w:val="00FE6F59"/>
    <w:rsid w:val="00FE7326"/>
    <w:rsid w:val="00FE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21">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1544</Words>
  <Characters>8801</Characters>
  <Application>Microsoft Office Word</Application>
  <DocSecurity>2</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2022-09-20T00:36:00Z</dcterms:created>
  <dcterms:modified xsi:type="dcterms:W3CDTF">2022-09-20T00:36:00Z</dcterms:modified>
</cp:coreProperties>
</file>