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D972" w14:textId="77777777" w:rsidR="004115EC" w:rsidRPr="000F6B1D" w:rsidRDefault="001B5CD5" w:rsidP="000F6B1D">
      <w:pPr>
        <w:jc w:val="center"/>
        <w:rPr>
          <w:rFonts w:ascii="ＭＳ 明朝" w:hAnsi="ＭＳ 明朝"/>
          <w:sz w:val="36"/>
          <w:szCs w:val="36"/>
        </w:rPr>
      </w:pPr>
      <w:r w:rsidRPr="00B22276">
        <w:rPr>
          <w:rFonts w:ascii="ＭＳ 明朝" w:hAnsi="ＭＳ 明朝" w:hint="eastAsia"/>
          <w:sz w:val="36"/>
          <w:szCs w:val="36"/>
        </w:rPr>
        <w:t>医療研究開発</w:t>
      </w:r>
      <w:r w:rsidRPr="00B22276">
        <w:rPr>
          <w:rFonts w:ascii="ＭＳ 明朝" w:hAnsi="ＭＳ 明朝"/>
          <w:sz w:val="36"/>
          <w:szCs w:val="36"/>
        </w:rPr>
        <w:t>推進事業費補助金　請求書（</w:t>
      </w:r>
      <w:r w:rsidRPr="00B22276">
        <w:rPr>
          <w:rFonts w:ascii="ＭＳ 明朝" w:hAnsi="ＭＳ 明朝" w:hint="eastAsia"/>
          <w:sz w:val="36"/>
          <w:szCs w:val="36"/>
        </w:rPr>
        <w:t>様式</w:t>
      </w:r>
      <w:r w:rsidRPr="00B22276">
        <w:rPr>
          <w:rFonts w:ascii="ＭＳ 明朝" w:hAnsi="ＭＳ 明朝"/>
          <w:sz w:val="36"/>
          <w:szCs w:val="36"/>
        </w:rPr>
        <w:t>１８）</w:t>
      </w:r>
    </w:p>
    <w:p w14:paraId="4791C2E7" w14:textId="77559CAE" w:rsidR="001B5CD5" w:rsidRPr="002B59DF" w:rsidRDefault="002B59DF" w:rsidP="001B5CD5">
      <w:pPr>
        <w:jc w:val="center"/>
        <w:rPr>
          <w:rFonts w:ascii="ＭＳ 明朝" w:hAnsi="ＭＳ 明朝"/>
          <w:color w:val="FF0000"/>
          <w:sz w:val="36"/>
          <w:szCs w:val="36"/>
        </w:rPr>
      </w:pPr>
      <w:r w:rsidRPr="002B59DF">
        <w:rPr>
          <w:rFonts w:ascii="ＭＳ 明朝" w:hAnsi="ＭＳ 明朝" w:hint="eastAsia"/>
          <w:color w:val="FF0000"/>
          <w:sz w:val="36"/>
          <w:szCs w:val="36"/>
        </w:rPr>
        <w:t>＜機関補助＞</w:t>
      </w:r>
    </w:p>
    <w:p w14:paraId="3DEF059D" w14:textId="77777777" w:rsidR="007560E6" w:rsidRDefault="007560E6" w:rsidP="001B5CD5">
      <w:pPr>
        <w:jc w:val="center"/>
        <w:rPr>
          <w:rFonts w:ascii="ＭＳ 明朝" w:hAnsi="ＭＳ 明朝"/>
          <w:sz w:val="36"/>
          <w:szCs w:val="36"/>
        </w:rPr>
      </w:pPr>
    </w:p>
    <w:p w14:paraId="15B72EE1" w14:textId="77777777" w:rsidR="001B5CD5" w:rsidRPr="00C536DB" w:rsidRDefault="001B5CD5" w:rsidP="001B5CD5">
      <w:pPr>
        <w:rPr>
          <w:b/>
        </w:rPr>
      </w:pPr>
      <w:r>
        <w:rPr>
          <w:rFonts w:hint="eastAsia"/>
          <w:b/>
        </w:rPr>
        <w:t>Ｐ１</w:t>
      </w:r>
      <w:r w:rsidRPr="00C536DB">
        <w:rPr>
          <w:rFonts w:hint="eastAsia"/>
          <w:b/>
        </w:rPr>
        <w:t>：</w:t>
      </w:r>
      <w:r w:rsidRPr="00C363D6">
        <w:rPr>
          <w:rFonts w:hint="eastAsia"/>
          <w:b/>
        </w:rPr>
        <w:t>医療研究開発推進事業費補助金</w:t>
      </w:r>
      <w:r>
        <w:rPr>
          <w:rFonts w:hint="eastAsia"/>
          <w:b/>
        </w:rPr>
        <w:t xml:space="preserve">　</w:t>
      </w:r>
      <w:r w:rsidRPr="00C536DB">
        <w:rPr>
          <w:rFonts w:hint="eastAsia"/>
          <w:b/>
        </w:rPr>
        <w:t>請求書（様式</w:t>
      </w:r>
      <w:r>
        <w:rPr>
          <w:rFonts w:hint="eastAsia"/>
          <w:b/>
        </w:rPr>
        <w:t>１８</w:t>
      </w:r>
      <w:r w:rsidRPr="00C536DB">
        <w:rPr>
          <w:rFonts w:hint="eastAsia"/>
          <w:b/>
        </w:rPr>
        <w:t>）</w:t>
      </w:r>
    </w:p>
    <w:p w14:paraId="2F8E3539" w14:textId="77777777" w:rsidR="001B5CD5" w:rsidRPr="00D705E9" w:rsidRDefault="001B5CD5" w:rsidP="001B5CD5">
      <w:pPr>
        <w:pStyle w:val="a5"/>
        <w:numPr>
          <w:ilvl w:val="0"/>
          <w:numId w:val="10"/>
        </w:numPr>
        <w:ind w:leftChars="0"/>
      </w:pPr>
      <w:r w:rsidRPr="00C363D6">
        <w:rPr>
          <w:rFonts w:hint="eastAsia"/>
        </w:rPr>
        <w:t>医療研究開発推進事業費補助金</w:t>
      </w:r>
      <w:r>
        <w:rPr>
          <w:rFonts w:hint="eastAsia"/>
        </w:rPr>
        <w:t xml:space="preserve">　請求書（様式１８）ブランクシート</w:t>
      </w:r>
    </w:p>
    <w:p w14:paraId="7D9C8A1E" w14:textId="77777777" w:rsidR="001B5CD5" w:rsidRPr="007E08D9" w:rsidRDefault="001B5CD5" w:rsidP="001B5CD5">
      <w:pPr>
        <w:rPr>
          <w:b/>
        </w:rPr>
      </w:pPr>
    </w:p>
    <w:p w14:paraId="796BACDC" w14:textId="77777777" w:rsidR="001B5CD5" w:rsidRDefault="001B5CD5" w:rsidP="001B5CD5">
      <w:pPr>
        <w:rPr>
          <w:b/>
        </w:rPr>
      </w:pPr>
      <w:r>
        <w:rPr>
          <w:rFonts w:hint="eastAsia"/>
          <w:b/>
        </w:rPr>
        <w:t>Ｐ２～Ｐ１２</w:t>
      </w:r>
      <w:r w:rsidRPr="002B70AC">
        <w:rPr>
          <w:rFonts w:hint="eastAsia"/>
          <w:b/>
        </w:rPr>
        <w:t>：記入例</w:t>
      </w:r>
    </w:p>
    <w:p w14:paraId="32D37FD0" w14:textId="77777777" w:rsidR="001B5CD5" w:rsidRDefault="001B5CD5" w:rsidP="001B5CD5">
      <w:pPr>
        <w:rPr>
          <w:b/>
        </w:rPr>
      </w:pPr>
      <w:r>
        <w:rPr>
          <w:rFonts w:hint="eastAsia"/>
          <w:b/>
        </w:rPr>
        <w:t>本</w:t>
      </w:r>
      <w:r>
        <w:rPr>
          <w:b/>
        </w:rPr>
        <w:t>記入例は、</w:t>
      </w:r>
      <w:r>
        <w:rPr>
          <w:rFonts w:hint="eastAsia"/>
          <w:b/>
        </w:rPr>
        <w:t>補助</w:t>
      </w:r>
      <w:r w:rsidRPr="007E08D9">
        <w:rPr>
          <w:rFonts w:hint="eastAsia"/>
          <w:b/>
        </w:rPr>
        <w:t>事業</w:t>
      </w:r>
      <w:r w:rsidRPr="007E08D9">
        <w:rPr>
          <w:b/>
        </w:rPr>
        <w:t>事務処理説明書</w:t>
      </w:r>
      <w:r w:rsidRPr="007E08D9">
        <w:rPr>
          <w:rFonts w:hint="eastAsia"/>
          <w:b/>
        </w:rPr>
        <w:t>に記載の支払い方法にあわせ</w:t>
      </w:r>
      <w:r w:rsidRPr="007E08D9">
        <w:rPr>
          <w:b/>
        </w:rPr>
        <w:t>た記入例を</w:t>
      </w:r>
      <w:r w:rsidRPr="007E08D9">
        <w:rPr>
          <w:rFonts w:hint="eastAsia"/>
          <w:b/>
        </w:rPr>
        <w:t>提示しています</w:t>
      </w:r>
      <w:r w:rsidRPr="007E08D9">
        <w:rPr>
          <w:b/>
        </w:rPr>
        <w:t>。</w:t>
      </w:r>
    </w:p>
    <w:p w14:paraId="76DB2D32" w14:textId="77777777" w:rsidR="001B5CD5" w:rsidRPr="006448EC" w:rsidRDefault="001B5CD5" w:rsidP="001B5CD5">
      <w:pPr>
        <w:rPr>
          <w:b/>
        </w:rPr>
      </w:pPr>
    </w:p>
    <w:p w14:paraId="5161C0D0" w14:textId="77777777" w:rsidR="001B5CD5" w:rsidRDefault="001B5CD5" w:rsidP="001B5CD5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【記入例１</w:t>
      </w:r>
      <w:r w:rsidRPr="00D705E9">
        <w:rPr>
          <w:rFonts w:hint="eastAsia"/>
        </w:rPr>
        <w:t>】</w:t>
      </w:r>
      <w:r>
        <w:rPr>
          <w:rFonts w:hint="eastAsia"/>
        </w:rPr>
        <w:t>均等</w:t>
      </w:r>
      <w:r>
        <w:t>分割払い</w:t>
      </w:r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四半期に</w:t>
      </w:r>
      <w:r>
        <w:t>補助事業開始・四半期</w:t>
      </w:r>
      <w:r>
        <w:rPr>
          <w:rFonts w:hint="eastAsia"/>
        </w:rPr>
        <w:t>ごとの</w:t>
      </w:r>
      <w:r>
        <w:t>4</w:t>
      </w:r>
      <w:r>
        <w:t>回払い）</w:t>
      </w:r>
    </w:p>
    <w:p w14:paraId="2E2EC9E6" w14:textId="77777777" w:rsidR="001B5CD5" w:rsidRDefault="001B5CD5" w:rsidP="001B5CD5">
      <w:pPr>
        <w:pStyle w:val="a5"/>
        <w:numPr>
          <w:ilvl w:val="0"/>
          <w:numId w:val="9"/>
        </w:numPr>
        <w:ind w:leftChars="0"/>
      </w:pPr>
      <w:r w:rsidRPr="00D705E9">
        <w:rPr>
          <w:rFonts w:hint="eastAsia"/>
        </w:rPr>
        <w:t>【記入例</w:t>
      </w:r>
      <w:r>
        <w:rPr>
          <w:rFonts w:hint="eastAsia"/>
        </w:rPr>
        <w:t>２</w:t>
      </w:r>
      <w:r w:rsidRPr="00D705E9">
        <w:rPr>
          <w:rFonts w:hint="eastAsia"/>
        </w:rPr>
        <w:t>】</w:t>
      </w:r>
      <w:r>
        <w:rPr>
          <w:rFonts w:hint="eastAsia"/>
        </w:rPr>
        <w:t>均等</w:t>
      </w:r>
      <w:r>
        <w:t>分割払い（第</w:t>
      </w:r>
      <w:r>
        <w:rPr>
          <w:rFonts w:hint="eastAsia"/>
        </w:rPr>
        <w:t>2</w:t>
      </w:r>
      <w:r>
        <w:t>四半期</w:t>
      </w:r>
      <w:r>
        <w:rPr>
          <w:rFonts w:hint="eastAsia"/>
        </w:rPr>
        <w:t>に</w:t>
      </w:r>
      <w:r>
        <w:t>補助事業開始・</w:t>
      </w:r>
      <w:r>
        <w:rPr>
          <w:rFonts w:hint="eastAsia"/>
        </w:rPr>
        <w:t>四半期ごとの</w:t>
      </w:r>
      <w:r>
        <w:t>3</w:t>
      </w:r>
      <w:r>
        <w:t>回払い）</w:t>
      </w:r>
    </w:p>
    <w:p w14:paraId="54044A54" w14:textId="77777777" w:rsidR="001B5CD5" w:rsidRDefault="00347430" w:rsidP="001B5CD5">
      <w:pPr>
        <w:pStyle w:val="a5"/>
        <w:numPr>
          <w:ilvl w:val="0"/>
          <w:numId w:val="9"/>
        </w:numPr>
        <w:ind w:leftChars="0"/>
      </w:pPr>
      <w:del w:id="0" w:author="作成者">
        <w:r w:rsidRPr="00525E12" w:rsidDel="00F9370C">
          <w:rPr>
            <w:rFonts w:hint="eastAsia"/>
            <w:noProof/>
            <w:vertAlign w:val="superscript"/>
          </w:rPr>
          <mc:AlternateContent>
            <mc:Choice Requires="wps">
              <w:drawing>
                <wp:anchor distT="0" distB="0" distL="114300" distR="114300" simplePos="0" relativeHeight="251705344" behindDoc="0" locked="0" layoutInCell="1" allowOverlap="1" wp14:anchorId="7CE3C5A4" wp14:editId="291D1CE2">
                  <wp:simplePos x="0" y="0"/>
                  <wp:positionH relativeFrom="column">
                    <wp:posOffset>3976139</wp:posOffset>
                  </wp:positionH>
                  <wp:positionV relativeFrom="paragraph">
                    <wp:posOffset>191971</wp:posOffset>
                  </wp:positionV>
                  <wp:extent cx="847758" cy="102663"/>
                  <wp:effectExtent l="19050" t="19050" r="9525" b="50165"/>
                  <wp:wrapNone/>
                  <wp:docPr id="202" name="下カーブ矢印 20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205332">
                            <a:off x="0" y="0"/>
                            <a:ext cx="847758" cy="102663"/>
                          </a:xfrm>
                          <a:prstGeom prst="curvedDownArrow">
                            <a:avLst>
                              <a:gd name="adj1" fmla="val 65734"/>
                              <a:gd name="adj2" fmla="val 65734"/>
                              <a:gd name="adj3" fmla="val 25000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A6E852F"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下カーブ矢印 202" o:spid="_x0000_s1026" type="#_x0000_t105" style="position:absolute;left:0;text-align:left;margin-left:313.1pt;margin-top:15.1pt;width:66.75pt;height:8.1pt;rotation:224277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" adj="19881,21600,16200" fillcolor="#5b9bd5" strokecolor="#41719c" strokeweight="1pt"/>
              </w:pict>
            </mc:Fallback>
          </mc:AlternateContent>
        </w:r>
      </w:del>
      <w:r w:rsidR="001B5CD5">
        <w:rPr>
          <w:rFonts w:hint="eastAsia"/>
        </w:rPr>
        <w:t>【記入例３】均等</w:t>
      </w:r>
      <w:r w:rsidR="001B5CD5">
        <w:t>分割払い（</w:t>
      </w:r>
      <w:r w:rsidR="00BB3419" w:rsidRPr="00BB3419">
        <w:rPr>
          <w:rFonts w:hint="eastAsia"/>
        </w:rPr>
        <w:t>第</w:t>
      </w:r>
      <w:r w:rsidR="00BB3419" w:rsidRPr="00BB3419">
        <w:rPr>
          <w:rFonts w:hint="eastAsia"/>
        </w:rPr>
        <w:t>1</w:t>
      </w:r>
      <w:r w:rsidR="00BB3419" w:rsidRPr="00BB3419">
        <w:rPr>
          <w:rFonts w:hint="eastAsia"/>
        </w:rPr>
        <w:t>四半期に補助事業開始</w:t>
      </w:r>
      <w:r w:rsidR="00BB3419">
        <w:rPr>
          <w:rFonts w:hint="eastAsia"/>
        </w:rPr>
        <w:t>・</w:t>
      </w:r>
      <w:r w:rsidR="001B5CD5">
        <w:rPr>
          <w:rFonts w:hint="eastAsia"/>
        </w:rPr>
        <w:t>千円</w:t>
      </w:r>
      <w:r w:rsidR="001B5CD5">
        <w:t>未満の端数</w:t>
      </w:r>
      <w:r w:rsidR="007D217D">
        <w:rPr>
          <w:rFonts w:hint="eastAsia"/>
        </w:rPr>
        <w:t>を</w:t>
      </w:r>
      <w:r w:rsidR="001B5CD5">
        <w:t>第</w:t>
      </w:r>
      <w:r w:rsidR="001B5CD5">
        <w:t>4</w:t>
      </w:r>
      <w:r w:rsidR="001B5CD5">
        <w:t>四半期にまとめて請求）</w:t>
      </w:r>
    </w:p>
    <w:p w14:paraId="43A4672F" w14:textId="77777777" w:rsidR="001B5CD5" w:rsidRPr="00136996" w:rsidRDefault="00A65F06" w:rsidP="00136996">
      <w:pPr>
        <w:pStyle w:val="a5"/>
        <w:numPr>
          <w:ilvl w:val="0"/>
          <w:numId w:val="10"/>
        </w:numPr>
        <w:ind w:leftChars="0"/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D50609" wp14:editId="75FE7942">
                <wp:simplePos x="0" y="0"/>
                <wp:positionH relativeFrom="column">
                  <wp:posOffset>4850130</wp:posOffset>
                </wp:positionH>
                <wp:positionV relativeFrom="paragraph">
                  <wp:posOffset>40640</wp:posOffset>
                </wp:positionV>
                <wp:extent cx="1847850" cy="666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6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4331A" id="正方形/長方形 3" o:spid="_x0000_s1026" style="position:absolute;left:0;text-align:left;margin-left:381.9pt;margin-top:3.2pt;width:145.5pt;height:52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" filled="f" strokecolor="#1f4d78 [1604]" strokeweight="1pt"/>
            </w:pict>
          </mc:Fallback>
        </mc:AlternateContent>
      </w:r>
      <w:r w:rsidR="001B5CD5">
        <w:rPr>
          <w:rFonts w:hint="eastAsia"/>
        </w:rPr>
        <w:t>【記入例４】一括払い</w:t>
      </w:r>
      <w:r w:rsidR="001B5CD5">
        <w:t>（</w:t>
      </w:r>
      <w:bookmarkStart w:id="1" w:name="_Hlk116916236"/>
      <w:r w:rsidR="001B5CD5">
        <w:rPr>
          <w:rFonts w:hint="eastAsia"/>
        </w:rPr>
        <w:t>事業</w:t>
      </w:r>
      <w:r w:rsidR="001B5CD5">
        <w:t>費</w:t>
      </w:r>
      <w:bookmarkStart w:id="2" w:name="_Hlk116917762"/>
      <w:r w:rsidR="00136996">
        <w:rPr>
          <w:rFonts w:hint="eastAsia"/>
        </w:rPr>
        <w:t>と委託費</w:t>
      </w:r>
      <w:r w:rsidR="001B5CD5">
        <w:t>の</w:t>
      </w:r>
      <w:r w:rsidR="00136996">
        <w:rPr>
          <w:rFonts w:hint="eastAsia"/>
        </w:rPr>
        <w:t>合計</w:t>
      </w:r>
      <w:r w:rsidR="001B5CD5">
        <w:t>額が</w:t>
      </w:r>
      <w:r w:rsidR="001B5CD5">
        <w:rPr>
          <w:rFonts w:hint="eastAsia"/>
        </w:rPr>
        <w:t>3</w:t>
      </w:r>
      <w:r w:rsidR="001B5CD5">
        <w:t>,000</w:t>
      </w:r>
      <w:bookmarkEnd w:id="2"/>
      <w:r w:rsidR="001B5CD5">
        <w:t>万円</w:t>
      </w:r>
      <w:r w:rsidR="000C7005">
        <w:rPr>
          <w:rFonts w:hint="eastAsia"/>
        </w:rPr>
        <w:t xml:space="preserve"> </w:t>
      </w:r>
      <w:r w:rsidR="001B5CD5">
        <w:rPr>
          <w:rFonts w:hint="eastAsia"/>
        </w:rPr>
        <w:t>以下</w:t>
      </w:r>
      <w:bookmarkEnd w:id="1"/>
      <w:r w:rsidR="001B5CD5">
        <w:t>）</w:t>
      </w:r>
      <w:r w:rsidR="00C4245D">
        <w:rPr>
          <w:rFonts w:hint="eastAsia"/>
        </w:rPr>
        <w:t xml:space="preserve"> </w:t>
      </w:r>
      <w:r w:rsidR="00C4245D">
        <w:t xml:space="preserve">    </w:t>
      </w:r>
      <w:r w:rsidR="00136996">
        <w:rPr>
          <w:rFonts w:hint="eastAsia"/>
        </w:rPr>
        <w:t xml:space="preserve"> </w:t>
      </w:r>
      <w:r w:rsidR="00C4245D" w:rsidRPr="00136996">
        <w:rPr>
          <w:sz w:val="16"/>
          <w:szCs w:val="16"/>
        </w:rPr>
        <w:t xml:space="preserve"> </w:t>
      </w:r>
      <w:r w:rsidR="00C4245D" w:rsidRPr="00A65F06">
        <w:rPr>
          <w:rFonts w:hint="eastAsia"/>
          <w:color w:val="FF0000"/>
          <w:sz w:val="16"/>
          <w:szCs w:val="16"/>
        </w:rPr>
        <w:t>※</w:t>
      </w:r>
      <w:r w:rsidR="00C4245D" w:rsidRPr="00A65F06">
        <w:rPr>
          <w:rFonts w:hint="eastAsia"/>
          <w:color w:val="FF0000"/>
          <w:sz w:val="16"/>
          <w:szCs w:val="16"/>
        </w:rPr>
        <w:t>20</w:t>
      </w:r>
      <w:r w:rsidR="0021520D" w:rsidRPr="00A65F06">
        <w:rPr>
          <w:rFonts w:hint="eastAsia"/>
          <w:color w:val="FF0000"/>
          <w:sz w:val="16"/>
          <w:szCs w:val="16"/>
        </w:rPr>
        <w:t>22</w:t>
      </w:r>
      <w:r w:rsidR="00C4245D" w:rsidRPr="00A65F06">
        <w:rPr>
          <w:rFonts w:hint="eastAsia"/>
          <w:color w:val="FF0000"/>
          <w:sz w:val="16"/>
          <w:szCs w:val="16"/>
        </w:rPr>
        <w:t>年度より基準を「事業費</w:t>
      </w:r>
      <w:r w:rsidR="0021520D" w:rsidRPr="00A65F06">
        <w:rPr>
          <w:rFonts w:hint="eastAsia"/>
          <w:color w:val="FF0000"/>
          <w:sz w:val="16"/>
          <w:szCs w:val="16"/>
        </w:rPr>
        <w:t>と委託</w:t>
      </w:r>
      <w:r w:rsidR="00205047" w:rsidRPr="00136996">
        <w:rPr>
          <w:rFonts w:hint="eastAsia"/>
          <w:sz w:val="16"/>
          <w:szCs w:val="16"/>
        </w:rPr>
        <w:t xml:space="preserve"> </w:t>
      </w:r>
    </w:p>
    <w:p w14:paraId="15175AC8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【記入例５】一括払い</w:t>
      </w:r>
      <w:r>
        <w:t>（第</w:t>
      </w:r>
      <w:r>
        <w:t>3</w:t>
      </w:r>
      <w:r>
        <w:rPr>
          <w:rFonts w:hint="eastAsia"/>
        </w:rPr>
        <w:t>四半期以降に補助事業期間</w:t>
      </w:r>
      <w:r>
        <w:t>開始）</w:t>
      </w:r>
      <w:r w:rsidR="008A49C1">
        <w:rPr>
          <w:rFonts w:hint="eastAsia"/>
        </w:rPr>
        <w:t xml:space="preserve">　　　　　　　</w:t>
      </w:r>
      <w:r w:rsidR="00003609" w:rsidRPr="00A65F06">
        <w:rPr>
          <w:rFonts w:hint="eastAsia"/>
          <w:color w:val="FF0000"/>
          <w:sz w:val="16"/>
          <w:szCs w:val="16"/>
        </w:rPr>
        <w:t>費の合計</w:t>
      </w:r>
      <w:r w:rsidR="00AB2A3E" w:rsidRPr="00A65F06">
        <w:rPr>
          <w:rFonts w:hint="eastAsia"/>
          <w:color w:val="FF0000"/>
          <w:sz w:val="16"/>
          <w:szCs w:val="16"/>
        </w:rPr>
        <w:t>額</w:t>
      </w:r>
      <w:r w:rsidR="00003609" w:rsidRPr="00A65F06">
        <w:rPr>
          <w:rFonts w:hint="eastAsia"/>
          <w:color w:val="FF0000"/>
          <w:sz w:val="16"/>
          <w:szCs w:val="16"/>
        </w:rPr>
        <w:t>が</w:t>
      </w:r>
      <w:r w:rsidR="00003609" w:rsidRPr="00A65F06">
        <w:rPr>
          <w:rFonts w:hint="eastAsia"/>
          <w:color w:val="FF0000"/>
          <w:sz w:val="16"/>
          <w:szCs w:val="16"/>
        </w:rPr>
        <w:t>3</w:t>
      </w:r>
      <w:r w:rsidR="00AB2A3E" w:rsidRPr="00A65F06">
        <w:rPr>
          <w:rFonts w:hint="eastAsia"/>
          <w:color w:val="FF0000"/>
          <w:sz w:val="16"/>
          <w:szCs w:val="16"/>
        </w:rPr>
        <w:t>,</w:t>
      </w:r>
      <w:r w:rsidR="00003609" w:rsidRPr="00A65F06">
        <w:rPr>
          <w:rFonts w:hint="eastAsia"/>
          <w:color w:val="FF0000"/>
          <w:sz w:val="16"/>
          <w:szCs w:val="16"/>
        </w:rPr>
        <w:t>000</w:t>
      </w:r>
      <w:r w:rsidR="00C4245D" w:rsidRPr="00A65F06">
        <w:rPr>
          <w:rFonts w:hint="eastAsia"/>
          <w:color w:val="FF0000"/>
          <w:sz w:val="16"/>
          <w:szCs w:val="16"/>
        </w:rPr>
        <w:t>万円以下」</w:t>
      </w:r>
      <w:r w:rsidR="0021520D" w:rsidRPr="00A65F06">
        <w:rPr>
          <w:rFonts w:hint="eastAsia"/>
          <w:color w:val="FF0000"/>
          <w:sz w:val="16"/>
          <w:szCs w:val="16"/>
        </w:rPr>
        <w:t>と変更</w:t>
      </w:r>
      <w:r w:rsidR="00003609">
        <w:rPr>
          <w:rFonts w:hint="eastAsia"/>
          <w:sz w:val="16"/>
          <w:szCs w:val="16"/>
        </w:rPr>
        <w:t xml:space="preserve">　　　　　　　　　</w:t>
      </w:r>
    </w:p>
    <w:p w14:paraId="3C0262EE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記入例６】</w:t>
      </w:r>
      <w:r>
        <w:rPr>
          <w:rFonts w:hint="eastAsia"/>
        </w:rPr>
        <w:t>一括払い</w:t>
      </w:r>
      <w:r>
        <w:t>（</w:t>
      </w:r>
      <w:r>
        <w:rPr>
          <w:rFonts w:hint="eastAsia"/>
        </w:rPr>
        <w:t>計画</w:t>
      </w:r>
      <w:r>
        <w:t>変更に伴う追加払い</w:t>
      </w:r>
      <w:r>
        <w:rPr>
          <w:rFonts w:hint="eastAsia"/>
        </w:rPr>
        <w:t>）</w:t>
      </w:r>
      <w:r w:rsidR="00003609">
        <w:rPr>
          <w:rFonts w:hint="eastAsia"/>
        </w:rPr>
        <w:t xml:space="preserve">　　　　　　　　　　　　</w:t>
      </w:r>
      <w:r w:rsidR="00003609" w:rsidRPr="00A65F06">
        <w:rPr>
          <w:rFonts w:hint="eastAsia"/>
          <w:color w:val="FF0000"/>
          <w:sz w:val="16"/>
          <w:szCs w:val="16"/>
        </w:rPr>
        <w:t>しております。</w:t>
      </w:r>
    </w:p>
    <w:p w14:paraId="429A07BF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</w:t>
      </w:r>
      <w:r w:rsidR="00F574DD">
        <w:rPr>
          <w:rFonts w:hint="eastAsia"/>
        </w:rPr>
        <w:t>７</w:t>
      </w:r>
      <w:r>
        <w:t>】</w:t>
      </w:r>
      <w:r>
        <w:rPr>
          <w:rFonts w:hint="eastAsia"/>
        </w:rPr>
        <w:t>その他</w:t>
      </w:r>
      <w:r>
        <w:t>（均等分割払い＋</w:t>
      </w:r>
      <w:r>
        <w:rPr>
          <w:rFonts w:hint="eastAsia"/>
        </w:rPr>
        <w:t>計画</w:t>
      </w:r>
      <w:r>
        <w:t>変更に伴う</w:t>
      </w:r>
      <w:r>
        <w:rPr>
          <w:rFonts w:hint="eastAsia"/>
        </w:rPr>
        <w:t>追加</w:t>
      </w:r>
      <w:r>
        <w:t>払い）</w:t>
      </w:r>
    </w:p>
    <w:p w14:paraId="2A280893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</w:t>
      </w:r>
      <w:r w:rsidR="00F574DD">
        <w:rPr>
          <w:rFonts w:hint="eastAsia"/>
        </w:rPr>
        <w:t>８</w:t>
      </w:r>
      <w:r>
        <w:t>】その他（均等分割払い</w:t>
      </w:r>
      <w:r>
        <w:rPr>
          <w:rFonts w:hint="eastAsia"/>
        </w:rPr>
        <w:t>－計画変更に</w:t>
      </w:r>
      <w:r>
        <w:t>伴う減額）</w:t>
      </w:r>
    </w:p>
    <w:p w14:paraId="5CDDAF3D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</w:t>
      </w:r>
      <w:r w:rsidR="00F574DD">
        <w:rPr>
          <w:rFonts w:hint="eastAsia"/>
        </w:rPr>
        <w:t>９</w:t>
      </w:r>
      <w:r>
        <w:t>】その他（</w:t>
      </w:r>
      <w:r>
        <w:rPr>
          <w:rFonts w:hint="eastAsia"/>
        </w:rPr>
        <w:t>均等</w:t>
      </w:r>
      <w:r>
        <w:t>分割払い</w:t>
      </w:r>
      <w:r>
        <w:rPr>
          <w:rFonts w:hint="eastAsia"/>
        </w:rPr>
        <w:t>－翌年度</w:t>
      </w:r>
      <w:r>
        <w:t>繰越</w:t>
      </w:r>
      <w:r>
        <w:rPr>
          <w:rFonts w:hint="eastAsia"/>
        </w:rPr>
        <w:t>分）</w:t>
      </w:r>
    </w:p>
    <w:p w14:paraId="3F98AE12" w14:textId="77777777" w:rsidR="00F574DD" w:rsidRDefault="001B5CD5" w:rsidP="00F574DD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記入例１</w:t>
      </w:r>
      <w:r w:rsidR="00F574DD">
        <w:rPr>
          <w:rFonts w:hint="eastAsia"/>
        </w:rPr>
        <w:t>０</w:t>
      </w:r>
      <w:r>
        <w:t>】</w:t>
      </w:r>
      <w:r w:rsidR="00F574DD">
        <w:rPr>
          <w:rFonts w:hint="eastAsia"/>
        </w:rPr>
        <w:t>繰越（前年度からの繰越額を一括払い）</w:t>
      </w:r>
    </w:p>
    <w:p w14:paraId="5F5ACC7E" w14:textId="77777777" w:rsidR="00F574DD" w:rsidRDefault="00F574DD" w:rsidP="00F574DD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【記入例１１】繰越（前年度からの繰越額＋</w:t>
      </w:r>
      <w:r w:rsidR="00832D20" w:rsidRPr="00832D20">
        <w:rPr>
          <w:rFonts w:hint="eastAsia"/>
        </w:rPr>
        <w:t>変更</w:t>
      </w:r>
      <w:r w:rsidR="00993CEA" w:rsidRPr="00993CEA">
        <w:rPr>
          <w:rFonts w:hint="eastAsia"/>
        </w:rPr>
        <w:t>承認</w:t>
      </w:r>
      <w:r>
        <w:rPr>
          <w:rFonts w:hint="eastAsia"/>
        </w:rPr>
        <w:t>に伴う追加払い</w:t>
      </w:r>
    </w:p>
    <w:p w14:paraId="3963E374" w14:textId="77777777" w:rsidR="001B5CD5" w:rsidRPr="007F1D19" w:rsidRDefault="001B5CD5" w:rsidP="001B5CD5">
      <w:pPr>
        <w:ind w:left="630"/>
      </w:pPr>
    </w:p>
    <w:p w14:paraId="48199F46" w14:textId="77777777" w:rsidR="001B5CD5" w:rsidRDefault="001B5CD5" w:rsidP="001B5CD5">
      <w:pPr>
        <w:pStyle w:val="a5"/>
        <w:numPr>
          <w:ilvl w:val="0"/>
          <w:numId w:val="14"/>
        </w:numPr>
        <w:ind w:leftChars="0"/>
      </w:pPr>
      <w:r>
        <w:t>第</w:t>
      </w:r>
      <w:r>
        <w:t>1</w:t>
      </w:r>
      <w:r>
        <w:t>四半期：</w:t>
      </w:r>
      <w:r>
        <w:t>4</w:t>
      </w:r>
      <w:r>
        <w:t>月～</w:t>
      </w:r>
      <w:r>
        <w:t>6</w:t>
      </w:r>
      <w:r>
        <w:t>月</w:t>
      </w:r>
      <w:r>
        <w:rPr>
          <w:rFonts w:hint="eastAsia"/>
        </w:rPr>
        <w:t>支払</w:t>
      </w:r>
      <w:r>
        <w:t>分</w:t>
      </w:r>
    </w:p>
    <w:p w14:paraId="1A001ADF" w14:textId="77777777" w:rsidR="001B5CD5" w:rsidRDefault="001B5CD5" w:rsidP="001B5CD5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四半期</w:t>
      </w:r>
      <w:r>
        <w:t>：</w:t>
      </w:r>
      <w:r>
        <w:t>7</w:t>
      </w:r>
      <w:r>
        <w:t>月</w:t>
      </w:r>
      <w:r>
        <w:rPr>
          <w:rFonts w:hint="eastAsia"/>
        </w:rPr>
        <w:t>～</w:t>
      </w:r>
      <w:r>
        <w:t>9</w:t>
      </w:r>
      <w:r>
        <w:t>月</w:t>
      </w:r>
      <w:r>
        <w:rPr>
          <w:rFonts w:hint="eastAsia"/>
        </w:rPr>
        <w:t>支払</w:t>
      </w:r>
      <w:r>
        <w:t>分</w:t>
      </w:r>
    </w:p>
    <w:p w14:paraId="111399B5" w14:textId="77777777" w:rsidR="001B5CD5" w:rsidRDefault="001B5CD5" w:rsidP="001B5CD5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四半期</w:t>
      </w:r>
      <w:r>
        <w:t>：</w:t>
      </w:r>
      <w:r>
        <w:t>10</w:t>
      </w:r>
      <w:r>
        <w:t>月</w:t>
      </w:r>
      <w:r>
        <w:rPr>
          <w:rFonts w:hint="eastAsia"/>
        </w:rPr>
        <w:t>～</w:t>
      </w:r>
      <w:r>
        <w:t>12</w:t>
      </w:r>
      <w:r>
        <w:t>月</w:t>
      </w:r>
      <w:r>
        <w:rPr>
          <w:rFonts w:hint="eastAsia"/>
        </w:rPr>
        <w:t>支払</w:t>
      </w:r>
      <w:r>
        <w:t>分</w:t>
      </w:r>
    </w:p>
    <w:p w14:paraId="37FC6D2D" w14:textId="77777777" w:rsidR="001B5CD5" w:rsidRDefault="001B5CD5" w:rsidP="001B5CD5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四半期</w:t>
      </w:r>
      <w:r>
        <w:t>：</w:t>
      </w:r>
      <w:r>
        <w:t>1</w:t>
      </w:r>
      <w:r>
        <w:t>月～</w:t>
      </w:r>
      <w:r>
        <w:t>3</w:t>
      </w:r>
      <w:r>
        <w:t>月</w:t>
      </w:r>
      <w:r>
        <w:rPr>
          <w:rFonts w:hint="eastAsia"/>
        </w:rPr>
        <w:t>支払</w:t>
      </w:r>
      <w:r>
        <w:t>分</w:t>
      </w:r>
    </w:p>
    <w:p w14:paraId="69F52891" w14:textId="77777777" w:rsidR="001B5CD5" w:rsidRDefault="001B5CD5" w:rsidP="001B5CD5">
      <w:pPr>
        <w:ind w:left="630"/>
      </w:pPr>
    </w:p>
    <w:p w14:paraId="7D223EFA" w14:textId="77777777" w:rsidR="001B5CD5" w:rsidRPr="001B5CD5" w:rsidRDefault="001B5CD5" w:rsidP="007D0DC0">
      <w:pPr>
        <w:jc w:val="left"/>
        <w:rPr>
          <w:rFonts w:ascii="ＭＳ 明朝" w:eastAsia="PMingLiU" w:hAnsi="ＭＳ 明朝"/>
          <w:lang w:eastAsia="zh-TW"/>
        </w:rPr>
      </w:pPr>
    </w:p>
    <w:p w14:paraId="25D70A23" w14:textId="77777777" w:rsidR="002B002A" w:rsidRDefault="002B002A" w:rsidP="007D0DC0">
      <w:pPr>
        <w:jc w:val="left"/>
        <w:rPr>
          <w:rFonts w:ascii="ＭＳ 明朝" w:eastAsia="PMingLiU" w:hAnsi="ＭＳ 明朝"/>
          <w:lang w:eastAsia="zh-TW"/>
        </w:rPr>
      </w:pPr>
    </w:p>
    <w:p w14:paraId="45ACAA5F" w14:textId="77777777" w:rsidR="002B002A" w:rsidRDefault="002B002A" w:rsidP="007D0DC0">
      <w:pPr>
        <w:jc w:val="left"/>
        <w:rPr>
          <w:rFonts w:ascii="ＭＳ 明朝" w:eastAsia="PMingLiU" w:hAnsi="ＭＳ 明朝"/>
          <w:lang w:eastAsia="zh-TW"/>
        </w:rPr>
      </w:pPr>
    </w:p>
    <w:p w14:paraId="0C10C732" w14:textId="77777777" w:rsidR="007560E6" w:rsidRDefault="007560E6">
      <w:pPr>
        <w:widowControl/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eastAsia="PMingLiU" w:hAnsi="ＭＳ 明朝"/>
          <w:lang w:eastAsia="zh-TW"/>
        </w:rPr>
        <w:br w:type="page"/>
      </w:r>
    </w:p>
    <w:p w14:paraId="7AB683FB" w14:textId="77777777" w:rsidR="005C7BC5" w:rsidRDefault="005C7BC5" w:rsidP="007D0DC0">
      <w:pPr>
        <w:jc w:val="left"/>
        <w:rPr>
          <w:rFonts w:ascii="ＭＳ 明朝" w:eastAsia="PMingLiU" w:hAnsi="ＭＳ 明朝"/>
          <w:lang w:eastAsia="zh-TW"/>
        </w:rPr>
      </w:pPr>
    </w:p>
    <w:p w14:paraId="46F22493" w14:textId="77777777" w:rsidR="000E0DC9" w:rsidRPr="00B51D3A" w:rsidRDefault="007D0DC0" w:rsidP="000E0DC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EF2469">
        <w:rPr>
          <w:rFonts w:ascii="ＭＳ 明朝" w:hAnsi="ＭＳ 明朝" w:hint="eastAsia"/>
        </w:rPr>
        <w:t xml:space="preserve"> </w:t>
      </w:r>
      <w:r w:rsidR="000E0DC9">
        <w:rPr>
          <w:rFonts w:ascii="ＭＳ 明朝" w:hAnsi="ＭＳ 明朝" w:hint="eastAsia"/>
        </w:rPr>
        <w:t xml:space="preserve">　　　　　　　　　　　　　　</w:t>
      </w:r>
      <w:bookmarkStart w:id="3" w:name="_Hlk116479992"/>
      <w:r w:rsidR="00055787">
        <w:rPr>
          <w:rFonts w:ascii="ＭＳ 明朝" w:hAnsi="ＭＳ 明朝" w:hint="eastAsia"/>
        </w:rPr>
        <w:t xml:space="preserve">　　　　　　</w:t>
      </w:r>
      <w:r w:rsidR="009177F8">
        <w:rPr>
          <w:rFonts w:ascii="ＭＳ 明朝" w:hAnsi="ＭＳ 明朝" w:hint="eastAsia"/>
        </w:rPr>
        <w:t xml:space="preserve">　　　</w:t>
      </w:r>
      <w:r w:rsidR="009630B9">
        <w:rPr>
          <w:rFonts w:ascii="ＭＳ 明朝" w:hAnsi="ＭＳ 明朝" w:hint="eastAsia"/>
        </w:rPr>
        <w:t xml:space="preserve"> </w:t>
      </w:r>
      <w:bookmarkEnd w:id="3"/>
    </w:p>
    <w:p w14:paraId="527206EC" w14:textId="77777777" w:rsidR="007D0DC0" w:rsidRPr="00B056CD" w:rsidRDefault="007D0DC0" w:rsidP="009177F8">
      <w:pPr>
        <w:ind w:right="105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 xml:space="preserve">令和　</w:t>
      </w:r>
      <w:r w:rsidRPr="00B056CD"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  <w:lang w:eastAsia="zh-TW"/>
        </w:rPr>
        <w:t xml:space="preserve">　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lang w:eastAsia="zh-TW"/>
        </w:rPr>
        <w:t xml:space="preserve">　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7B807EAC" w14:textId="77777777" w:rsidR="007D0DC0" w:rsidRPr="00B056CD" w:rsidRDefault="007D0DC0" w:rsidP="009177F8">
      <w:pPr>
        <w:ind w:right="105"/>
        <w:jc w:val="right"/>
        <w:rPr>
          <w:rFonts w:ascii="ＭＳ 明朝" w:hAnsi="ＭＳ 明朝"/>
        </w:rPr>
      </w:pPr>
      <w:r w:rsidRPr="00B056CD">
        <w:rPr>
          <w:rFonts w:ascii="ＭＳ 明朝" w:hAnsi="ＭＳ 明朝" w:hint="eastAsia"/>
          <w:lang w:eastAsia="zh-TW"/>
        </w:rPr>
        <w:t>課題管理番号</w:t>
      </w:r>
    </w:p>
    <w:p w14:paraId="0B887EC1" w14:textId="77777777" w:rsidR="007D0DC0" w:rsidRDefault="007D0DC0" w:rsidP="007D0DC0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0E7365BE" w14:textId="77777777" w:rsidR="007D0DC0" w:rsidRPr="004536C0" w:rsidRDefault="007D0DC0" w:rsidP="007D0DC0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7C12E344" w14:textId="77777777" w:rsidR="007D0DC0" w:rsidRPr="005D4014" w:rsidRDefault="007D0DC0" w:rsidP="007D0DC0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7D0DC0" w14:paraId="5F83B55F" w14:textId="77777777" w:rsidTr="007D0DC0">
        <w:tc>
          <w:tcPr>
            <w:tcW w:w="1267" w:type="dxa"/>
            <w:shd w:val="clear" w:color="auto" w:fill="auto"/>
          </w:tcPr>
          <w:p w14:paraId="7BA59F36" w14:textId="77777777" w:rsidR="007D0DC0" w:rsidRPr="000F0C7A" w:rsidRDefault="007D0DC0" w:rsidP="007D0DC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1BD9D008" w14:textId="77777777" w:rsidR="007D0DC0" w:rsidRDefault="007D0DC0" w:rsidP="007D0DC0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E0E8EAA" w14:textId="77777777" w:rsidR="007D0DC0" w:rsidRDefault="007D0DC0" w:rsidP="007D0DC0">
            <w:pPr>
              <w:jc w:val="left"/>
            </w:pPr>
          </w:p>
        </w:tc>
      </w:tr>
      <w:tr w:rsidR="007D0DC0" w14:paraId="79B8336A" w14:textId="77777777" w:rsidTr="007D0DC0">
        <w:tc>
          <w:tcPr>
            <w:tcW w:w="1267" w:type="dxa"/>
            <w:shd w:val="clear" w:color="auto" w:fill="auto"/>
          </w:tcPr>
          <w:p w14:paraId="5AD1DE65" w14:textId="77777777" w:rsidR="007D0DC0" w:rsidRPr="000F0C7A" w:rsidRDefault="007D0DC0" w:rsidP="007D0DC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04D9D36" w14:textId="77777777" w:rsidR="007D0DC0" w:rsidRDefault="007D0DC0" w:rsidP="007D0DC0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C94F642" w14:textId="77777777" w:rsidR="007D0DC0" w:rsidRDefault="007D0DC0" w:rsidP="007D0DC0">
            <w:pPr>
              <w:jc w:val="left"/>
            </w:pPr>
          </w:p>
        </w:tc>
      </w:tr>
      <w:tr w:rsidR="007D0DC0" w14:paraId="2A3C26DC" w14:textId="77777777" w:rsidTr="007D0DC0">
        <w:tc>
          <w:tcPr>
            <w:tcW w:w="1267" w:type="dxa"/>
            <w:shd w:val="clear" w:color="auto" w:fill="auto"/>
          </w:tcPr>
          <w:p w14:paraId="2A996A03" w14:textId="77777777" w:rsidR="007D0DC0" w:rsidRPr="000F0C7A" w:rsidRDefault="007D0DC0" w:rsidP="007D0DC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A84BC58" w14:textId="77777777" w:rsidR="007D0DC0" w:rsidRDefault="007D0DC0" w:rsidP="007D0DC0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13A7235" w14:textId="77777777" w:rsidR="007D0DC0" w:rsidRDefault="007D0DC0" w:rsidP="007D0DC0"/>
        </w:tc>
      </w:tr>
      <w:tr w:rsidR="007D0DC0" w14:paraId="20811400" w14:textId="77777777" w:rsidTr="007D0DC0">
        <w:tc>
          <w:tcPr>
            <w:tcW w:w="1267" w:type="dxa"/>
            <w:shd w:val="clear" w:color="auto" w:fill="auto"/>
          </w:tcPr>
          <w:p w14:paraId="60AB83F6" w14:textId="77777777" w:rsidR="007D0DC0" w:rsidRPr="000F0C7A" w:rsidRDefault="007D0DC0" w:rsidP="007D0DC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EF25D7E" w14:textId="77777777" w:rsidR="007D0DC0" w:rsidRDefault="007D0DC0" w:rsidP="007D0DC0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22F97E8C" w14:textId="77777777" w:rsidR="007D0DC0" w:rsidRDefault="007D0DC0" w:rsidP="007D0DC0"/>
        </w:tc>
        <w:tc>
          <w:tcPr>
            <w:tcW w:w="771" w:type="dxa"/>
            <w:shd w:val="clear" w:color="auto" w:fill="auto"/>
          </w:tcPr>
          <w:p w14:paraId="5878772E" w14:textId="77777777" w:rsidR="007D0DC0" w:rsidRDefault="007D0DC0" w:rsidP="007D0DC0">
            <w:r>
              <w:rPr>
                <w:rFonts w:hint="eastAsia"/>
              </w:rPr>
              <w:t>印</w:t>
            </w:r>
          </w:p>
        </w:tc>
      </w:tr>
    </w:tbl>
    <w:p w14:paraId="12E91A3F" w14:textId="77777777" w:rsidR="007D0DC0" w:rsidRDefault="007D0DC0" w:rsidP="007D0DC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13A098FD" w14:textId="77777777" w:rsidR="007D0DC0" w:rsidRPr="005D4014" w:rsidRDefault="007D0DC0" w:rsidP="007D0DC0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B24654">
        <w:rPr>
          <w:rFonts w:ascii="ＭＳ 明朝" w:hAnsi="ＭＳ 明朝" w:hint="eastAsia"/>
          <w:sz w:val="32"/>
        </w:rPr>
        <w:t>○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1319DAEF" w14:textId="77777777" w:rsidR="007D0DC0" w:rsidRPr="005240F3" w:rsidRDefault="007D0DC0" w:rsidP="007D0DC0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61F0BF11" w14:textId="77777777" w:rsidR="007D0DC0" w:rsidRDefault="007D0DC0" w:rsidP="007D0DC0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 xml:space="preserve">請求額　金　　　　</w:t>
      </w:r>
      <w:r w:rsidRPr="005D4014">
        <w:rPr>
          <w:rFonts w:ascii="ＭＳ 明朝" w:hAnsi="ＭＳ 明朝" w:hint="eastAsia"/>
          <w:sz w:val="28"/>
          <w:lang w:eastAsia="zh-TW"/>
        </w:rPr>
        <w:tab/>
        <w:t>円也</w:t>
      </w:r>
    </w:p>
    <w:p w14:paraId="6BDECA83" w14:textId="77777777" w:rsidR="007331CB" w:rsidRPr="007331CB" w:rsidRDefault="007331CB" w:rsidP="007331CB">
      <w:pPr>
        <w:spacing w:line="36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069"/>
      </w:tblGrid>
      <w:tr w:rsidR="007D0DC0" w:rsidRPr="000F0C7A" w14:paraId="37B4AE20" w14:textId="77777777" w:rsidTr="006F03B7">
        <w:trPr>
          <w:trHeight w:hRule="exact" w:val="1043"/>
        </w:trPr>
        <w:tc>
          <w:tcPr>
            <w:tcW w:w="2388" w:type="dxa"/>
            <w:shd w:val="clear" w:color="auto" w:fill="auto"/>
            <w:vAlign w:val="center"/>
          </w:tcPr>
          <w:p w14:paraId="5D0BED89" w14:textId="77777777" w:rsidR="007D0DC0" w:rsidRPr="00992F63" w:rsidRDefault="007D0DC0" w:rsidP="007D0DC0">
            <w:pPr>
              <w:pStyle w:val="a5"/>
              <w:numPr>
                <w:ilvl w:val="0"/>
                <w:numId w:val="26"/>
              </w:numPr>
              <w:ind w:leftChars="0"/>
              <w:rPr>
                <w:szCs w:val="21"/>
              </w:rPr>
            </w:pPr>
            <w:r w:rsidRPr="00992F63">
              <w:rPr>
                <w:rFonts w:hint="eastAsia"/>
                <w:szCs w:val="21"/>
              </w:rPr>
              <w:t>補助事業名</w:t>
            </w:r>
          </w:p>
          <w:p w14:paraId="2DA49AFB" w14:textId="77777777" w:rsidR="007D0DC0" w:rsidRPr="00992F63" w:rsidRDefault="007D0DC0" w:rsidP="007D0D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プログラム名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1EDA4C7A" w14:textId="77777777" w:rsidR="007D0DC0" w:rsidRPr="006D1101" w:rsidRDefault="007D0DC0" w:rsidP="007D0DC0">
            <w:pPr>
              <w:rPr>
                <w:sz w:val="16"/>
                <w:szCs w:val="16"/>
              </w:rPr>
            </w:pPr>
          </w:p>
        </w:tc>
      </w:tr>
      <w:tr w:rsidR="007D0DC0" w:rsidRPr="000F0C7A" w14:paraId="0744EF03" w14:textId="77777777" w:rsidTr="006F03B7">
        <w:trPr>
          <w:trHeight w:hRule="exact" w:val="623"/>
        </w:trPr>
        <w:tc>
          <w:tcPr>
            <w:tcW w:w="2388" w:type="dxa"/>
            <w:shd w:val="clear" w:color="auto" w:fill="auto"/>
            <w:vAlign w:val="center"/>
          </w:tcPr>
          <w:p w14:paraId="2988D83E" w14:textId="77777777" w:rsidR="007D0DC0" w:rsidRPr="005D4014" w:rsidRDefault="007D0DC0" w:rsidP="007D0DC0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01DC9B78" w14:textId="77777777" w:rsidR="007D0DC0" w:rsidRPr="006D1101" w:rsidRDefault="007D0DC0" w:rsidP="007D0DC0">
            <w:pPr>
              <w:rPr>
                <w:sz w:val="18"/>
                <w:szCs w:val="18"/>
              </w:rPr>
            </w:pPr>
          </w:p>
        </w:tc>
      </w:tr>
      <w:tr w:rsidR="007D0DC0" w:rsidRPr="000F0C7A" w14:paraId="0E61658F" w14:textId="77777777" w:rsidTr="006F03B7">
        <w:trPr>
          <w:trHeight w:hRule="exact" w:val="576"/>
        </w:trPr>
        <w:tc>
          <w:tcPr>
            <w:tcW w:w="2388" w:type="dxa"/>
            <w:shd w:val="clear" w:color="auto" w:fill="auto"/>
            <w:vAlign w:val="center"/>
          </w:tcPr>
          <w:p w14:paraId="7A920434" w14:textId="77777777" w:rsidR="007331CB" w:rsidRPr="007331CB" w:rsidRDefault="007331CB" w:rsidP="007331CB">
            <w:pPr>
              <w:pStyle w:val="a5"/>
              <w:numPr>
                <w:ilvl w:val="0"/>
                <w:numId w:val="27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4EB845FA" w14:textId="77777777" w:rsidR="007D0DC0" w:rsidRPr="006D1101" w:rsidRDefault="007D0DC0" w:rsidP="007D0DC0">
            <w:pPr>
              <w:rPr>
                <w:sz w:val="18"/>
                <w:szCs w:val="18"/>
              </w:rPr>
            </w:pPr>
          </w:p>
        </w:tc>
      </w:tr>
      <w:tr w:rsidR="007E7DA3" w:rsidRPr="000F0C7A" w14:paraId="482B7672" w14:textId="77777777" w:rsidTr="006F03B7">
        <w:trPr>
          <w:trHeight w:hRule="exact" w:val="570"/>
        </w:trPr>
        <w:tc>
          <w:tcPr>
            <w:tcW w:w="2388" w:type="dxa"/>
            <w:shd w:val="clear" w:color="auto" w:fill="auto"/>
            <w:vAlign w:val="center"/>
          </w:tcPr>
          <w:p w14:paraId="4981DB57" w14:textId="77777777" w:rsidR="007E7DA3" w:rsidRDefault="007E7DA3" w:rsidP="007331CB">
            <w:pPr>
              <w:pStyle w:val="a5"/>
              <w:numPr>
                <w:ilvl w:val="0"/>
                <w:numId w:val="27"/>
              </w:numPr>
              <w:ind w:leftChars="0"/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支払種別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15C881E2" w14:textId="77777777" w:rsidR="007E7DA3" w:rsidRPr="006D1101" w:rsidRDefault="002B59DF" w:rsidP="007D0DC0">
            <w:pPr>
              <w:rPr>
                <w:sz w:val="18"/>
                <w:szCs w:val="18"/>
              </w:rPr>
            </w:pPr>
            <w:sdt>
              <w:sdtPr>
                <w:rPr>
                  <w:rFonts w:ascii="ＭＳ 明朝" w:hAnsi="ＭＳ 明朝" w:cs="ＭＳ 明朝"/>
                  <w:sz w:val="18"/>
                  <w:szCs w:val="18"/>
                </w:rPr>
                <w:id w:val="-2043817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E64"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E7DA3">
              <w:rPr>
                <w:rFonts w:ascii="ＭＳ 明朝" w:hAnsi="ＭＳ 明朝" w:cs="ＭＳ 明朝" w:hint="eastAsia"/>
                <w:noProof/>
                <w:szCs w:val="21"/>
              </w:rPr>
              <w:t xml:space="preserve"> </w:t>
            </w:r>
            <w:r w:rsidR="007E7DA3" w:rsidRPr="005D4014">
              <w:rPr>
                <w:szCs w:val="21"/>
              </w:rPr>
              <w:t>精算払</w:t>
            </w:r>
            <w:r w:rsidR="007E7DA3" w:rsidRPr="005D4014">
              <w:rPr>
                <w:rFonts w:hint="eastAsia"/>
                <w:szCs w:val="21"/>
              </w:rPr>
              <w:t xml:space="preserve"> </w:t>
            </w:r>
            <w:r w:rsidR="007E7DA3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/>
                  <w:sz w:val="18"/>
                  <w:szCs w:val="18"/>
                </w:rPr>
                <w:id w:val="-443234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E64"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E7DA3">
              <w:rPr>
                <w:rFonts w:hint="eastAsia"/>
                <w:szCs w:val="21"/>
              </w:rPr>
              <w:t xml:space="preserve"> </w:t>
            </w:r>
            <w:r w:rsidR="007E7DA3" w:rsidRPr="007E7DA3">
              <w:rPr>
                <w:rFonts w:hint="eastAsia"/>
                <w:szCs w:val="21"/>
              </w:rPr>
              <w:t>概算払</w:t>
            </w:r>
            <w:r w:rsidR="007E7DA3" w:rsidRPr="005D4014">
              <w:rPr>
                <w:rFonts w:hint="eastAsia"/>
                <w:szCs w:val="21"/>
              </w:rPr>
              <w:t xml:space="preserve">　</w:t>
            </w:r>
            <w:r w:rsidR="007E7DA3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7E7DA3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7E7DA3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7E7DA3" w:rsidRPr="000F0C7A" w14:paraId="1BB2E9C9" w14:textId="77777777" w:rsidTr="006F03B7">
        <w:trPr>
          <w:trHeight w:hRule="exact" w:val="720"/>
        </w:trPr>
        <w:tc>
          <w:tcPr>
            <w:tcW w:w="2388" w:type="dxa"/>
            <w:shd w:val="clear" w:color="auto" w:fill="auto"/>
            <w:vAlign w:val="center"/>
          </w:tcPr>
          <w:p w14:paraId="466BC7DC" w14:textId="77777777" w:rsidR="007E7DA3" w:rsidRDefault="007E7DA3" w:rsidP="007331CB">
            <w:pPr>
              <w:pStyle w:val="a5"/>
              <w:numPr>
                <w:ilvl w:val="0"/>
                <w:numId w:val="27"/>
              </w:numPr>
              <w:ind w:leftChars="0"/>
              <w:rPr>
                <w:szCs w:val="21"/>
              </w:rPr>
            </w:pP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2FDF1199" w14:textId="77777777" w:rsidR="007E7DA3" w:rsidRPr="006F03B7" w:rsidRDefault="007E7DA3" w:rsidP="007D0DC0">
            <w:pPr>
              <w:rPr>
                <w:sz w:val="18"/>
                <w:szCs w:val="18"/>
              </w:rPr>
            </w:pPr>
          </w:p>
        </w:tc>
      </w:tr>
    </w:tbl>
    <w:p w14:paraId="39BF7745" w14:textId="77777777" w:rsidR="00495C7D" w:rsidRPr="00160612" w:rsidRDefault="00495C7D" w:rsidP="00495C7D">
      <w:pPr>
        <w:ind w:firstLineChars="150" w:firstLine="271"/>
        <w:jc w:val="left"/>
        <w:rPr>
          <w:rFonts w:ascii="ＭＳ 明朝" w:hAnsi="ＭＳ 明朝" w:cs="ＭＳ 明朝"/>
          <w:b/>
          <w:bCs/>
          <w:sz w:val="18"/>
          <w:szCs w:val="18"/>
        </w:rPr>
      </w:pPr>
      <w:r w:rsidRPr="00160612">
        <w:rPr>
          <w:rFonts w:ascii="ＭＳ 明朝" w:hAnsi="ＭＳ 明朝" w:cs="ＭＳ 明朝" w:hint="eastAsia"/>
          <w:b/>
          <w:bCs/>
          <w:sz w:val="18"/>
          <w:szCs w:val="18"/>
        </w:rPr>
        <w:t>※該当する項目を必ずチェック</w:t>
      </w:r>
      <w:r w:rsidRPr="00160612">
        <w:rPr>
          <w:rFonts w:ascii="ＭＳ 明朝" w:hAnsi="ＭＳ 明朝" w:cs="ＭＳ 明朝"/>
          <w:b/>
          <w:bCs/>
          <w:sz w:val="18"/>
          <w:szCs w:val="18"/>
        </w:rPr>
        <w:t>(☑)</w:t>
      </w:r>
      <w:r w:rsidRPr="00160612">
        <w:rPr>
          <w:rFonts w:ascii="ＭＳ 明朝" w:hAnsi="ＭＳ 明朝" w:cs="ＭＳ 明朝" w:hint="eastAsia"/>
          <w:b/>
          <w:bCs/>
          <w:sz w:val="18"/>
          <w:szCs w:val="18"/>
        </w:rPr>
        <w:t>してください。</w:t>
      </w:r>
    </w:p>
    <w:p w14:paraId="014F7533" w14:textId="77777777" w:rsidR="00495C7D" w:rsidRPr="00D76CDE" w:rsidRDefault="00495C7D" w:rsidP="00D76CDE">
      <w:pPr>
        <w:ind w:firstLineChars="250" w:firstLine="450"/>
        <w:jc w:val="left"/>
        <w:rPr>
          <w:rFonts w:ascii="ＭＳ 明朝" w:hAnsi="ＭＳ 明朝" w:cs="ＭＳ 明朝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>当初交付分</w:t>
      </w:r>
      <w:r w:rsidRPr="00D76CDE">
        <w:rPr>
          <w:rFonts w:ascii="ＭＳ 明朝" w:hAnsi="ＭＳ 明朝" w:cs="ＭＳ 明朝" w:hint="eastAsia"/>
          <w:b/>
          <w:bCs/>
          <w:sz w:val="18"/>
          <w:szCs w:val="18"/>
        </w:rPr>
        <w:t>：</w:t>
      </w:r>
      <w:bookmarkStart w:id="4" w:name="_Hlk109289575"/>
      <w:sdt>
        <w:sdtPr>
          <w:rPr>
            <w:rFonts w:ascii="ＭＳ 明朝" w:hAnsi="ＭＳ 明朝" w:cs="ＭＳ 明朝"/>
            <w:sz w:val="18"/>
            <w:szCs w:val="18"/>
          </w:rPr>
          <w:id w:val="996223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5C7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65C7F" w:rsidRPr="00826285">
        <w:rPr>
          <w:rFonts w:ascii="ＭＳ 明朝" w:hAnsi="ＭＳ 明朝" w:cs="ＭＳ 明朝"/>
          <w:sz w:val="18"/>
          <w:szCs w:val="18"/>
        </w:rPr>
        <w:t xml:space="preserve"> </w:t>
      </w:r>
      <w:r w:rsidR="00765C7F" w:rsidRPr="00826285">
        <w:rPr>
          <w:rFonts w:ascii="ＭＳ 明朝" w:hAnsi="ＭＳ 明朝" w:cs="ＭＳ 明朝" w:hint="eastAsia"/>
          <w:sz w:val="18"/>
          <w:szCs w:val="18"/>
        </w:rPr>
        <w:t>一括払 /</w:t>
      </w:r>
      <w:r w:rsidR="00765C7F" w:rsidRPr="00826285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876423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5C7F" w:rsidRPr="0082628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65C7F" w:rsidRPr="00826285">
        <w:rPr>
          <w:rFonts w:ascii="ＭＳ 明朝" w:hAnsi="ＭＳ 明朝" w:cs="ＭＳ 明朝"/>
          <w:sz w:val="18"/>
          <w:szCs w:val="18"/>
        </w:rPr>
        <w:t xml:space="preserve"> </w:t>
      </w:r>
      <w:r w:rsidR="00765C7F" w:rsidRPr="00826285">
        <w:rPr>
          <w:rFonts w:ascii="ＭＳ 明朝" w:hAnsi="ＭＳ 明朝" w:cs="ＭＳ 明朝" w:hint="eastAsia"/>
          <w:sz w:val="18"/>
          <w:szCs w:val="18"/>
        </w:rPr>
        <w:t>分割払</w:t>
      </w:r>
      <w:bookmarkEnd w:id="4"/>
      <w:r w:rsidR="00765C7F" w:rsidRPr="0082628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7318368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5C7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65C7F" w:rsidRPr="00826285">
        <w:rPr>
          <w:rFonts w:ascii="ＭＳ 明朝" w:hAnsi="ＭＳ 明朝" w:cs="ＭＳ 明朝"/>
          <w:sz w:val="18"/>
          <w:szCs w:val="18"/>
        </w:rPr>
        <w:t xml:space="preserve"> </w:t>
      </w:r>
      <w:r w:rsidR="00765C7F" w:rsidRPr="00826285">
        <w:rPr>
          <w:rFonts w:ascii="ＭＳ 明朝" w:hAnsi="ＭＳ 明朝" w:cs="ＭＳ 明朝" w:hint="eastAsia"/>
          <w:sz w:val="18"/>
          <w:szCs w:val="18"/>
        </w:rPr>
        <w:t>第</w:t>
      </w:r>
      <w:r w:rsidR="00765C7F" w:rsidRPr="00826285">
        <w:rPr>
          <w:rFonts w:ascii="ＭＳ 明朝" w:hAnsi="ＭＳ 明朝" w:cs="ＭＳ 明朝"/>
          <w:sz w:val="18"/>
          <w:szCs w:val="18"/>
        </w:rPr>
        <w:t>１四半期</w:t>
      </w:r>
      <w:r w:rsidR="00765C7F" w:rsidRPr="0082628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962704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5C7F" w:rsidRPr="0082628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65C7F" w:rsidRPr="00826285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65C7F" w:rsidRPr="00826285">
        <w:rPr>
          <w:rFonts w:ascii="ＭＳ 明朝" w:hAnsi="ＭＳ 明朝" w:cs="ＭＳ 明朝"/>
          <w:sz w:val="18"/>
          <w:szCs w:val="18"/>
        </w:rPr>
        <w:t>第２四半期</w:t>
      </w:r>
      <w:r w:rsidR="00765C7F" w:rsidRPr="0082628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879680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5C7F" w:rsidRPr="0082628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65C7F" w:rsidRPr="00826285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65C7F" w:rsidRPr="0082628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7193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5C7F" w:rsidRPr="0082628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65C7F" w:rsidRPr="00826285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65C7F" w:rsidRPr="00826285">
        <w:rPr>
          <w:rFonts w:ascii="ＭＳ 明朝" w:hAnsi="ＭＳ 明朝" w:cs="ＭＳ 明朝"/>
          <w:sz w:val="18"/>
          <w:szCs w:val="18"/>
        </w:rPr>
        <w:t>第４四半期</w:t>
      </w:r>
      <w:r w:rsidR="00765C7F" w:rsidRPr="00826285">
        <w:rPr>
          <w:rFonts w:ascii="ＭＳ 明朝" w:hAnsi="ＭＳ 明朝" w:cs="ＭＳ 明朝" w:hint="eastAsia"/>
          <w:sz w:val="18"/>
          <w:szCs w:val="18"/>
        </w:rPr>
        <w:t>分</w:t>
      </w:r>
      <w:r w:rsidR="00765C7F" w:rsidRPr="00826285">
        <w:rPr>
          <w:rFonts w:ascii="ＭＳ 明朝" w:hAnsi="ＭＳ 明朝" w:cs="ＭＳ 明朝"/>
          <w:sz w:val="18"/>
          <w:szCs w:val="18"/>
        </w:rPr>
        <w:t>）</w:t>
      </w:r>
    </w:p>
    <w:p w14:paraId="604FE4EA" w14:textId="77777777" w:rsidR="00630991" w:rsidRPr="00D76CDE" w:rsidRDefault="00495C7D" w:rsidP="00D76CDE">
      <w:pPr>
        <w:ind w:firstLineChars="250" w:firstLine="450"/>
        <w:jc w:val="left"/>
        <w:rPr>
          <w:rFonts w:ascii="ＭＳ 明朝" w:hAnsi="ＭＳ 明朝" w:cs="ＭＳ 明朝"/>
          <w:sz w:val="18"/>
          <w:szCs w:val="18"/>
        </w:rPr>
      </w:pPr>
      <w:bookmarkStart w:id="5" w:name="_Hlk116461618"/>
      <w:r w:rsidRPr="00160612">
        <w:rPr>
          <w:rFonts w:ascii="ＭＳ 明朝" w:hAnsi="ＭＳ 明朝" w:cs="ＭＳ 明朝" w:hint="eastAsia"/>
          <w:sz w:val="18"/>
          <w:szCs w:val="18"/>
        </w:rPr>
        <w:t>変更分</w:t>
      </w:r>
      <w:r w:rsidR="00D76CDE" w:rsidRPr="00D76CDE">
        <w:rPr>
          <w:rFonts w:ascii="ＭＳ 明朝" w:hAnsi="ＭＳ 明朝" w:cs="ＭＳ 明朝" w:hint="eastAsia"/>
          <w:b/>
          <w:bCs/>
          <w:sz w:val="18"/>
          <w:szCs w:val="18"/>
        </w:rPr>
        <w:t xml:space="preserve">　　</w:t>
      </w:r>
      <w:r w:rsidRPr="00D76CDE">
        <w:rPr>
          <w:rFonts w:ascii="ＭＳ 明朝" w:hAnsi="ＭＳ 明朝" w:cs="ＭＳ 明朝" w:hint="eastAsia"/>
          <w:b/>
          <w:bCs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8409977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93E6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093E64" w:rsidRPr="00826285">
        <w:rPr>
          <w:rFonts w:ascii="ＭＳ 明朝" w:hAnsi="ＭＳ 明朝" w:cs="ＭＳ 明朝"/>
          <w:sz w:val="18"/>
          <w:szCs w:val="18"/>
        </w:rPr>
        <w:t xml:space="preserve"> </w:t>
      </w:r>
      <w:r w:rsidR="00093E64" w:rsidRPr="00826285">
        <w:rPr>
          <w:rFonts w:ascii="ＭＳ 明朝" w:hAnsi="ＭＳ 明朝" w:cs="ＭＳ 明朝" w:hint="eastAsia"/>
          <w:sz w:val="18"/>
          <w:szCs w:val="18"/>
        </w:rPr>
        <w:t>増額支払 /</w:t>
      </w:r>
      <w:r w:rsidR="00093E64" w:rsidRPr="00826285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1981325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93E64" w:rsidRPr="0082628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093E64" w:rsidRPr="00826285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bookmarkEnd w:id="5"/>
    <w:p w14:paraId="740DD878" w14:textId="77777777" w:rsidR="007D0DC0" w:rsidRPr="00501B24" w:rsidRDefault="007D0DC0" w:rsidP="00D76CDE">
      <w:pPr>
        <w:ind w:firstLineChars="150" w:firstLine="270"/>
        <w:jc w:val="left"/>
        <w:rPr>
          <w:rFonts w:ascii="ＭＳ 明朝" w:hAnsi="ＭＳ 明朝"/>
        </w:rPr>
      </w:pPr>
      <w:r w:rsidRPr="005D4014">
        <w:rPr>
          <w:rFonts w:ascii="ＭＳ 明朝" w:hAnsi="ＭＳ 明朝" w:cs="ＭＳ 明朝" w:hint="eastAsia"/>
          <w:sz w:val="18"/>
          <w:szCs w:val="18"/>
        </w:rPr>
        <w:t xml:space="preserve">　</w:t>
      </w:r>
    </w:p>
    <w:p w14:paraId="52367BBD" w14:textId="77777777" w:rsidR="007D0DC0" w:rsidRPr="0016518E" w:rsidRDefault="007D0DC0" w:rsidP="007D0DC0">
      <w:pPr>
        <w:spacing w:afterLines="20" w:after="72"/>
        <w:ind w:firstLineChars="100" w:firstLine="211"/>
        <w:rPr>
          <w:rFonts w:ascii="ＭＳ 明朝" w:hAnsi="ＭＳ 明朝"/>
          <w:b/>
          <w:bCs/>
        </w:rPr>
      </w:pPr>
      <w:r w:rsidRPr="0016518E">
        <w:rPr>
          <w:rFonts w:ascii="ＭＳ 明朝" w:hAnsi="ＭＳ 明朝" w:hint="eastAsia"/>
          <w:b/>
          <w:bCs/>
        </w:rPr>
        <w:t>［振込先</w:t>
      </w:r>
      <w:r w:rsidRPr="0016518E">
        <w:rPr>
          <w:rFonts w:ascii="ＭＳ 明朝" w:hAnsi="ＭＳ 明朝"/>
          <w:b/>
          <w:bCs/>
        </w:rPr>
        <w:t>指定口座</w:t>
      </w:r>
      <w:r w:rsidRPr="0016518E">
        <w:rPr>
          <w:rFonts w:ascii="ＭＳ 明朝" w:hAnsi="ＭＳ 明朝" w:hint="eastAsia"/>
          <w:b/>
          <w:bCs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7D0DC0" w:rsidRPr="00C23D67" w14:paraId="07B5FB26" w14:textId="77777777" w:rsidTr="007D0DC0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F35DD27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071CC54" w14:textId="77777777" w:rsidR="007D0DC0" w:rsidRPr="005D4014" w:rsidRDefault="007D0DC0" w:rsidP="007D0D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8B87DF8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8C5698F" w14:textId="77777777" w:rsidR="007D0DC0" w:rsidRPr="005D4014" w:rsidRDefault="007D0DC0" w:rsidP="007D0DC0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86F8450" w14:textId="77777777" w:rsidR="007D0DC0" w:rsidRPr="005D4014" w:rsidRDefault="007D0DC0" w:rsidP="007D0DC0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933EA72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本店</w:t>
            </w:r>
          </w:p>
        </w:tc>
      </w:tr>
      <w:tr w:rsidR="007D0DC0" w:rsidRPr="00C23D67" w14:paraId="6588E7D3" w14:textId="77777777" w:rsidTr="007D0DC0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B708B36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7998F7A" w14:textId="77777777" w:rsidR="007D0DC0" w:rsidRPr="005D4014" w:rsidRDefault="007D0DC0" w:rsidP="007D0DC0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2214B6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信用</w:t>
            </w:r>
            <w:r w:rsidRPr="005D4014">
              <w:rPr>
                <w:rFonts w:ascii="ＭＳ 明朝" w:hAnsi="ＭＳ 明朝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815857" w14:textId="77777777" w:rsidR="007D0DC0" w:rsidRPr="005D4014" w:rsidRDefault="007D0DC0" w:rsidP="007D0D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C26F3B8" w14:textId="77777777" w:rsidR="007D0DC0" w:rsidRPr="005D4014" w:rsidRDefault="007D0DC0" w:rsidP="007D0DC0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60CC42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7D0DC0" w:rsidRPr="00C23D67" w14:paraId="7BE1AEF3" w14:textId="77777777" w:rsidTr="007D0DC0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032806A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C753887" w14:textId="77777777" w:rsidR="007D0DC0" w:rsidRPr="005D4014" w:rsidRDefault="007D0DC0" w:rsidP="007D0DC0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065A99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CE8B55" w14:textId="77777777" w:rsidR="007D0DC0" w:rsidRPr="005D4014" w:rsidRDefault="007D0DC0" w:rsidP="007D0D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CC3F725" w14:textId="77777777" w:rsidR="007D0DC0" w:rsidRPr="005D4014" w:rsidRDefault="007D0DC0" w:rsidP="007D0DC0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4ED3A47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出張所</w:t>
            </w:r>
          </w:p>
        </w:tc>
      </w:tr>
      <w:tr w:rsidR="007D0DC0" w:rsidRPr="00C23D67" w14:paraId="2BBE24E0" w14:textId="77777777" w:rsidTr="007D0DC0">
        <w:trPr>
          <w:trHeight w:hRule="exact" w:val="376"/>
        </w:trPr>
        <w:tc>
          <w:tcPr>
            <w:tcW w:w="1559" w:type="dxa"/>
            <w:shd w:val="clear" w:color="auto" w:fill="auto"/>
            <w:vAlign w:val="center"/>
          </w:tcPr>
          <w:p w14:paraId="1C019578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3CFD35F" w14:textId="77777777" w:rsidR="007D0DC0" w:rsidRPr="005D4014" w:rsidRDefault="002B59DF" w:rsidP="007D0DC0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</w:rPr>
                <w:id w:val="267362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DC0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7D0DC0" w:rsidRPr="005D4014">
              <w:rPr>
                <w:rFonts w:ascii="ＭＳ 明朝" w:hAnsi="ＭＳ 明朝" w:cs="ＭＳ 明朝"/>
              </w:rPr>
              <w:t xml:space="preserve"> </w:t>
            </w:r>
            <w:r w:rsidR="007D0DC0" w:rsidRPr="005D4014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592894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DC0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7D0DC0" w:rsidRPr="005D4014">
              <w:rPr>
                <w:rFonts w:ascii="ＭＳ 明朝" w:hAnsi="ＭＳ 明朝" w:cs="ＭＳ 明朝"/>
              </w:rPr>
              <w:t xml:space="preserve"> </w:t>
            </w:r>
            <w:r w:rsidR="007D0DC0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C8E85" w14:textId="77777777" w:rsidR="007D0DC0" w:rsidRPr="005D4014" w:rsidRDefault="007D0DC0" w:rsidP="007D0DC0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C246832" w14:textId="77777777" w:rsidR="007D0DC0" w:rsidRPr="005D4014" w:rsidRDefault="007D0DC0" w:rsidP="007D0DC0">
            <w:pPr>
              <w:jc w:val="left"/>
              <w:rPr>
                <w:rFonts w:ascii="ＭＳ 明朝" w:hAnsi="ＭＳ 明朝"/>
              </w:rPr>
            </w:pPr>
          </w:p>
        </w:tc>
      </w:tr>
      <w:tr w:rsidR="007D0DC0" w:rsidRPr="00C23D67" w14:paraId="1CE38594" w14:textId="77777777" w:rsidTr="007D0DC0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8996FA1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15C4D8D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D1800CC" w14:textId="77777777" w:rsidR="007D0DC0" w:rsidRPr="005D4014" w:rsidRDefault="007D0DC0" w:rsidP="007D0DC0">
            <w:pPr>
              <w:jc w:val="left"/>
              <w:rPr>
                <w:rFonts w:ascii="ＭＳ 明朝" w:hAnsi="ＭＳ 明朝"/>
              </w:rPr>
            </w:pPr>
          </w:p>
        </w:tc>
      </w:tr>
      <w:tr w:rsidR="007D0DC0" w:rsidRPr="00C23D67" w14:paraId="547A3D7C" w14:textId="77777777" w:rsidTr="007D0DC0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82ECB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6780C26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6BE95" w14:textId="77777777" w:rsidR="007D0DC0" w:rsidRPr="00C23D67" w:rsidRDefault="007D0DC0" w:rsidP="007D0DC0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0D6DC933" w14:textId="77777777" w:rsidR="00BC0C09" w:rsidRDefault="007D0DC0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BC0C09" w:rsidSect="00136996">
          <w:headerReference w:type="default" r:id="rId8"/>
          <w:pgSz w:w="11906" w:h="16838" w:code="9"/>
          <w:pgMar w:top="964" w:right="424" w:bottom="964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 w:rsidR="001B5CD5"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47CC5C07" w14:textId="77777777" w:rsidR="00D669B0" w:rsidRPr="0003127C" w:rsidRDefault="00D669B0" w:rsidP="00D669B0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200DC3" wp14:editId="585B8F72">
                <wp:simplePos x="0" y="0"/>
                <wp:positionH relativeFrom="column">
                  <wp:posOffset>1002030</wp:posOffset>
                </wp:positionH>
                <wp:positionV relativeFrom="paragraph">
                  <wp:posOffset>6985</wp:posOffset>
                </wp:positionV>
                <wp:extent cx="4324350" cy="4572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DCE9B" id="正方形/長方形 11" o:spid="_x0000_s1026" style="position:absolute;left:0;text-align:left;margin-left:78.9pt;margin-top:.55pt;width:340.5pt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" filled="f" strokecolor="#1f4d78 [1604]" strokeweight="1pt"/>
            </w:pict>
          </mc:Fallback>
        </mc:AlternateConten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【記入例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１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】均等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分割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払い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（第1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四半期に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補助事業開始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・四半期ごとの4回払い）</w:t>
      </w:r>
    </w:p>
    <w:p w14:paraId="05F362B8" w14:textId="77777777" w:rsidR="00D669B0" w:rsidRPr="0003127C" w:rsidRDefault="00D669B0" w:rsidP="00D669B0">
      <w:pPr>
        <w:spacing w:line="180" w:lineRule="auto"/>
        <w:jc w:val="center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補助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金額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100,000,000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を均等4分割の場合</w:t>
      </w:r>
    </w:p>
    <w:p w14:paraId="651EEF14" w14:textId="77777777" w:rsidR="00FB2E7C" w:rsidRDefault="00BC0C09" w:rsidP="00004248">
      <w:pPr>
        <w:ind w:right="-171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2E00EB">
        <w:rPr>
          <w:rFonts w:ascii="ＭＳ 明朝" w:hAnsi="ＭＳ 明朝" w:hint="eastAsia"/>
        </w:rPr>
        <w:t xml:space="preserve">　　　　　　　　　　　　　　</w:t>
      </w:r>
      <w:r w:rsidR="00FB2E7C">
        <w:rPr>
          <w:rFonts w:ascii="ＭＳ 明朝" w:hAnsi="ＭＳ 明朝" w:hint="eastAsia"/>
        </w:rPr>
        <w:t xml:space="preserve">　　　</w:t>
      </w:r>
      <w:r w:rsidR="005B75ED">
        <w:rPr>
          <w:rFonts w:ascii="ＭＳ 明朝" w:hAnsi="ＭＳ 明朝" w:hint="eastAsia"/>
        </w:rPr>
        <w:t xml:space="preserve">　　　　　　　　　</w:t>
      </w:r>
    </w:p>
    <w:p w14:paraId="6EC6C1FB" w14:textId="77777777" w:rsidR="00BC0C09" w:rsidRPr="00B056CD" w:rsidRDefault="00BC0C09" w:rsidP="009630B9">
      <w:pPr>
        <w:ind w:right="39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173551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５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5A0CB3B7" w14:textId="77777777" w:rsidR="00BC0C09" w:rsidRPr="00B056CD" w:rsidRDefault="009630B9" w:rsidP="00BC0C09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</w:t>
      </w:r>
      <w:r w:rsidR="00BC0C09" w:rsidRPr="005B234E">
        <w:rPr>
          <w:rFonts w:ascii="ＭＳ 明朝" w:hAnsi="ＭＳ 明朝" w:hint="eastAsia"/>
        </w:rPr>
        <w:t>課題管理番号：</w:t>
      </w:r>
      <w:bookmarkStart w:id="6" w:name="_Hlk116465094"/>
      <w:r w:rsidR="00A03DAD">
        <w:rPr>
          <w:rFonts w:ascii="ＭＳ 明朝" w:hAnsi="ＭＳ 明朝"/>
          <w:color w:val="FF0000"/>
        </w:rPr>
        <w:t>00</w:t>
      </w:r>
      <w:r w:rsidR="00BC0C09">
        <w:rPr>
          <w:rFonts w:ascii="ＭＳ 明朝" w:hAnsi="ＭＳ 明朝" w:hint="eastAsia"/>
          <w:color w:val="FF0000"/>
        </w:rPr>
        <w:t>xx</w:t>
      </w:r>
      <w:r w:rsidR="00BC0C09" w:rsidRPr="00FC3D36">
        <w:rPr>
          <w:rFonts w:ascii="ＭＳ 明朝" w:hAnsi="ＭＳ 明朝"/>
          <w:color w:val="FF0000"/>
        </w:rPr>
        <w:t>0101001</w:t>
      </w:r>
      <w:r w:rsidR="00BC0C09">
        <w:rPr>
          <w:rFonts w:ascii="ＭＳ 明朝" w:hAnsi="ＭＳ 明朝" w:hint="eastAsia"/>
          <w:color w:val="FF0000"/>
        </w:rPr>
        <w:t>j</w:t>
      </w:r>
      <w:r w:rsidR="00BC0C09" w:rsidRPr="00FC3D36">
        <w:rPr>
          <w:rFonts w:ascii="ＭＳ 明朝" w:hAnsi="ＭＳ 明朝"/>
          <w:color w:val="FF0000"/>
        </w:rPr>
        <w:t>0001</w:t>
      </w:r>
      <w:bookmarkEnd w:id="6"/>
    </w:p>
    <w:p w14:paraId="3457654C" w14:textId="77777777" w:rsidR="00BC0C09" w:rsidRDefault="00BC0C09" w:rsidP="00BC0C09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7D5EB14" w14:textId="77777777" w:rsidR="00BC0C09" w:rsidRPr="004536C0" w:rsidRDefault="00BC0C09" w:rsidP="00BC0C09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04A82946" w14:textId="77777777" w:rsidR="00BC0C09" w:rsidRPr="005D4014" w:rsidRDefault="00BC0C09" w:rsidP="00BC0C09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C0C09" w14:paraId="14B666AF" w14:textId="77777777" w:rsidTr="000E0DC9">
        <w:tc>
          <w:tcPr>
            <w:tcW w:w="1267" w:type="dxa"/>
            <w:shd w:val="clear" w:color="auto" w:fill="auto"/>
          </w:tcPr>
          <w:p w14:paraId="42440F16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4803A2B9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4E8663FB" w14:textId="77777777" w:rsidR="00BC0C09" w:rsidRPr="00484A9F" w:rsidRDefault="00BC0C09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BC0C09" w14:paraId="0B6D5E38" w14:textId="77777777" w:rsidTr="000E0DC9">
        <w:tc>
          <w:tcPr>
            <w:tcW w:w="1267" w:type="dxa"/>
            <w:shd w:val="clear" w:color="auto" w:fill="auto"/>
          </w:tcPr>
          <w:p w14:paraId="348DFA87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5D0D44D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76D5DD8" w14:textId="77777777" w:rsidR="00BC0C09" w:rsidRPr="00484A9F" w:rsidRDefault="00BC0C09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1EA45A" wp14:editId="3B93E06B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2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214554" w14:textId="77777777" w:rsidR="000E0DC9" w:rsidRPr="00FC3D36" w:rsidRDefault="000E0DC9" w:rsidP="00BC0C0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1EA45A" id="角丸四角形 1" o:spid="_x0000_s1026" style="position:absolute;margin-left:135.75pt;margin-top:16.45pt;width:54.75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BC0C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BC0C09" w14:paraId="3FFBF6EF" w14:textId="77777777" w:rsidTr="000E0DC9">
        <w:tc>
          <w:tcPr>
            <w:tcW w:w="1267" w:type="dxa"/>
            <w:shd w:val="clear" w:color="auto" w:fill="auto"/>
          </w:tcPr>
          <w:p w14:paraId="7DC42E61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A344D9A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391EB47" w14:textId="77777777" w:rsidR="00BC0C09" w:rsidRPr="00484A9F" w:rsidRDefault="00BC0C09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BC0C09" w14:paraId="792479BF" w14:textId="77777777" w:rsidTr="000E0DC9">
        <w:tc>
          <w:tcPr>
            <w:tcW w:w="1267" w:type="dxa"/>
            <w:shd w:val="clear" w:color="auto" w:fill="auto"/>
          </w:tcPr>
          <w:p w14:paraId="403CF748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7DE7516E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2E2BE5B8" w14:textId="77777777" w:rsidR="00BC0C09" w:rsidRPr="00484A9F" w:rsidRDefault="00BC0C09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651887F4" w14:textId="77777777" w:rsidR="00BC0C09" w:rsidRDefault="00BC0C09" w:rsidP="000E0DC9">
            <w:r>
              <w:rPr>
                <w:rFonts w:hint="eastAsia"/>
              </w:rPr>
              <w:t>印</w:t>
            </w:r>
          </w:p>
        </w:tc>
      </w:tr>
    </w:tbl>
    <w:p w14:paraId="075F99FD" w14:textId="77777777" w:rsidR="00BC0C09" w:rsidRDefault="00BC0C09" w:rsidP="00BC0C09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9A32D4A" w14:textId="77777777" w:rsidR="00BC0C09" w:rsidRPr="005D4014" w:rsidRDefault="00BC0C09" w:rsidP="00BC0C09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F97A66">
        <w:rPr>
          <w:rFonts w:ascii="ＭＳ 明朝" w:hAnsi="ＭＳ 明朝" w:hint="eastAsia"/>
          <w:sz w:val="32"/>
        </w:rPr>
        <w:t>○</w:t>
      </w:r>
      <w:r>
        <w:rPr>
          <w:rFonts w:ascii="ＭＳ 明朝" w:hAnsi="ＭＳ 明朝" w:hint="eastAsia"/>
          <w:sz w:val="32"/>
        </w:rPr>
        <w:t>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040D5A6F" w14:textId="77777777" w:rsidR="00BC0C09" w:rsidRPr="00484A9F" w:rsidRDefault="00BC0C09" w:rsidP="00BC0C09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0F531331" w14:textId="77777777" w:rsidR="00BC0C09" w:rsidRDefault="00BC0C09" w:rsidP="00BC0C09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25</w:t>
      </w:r>
      <w:r w:rsidRPr="00FC3D36">
        <w:rPr>
          <w:rFonts w:ascii="ＭＳ 明朝" w:hAnsi="ＭＳ 明朝" w:hint="eastAsia"/>
          <w:color w:val="FF0000"/>
          <w:sz w:val="28"/>
        </w:rPr>
        <w:t>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0114017E" w14:textId="77777777" w:rsidR="00BC0C09" w:rsidRPr="006F03B7" w:rsidRDefault="00BC0C09" w:rsidP="00BC0C09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BC0C09" w:rsidRPr="000F0C7A" w14:paraId="5FBD1FA7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7789E535" w14:textId="77777777" w:rsidR="00BC0C09" w:rsidRPr="00992F63" w:rsidRDefault="00BC0C09" w:rsidP="000E0DC9">
            <w:pPr>
              <w:pStyle w:val="a5"/>
              <w:numPr>
                <w:ilvl w:val="0"/>
                <w:numId w:val="15"/>
              </w:numPr>
              <w:ind w:leftChars="0"/>
              <w:rPr>
                <w:szCs w:val="21"/>
              </w:rPr>
            </w:pPr>
            <w:r w:rsidRPr="00992F63">
              <w:rPr>
                <w:rFonts w:hint="eastAsia"/>
                <w:szCs w:val="21"/>
              </w:rPr>
              <w:t>補助事業名</w:t>
            </w:r>
          </w:p>
          <w:p w14:paraId="002B296E" w14:textId="77777777" w:rsidR="00BC0C09" w:rsidRPr="00992F63" w:rsidRDefault="00BC0C09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2E113B1" w14:textId="77777777" w:rsidR="00BC0C09" w:rsidRPr="006448EC" w:rsidRDefault="00BC0C09" w:rsidP="000E0DC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BC0C09" w:rsidRPr="000F0C7A" w14:paraId="39DC5496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75743445" w14:textId="77777777" w:rsidR="00BC0C09" w:rsidRPr="005D4014" w:rsidRDefault="00BC0C09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06062EFC" w14:textId="77777777" w:rsidR="00BC0C09" w:rsidRDefault="00BC0C09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36452D06" w14:textId="77777777" w:rsidR="00BC0C09" w:rsidRDefault="00BC0C09" w:rsidP="000E0DC9">
            <w:pPr>
              <w:rPr>
                <w:color w:val="FF0000"/>
                <w:sz w:val="18"/>
                <w:szCs w:val="18"/>
              </w:rPr>
            </w:pPr>
          </w:p>
          <w:p w14:paraId="16DD10DB" w14:textId="77777777" w:rsidR="00BC0C09" w:rsidRPr="006438D1" w:rsidRDefault="00BC0C09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BC0C09" w:rsidRPr="000F0C7A" w14:paraId="088B0B90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54A5CCB7" w14:textId="77777777" w:rsidR="00BC0C09" w:rsidRPr="005D4014" w:rsidRDefault="00BC0C09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7AB7A98" w14:textId="77777777" w:rsidR="00BC0C09" w:rsidRPr="006448EC" w:rsidRDefault="00BC0C09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BC0C09" w:rsidRPr="000F0C7A" w14:paraId="2B2BF8FB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59474DFB" w14:textId="77777777" w:rsidR="00BC0C09" w:rsidRPr="005D4014" w:rsidRDefault="00BC0C09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F8778A4" w14:textId="77777777" w:rsidR="00BC0C09" w:rsidRPr="005D4014" w:rsidRDefault="002B59DF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320695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C0C09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C0C09" w:rsidRPr="005D4014">
              <w:rPr>
                <w:szCs w:val="21"/>
              </w:rPr>
              <w:t>精算払</w:t>
            </w:r>
            <w:r w:rsidR="00BC0C09" w:rsidRPr="005D4014">
              <w:rPr>
                <w:rFonts w:hint="eastAsia"/>
                <w:szCs w:val="21"/>
              </w:rPr>
              <w:t xml:space="preserve"> </w:t>
            </w:r>
            <w:r w:rsidR="00BC0C09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90152270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BC0C09" w:rsidRPr="007E10C2">
              <w:rPr>
                <w:color w:val="FF0000"/>
                <w:szCs w:val="21"/>
              </w:rPr>
              <w:t xml:space="preserve"> </w:t>
            </w:r>
            <w:r w:rsidR="00BC0C09" w:rsidRPr="007E10C2">
              <w:rPr>
                <w:rFonts w:hint="eastAsia"/>
                <w:color w:val="FF0000"/>
                <w:szCs w:val="21"/>
              </w:rPr>
              <w:t>概算払</w:t>
            </w:r>
            <w:r w:rsidR="00BC0C09" w:rsidRPr="005D4014">
              <w:rPr>
                <w:rFonts w:hint="eastAsia"/>
                <w:szCs w:val="21"/>
              </w:rPr>
              <w:t xml:space="preserve">　</w:t>
            </w:r>
            <w:r w:rsidR="00BC0C09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C0C09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C0C09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C0C09" w:rsidRPr="000F0C7A" w14:paraId="69F9ED07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50FB8103" w14:textId="77777777" w:rsidR="00BC0C09" w:rsidRPr="000F0C7A" w:rsidRDefault="00BC0C09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B912309" w14:textId="77777777" w:rsidR="00BC0C09" w:rsidRPr="00D539B5" w:rsidRDefault="00BC0C09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340720CD" w14:textId="77777777" w:rsidR="002E3784" w:rsidRPr="00160612" w:rsidRDefault="002E3784" w:rsidP="002E3784">
      <w:pPr>
        <w:ind w:firstLineChars="150" w:firstLine="271"/>
        <w:jc w:val="left"/>
        <w:rPr>
          <w:rFonts w:ascii="ＭＳ 明朝" w:hAnsi="ＭＳ 明朝" w:cs="ＭＳ 明朝"/>
          <w:b/>
          <w:bCs/>
          <w:sz w:val="18"/>
          <w:szCs w:val="18"/>
        </w:rPr>
      </w:pPr>
      <w:r w:rsidRPr="00160612">
        <w:rPr>
          <w:rFonts w:ascii="ＭＳ 明朝" w:hAnsi="ＭＳ 明朝" w:cs="ＭＳ 明朝" w:hint="eastAsia"/>
          <w:b/>
          <w:bCs/>
          <w:sz w:val="18"/>
          <w:szCs w:val="18"/>
        </w:rPr>
        <w:t>※該当する項目を必ずチェック</w:t>
      </w:r>
      <w:r w:rsidRPr="00160612">
        <w:rPr>
          <w:rFonts w:ascii="ＭＳ 明朝" w:hAnsi="ＭＳ 明朝" w:cs="ＭＳ 明朝"/>
          <w:b/>
          <w:bCs/>
          <w:sz w:val="18"/>
          <w:szCs w:val="18"/>
        </w:rPr>
        <w:t>(☑)</w:t>
      </w:r>
      <w:r w:rsidRPr="00160612">
        <w:rPr>
          <w:rFonts w:ascii="ＭＳ 明朝" w:hAnsi="ＭＳ 明朝" w:cs="ＭＳ 明朝" w:hint="eastAsia"/>
          <w:b/>
          <w:bCs/>
          <w:sz w:val="18"/>
          <w:szCs w:val="18"/>
        </w:rPr>
        <w:t>してください。</w:t>
      </w:r>
    </w:p>
    <w:p w14:paraId="10822A99" w14:textId="77777777" w:rsidR="00BC0C09" w:rsidRPr="005D4014" w:rsidRDefault="00BC0C09" w:rsidP="002E3784">
      <w:pPr>
        <w:ind w:firstLineChars="300" w:firstLine="542"/>
        <w:jc w:val="left"/>
        <w:rPr>
          <w:rFonts w:ascii="ＭＳ 明朝" w:hAnsi="ＭＳ 明朝" w:cs="ＭＳ 明朝"/>
        </w:rPr>
      </w:pPr>
      <w:r w:rsidRPr="002E3784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2E3784">
        <w:rPr>
          <w:rFonts w:ascii="ＭＳ 明朝" w:hAnsi="ＭＳ 明朝" w:cs="ＭＳ 明朝"/>
          <w:b/>
          <w:bCs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3632918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C49E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4C49EF">
        <w:rPr>
          <w:rFonts w:ascii="ＭＳ 明朝" w:hAnsi="ＭＳ 明朝" w:cs="ＭＳ 明朝"/>
          <w:sz w:val="18"/>
          <w:szCs w:val="18"/>
        </w:rPr>
        <w:t xml:space="preserve"> </w:t>
      </w:r>
      <w:r w:rsidRPr="004C49EF">
        <w:rPr>
          <w:rFonts w:ascii="ＭＳ 明朝" w:hAnsi="ＭＳ 明朝" w:cs="ＭＳ 明朝" w:hint="eastAsia"/>
          <w:sz w:val="18"/>
          <w:szCs w:val="18"/>
        </w:rPr>
        <w:t xml:space="preserve">一括払 /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135137414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分割払</w:t>
      </w:r>
      <w:r w:rsidRPr="004C49E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b/>
            <w:bCs/>
            <w:color w:val="FF0000"/>
            <w:sz w:val="18"/>
            <w:szCs w:val="18"/>
          </w:rPr>
          <w:id w:val="79888001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第</w:t>
      </w:r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>１四半期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</w:t>
      </w:r>
      <w:r w:rsidRPr="00160612">
        <w:rPr>
          <w:rFonts w:ascii="ＭＳ 明朝" w:hAnsi="ＭＳ 明朝" w:cs="ＭＳ 明朝"/>
          <w:b/>
          <w:bCs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sz w:val="18"/>
            <w:szCs w:val="18"/>
          </w:rPr>
          <w:id w:val="-8178784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E2693" w:rsidRPr="00160612">
            <w:rPr>
              <w:rFonts w:ascii="ＭＳ ゴシック" w:eastAsia="ＭＳ ゴシック" w:hAnsi="ＭＳ ゴシック" w:cs="ＭＳ 明朝"/>
              <w:b/>
              <w:bCs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第２四半期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569861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772538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6CA8E60D" w14:textId="77777777" w:rsidR="004E2693" w:rsidRPr="00D76CDE" w:rsidRDefault="004E2693" w:rsidP="004E2693">
      <w:pPr>
        <w:ind w:firstLineChars="300" w:firstLine="540"/>
        <w:jc w:val="left"/>
        <w:rPr>
          <w:rFonts w:ascii="ＭＳ 明朝" w:hAnsi="ＭＳ 明朝" w:cs="ＭＳ 明朝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>変更分</w:t>
      </w:r>
      <w:r w:rsidRPr="002E3784">
        <w:rPr>
          <w:rFonts w:ascii="ＭＳ 明朝" w:hAnsi="ＭＳ 明朝" w:cs="ＭＳ 明朝" w:hint="eastAsia"/>
          <w:b/>
          <w:bCs/>
          <w:sz w:val="18"/>
          <w:szCs w:val="18"/>
        </w:rPr>
        <w:t xml:space="preserve">　　：</w:t>
      </w:r>
      <w:sdt>
        <w:sdtPr>
          <w:rPr>
            <w:rFonts w:ascii="ＭＳ 明朝" w:hAnsi="ＭＳ 明朝" w:cs="ＭＳ 明朝"/>
            <w:sz w:val="18"/>
            <w:szCs w:val="18"/>
          </w:rPr>
          <w:id w:val="-2950653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84F5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Pr="00084F52">
        <w:rPr>
          <w:rFonts w:ascii="ＭＳ 明朝" w:hAnsi="ＭＳ 明朝" w:cs="ＭＳ 明朝" w:hint="eastAsia"/>
          <w:sz w:val="18"/>
          <w:szCs w:val="18"/>
        </w:rPr>
        <w:t>増額支払 /</w:t>
      </w:r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836942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84F5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268E82F3" w14:textId="77777777" w:rsidR="00BC0C09" w:rsidRPr="0016518E" w:rsidRDefault="00BC0C09" w:rsidP="00BC0C09">
      <w:pPr>
        <w:spacing w:afterLines="20" w:after="72"/>
        <w:rPr>
          <w:rFonts w:ascii="ＭＳ 明朝" w:hAnsi="ＭＳ 明朝"/>
          <w:b/>
        </w:rPr>
      </w:pPr>
    </w:p>
    <w:p w14:paraId="4442726D" w14:textId="77777777" w:rsidR="00BC0C09" w:rsidRPr="0016518E" w:rsidRDefault="00BC0C09" w:rsidP="00BC0C09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C0C09" w:rsidRPr="00C23D67" w14:paraId="5C6484EA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42CAABF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09F317D" w14:textId="77777777" w:rsidR="00BC0C09" w:rsidRPr="005D4014" w:rsidRDefault="00BC0C09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63A428D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1819A1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B9C04FD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782D09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BC0C09" w:rsidRPr="00C23D67" w14:paraId="598B7729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74BEC43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6B3855A" w14:textId="77777777" w:rsidR="00BC0C09" w:rsidRPr="005D4014" w:rsidRDefault="00BC0C09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0FC4AF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F93222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E0523E8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3F6827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BC0C09" w:rsidRPr="00C23D67" w14:paraId="6BB4227D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6673550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0751A99" w14:textId="77777777" w:rsidR="00BC0C09" w:rsidRPr="005D4014" w:rsidRDefault="00BC0C09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8A45EF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A9C04F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1437269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890C92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BC0C09" w:rsidRPr="00C23D67" w14:paraId="568F4AA2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789C1383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6A57D68" w14:textId="77777777" w:rsidR="00BC0C09" w:rsidRPr="005D4014" w:rsidRDefault="002B59DF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208968468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BC0C09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BC0C09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BC0C09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811135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C0C09" w:rsidRPr="005D4014">
              <w:rPr>
                <w:rFonts w:ascii="ＭＳ 明朝" w:hAnsi="ＭＳ 明朝" w:cs="ＭＳ 明朝"/>
              </w:rPr>
              <w:t xml:space="preserve"> </w:t>
            </w:r>
            <w:r w:rsidR="00BC0C09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8B926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073D3C0" w14:textId="77777777" w:rsidR="00BC0C09" w:rsidRPr="005D4014" w:rsidRDefault="00BC0C09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BC0C09" w:rsidRPr="00C23D67" w14:paraId="1D011F0E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522F198B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3F3CA86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6AAD7F7F" w14:textId="77777777" w:rsidR="00BC0C09" w:rsidRPr="005D4014" w:rsidRDefault="00BC0C09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BC0C09" w:rsidRPr="00C23D67" w14:paraId="460EB936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10F7C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C8BF91D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0AB0D" w14:textId="77777777" w:rsidR="00BC0C09" w:rsidRPr="00C23D67" w:rsidRDefault="00BC0C09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3DE41BE5" w14:textId="77777777" w:rsidR="00927ABC" w:rsidRDefault="00BC0C09" w:rsidP="00FB2E7C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  <w:bookmarkStart w:id="7" w:name="_Hlk98788961"/>
    </w:p>
    <w:p w14:paraId="730EE5DF" w14:textId="77777777" w:rsidR="00D71F75" w:rsidRDefault="00D71F75" w:rsidP="00D71F75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08DA2B" wp14:editId="0CEFB2D2">
                <wp:simplePos x="0" y="0"/>
                <wp:positionH relativeFrom="column">
                  <wp:posOffset>182880</wp:posOffset>
                </wp:positionH>
                <wp:positionV relativeFrom="paragraph">
                  <wp:posOffset>6985</wp:posOffset>
                </wp:positionV>
                <wp:extent cx="5924550" cy="4095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BA461" id="正方形/長方形 13" o:spid="_x0000_s1026" style="position:absolute;left:0;text-align:left;margin-left:14.4pt;margin-top:.55pt;width:466.5pt;height:32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" filled="f" strokecolor="#1f4d78 [1604]" strokeweight="1pt"/>
            </w:pict>
          </mc:Fallback>
        </mc:AlternateConten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【記入例2】均等分割払い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（第2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四半期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に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補助事業開始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・四半期ごとの3回払い）</w:t>
      </w:r>
    </w:p>
    <w:p w14:paraId="1D95995F" w14:textId="77777777" w:rsidR="00D71F75" w:rsidRPr="0003127C" w:rsidRDefault="00D71F75" w:rsidP="00D71F75">
      <w:pPr>
        <w:spacing w:line="180" w:lineRule="auto"/>
        <w:jc w:val="center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補助金額90,000,000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円を均等3分割の場合</w:t>
      </w:r>
    </w:p>
    <w:p w14:paraId="0F2980A5" w14:textId="77777777" w:rsidR="00F9370C" w:rsidRPr="00D71F75" w:rsidRDefault="00F9370C" w:rsidP="00FB2E7C">
      <w:pPr>
        <w:ind w:firstLineChars="200" w:firstLine="420"/>
        <w:rPr>
          <w:rFonts w:ascii="ＭＳ 明朝" w:eastAsia="PMingLiU" w:hAnsi="ＭＳ 明朝"/>
          <w:lang w:eastAsia="zh-TW"/>
        </w:rPr>
      </w:pPr>
    </w:p>
    <w:p w14:paraId="4638F715" w14:textId="77777777" w:rsidR="00F9370C" w:rsidRDefault="00BC0C09" w:rsidP="007560E6">
      <w:pPr>
        <w:ind w:right="-29"/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173551">
        <w:rPr>
          <w:rFonts w:ascii="ＭＳ 明朝" w:hAnsi="ＭＳ 明朝" w:hint="eastAsia"/>
        </w:rPr>
        <w:t xml:space="preserve">　　　　　　　　　　　　　　　　　　　　　　　　</w:t>
      </w:r>
      <w:r w:rsidR="00927ABC">
        <w:rPr>
          <w:rFonts w:ascii="ＭＳ 明朝" w:hAnsi="ＭＳ 明朝" w:hint="eastAsia"/>
        </w:rPr>
        <w:t xml:space="preserve">　</w:t>
      </w:r>
    </w:p>
    <w:p w14:paraId="126BC2DD" w14:textId="77777777" w:rsidR="00BC0C09" w:rsidRPr="00B056CD" w:rsidRDefault="00BC0C09" w:rsidP="00DC2C13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F907B5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８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4B1F50C8" w14:textId="77777777" w:rsidR="00BC0C09" w:rsidRPr="00B056CD" w:rsidRDefault="00BC0C09" w:rsidP="00BC0C09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A03DAD" w:rsidRPr="00A03DAD">
        <w:rPr>
          <w:rFonts w:ascii="ＭＳ 明朝" w:hAnsi="ＭＳ 明朝"/>
          <w:color w:val="FF0000"/>
        </w:rPr>
        <w:t>00xx0101001j0001</w:t>
      </w:r>
    </w:p>
    <w:p w14:paraId="0B6AE0DA" w14:textId="77777777" w:rsidR="00BC0C09" w:rsidRDefault="00BC0C09" w:rsidP="00BC0C09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E40B6A8" w14:textId="77777777" w:rsidR="00BC0C09" w:rsidRPr="004536C0" w:rsidRDefault="00BC0C09" w:rsidP="00BC0C09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33AC0BFF" w14:textId="77777777" w:rsidR="00BC0C09" w:rsidRPr="005D4014" w:rsidRDefault="00BC0C09" w:rsidP="00BC0C09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C0C09" w14:paraId="6D7CD33F" w14:textId="77777777" w:rsidTr="000E0DC9">
        <w:tc>
          <w:tcPr>
            <w:tcW w:w="1267" w:type="dxa"/>
            <w:shd w:val="clear" w:color="auto" w:fill="auto"/>
          </w:tcPr>
          <w:p w14:paraId="6A54FB9E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945CF43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62D28A3" w14:textId="77777777" w:rsidR="00BC0C09" w:rsidRPr="00484A9F" w:rsidRDefault="00BC0C09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BC0C09" w14:paraId="1A4CD510" w14:textId="77777777" w:rsidTr="000E0DC9">
        <w:tc>
          <w:tcPr>
            <w:tcW w:w="1267" w:type="dxa"/>
            <w:shd w:val="clear" w:color="auto" w:fill="auto"/>
          </w:tcPr>
          <w:p w14:paraId="68C11683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2899EE4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4A181F9" w14:textId="77777777" w:rsidR="00BC0C09" w:rsidRPr="00484A9F" w:rsidRDefault="00BC0C09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A3871B" wp14:editId="7982BF44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5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5057FF" w14:textId="77777777" w:rsidR="000E0DC9" w:rsidRPr="00FC3D36" w:rsidRDefault="000E0DC9" w:rsidP="00BC0C0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A3871B" id="_x0000_s1027" style="position:absolute;margin-left:135.75pt;margin-top:16.45pt;width:54.75pt;height:5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BC0C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BC0C09" w14:paraId="7375ED92" w14:textId="77777777" w:rsidTr="000E0DC9">
        <w:tc>
          <w:tcPr>
            <w:tcW w:w="1267" w:type="dxa"/>
            <w:shd w:val="clear" w:color="auto" w:fill="auto"/>
          </w:tcPr>
          <w:p w14:paraId="1096915F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B5392B8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030994D" w14:textId="77777777" w:rsidR="00BC0C09" w:rsidRPr="00484A9F" w:rsidRDefault="00BC0C09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BC0C09" w14:paraId="65C0D999" w14:textId="77777777" w:rsidTr="000E0DC9">
        <w:tc>
          <w:tcPr>
            <w:tcW w:w="1267" w:type="dxa"/>
            <w:shd w:val="clear" w:color="auto" w:fill="auto"/>
          </w:tcPr>
          <w:p w14:paraId="0E27E8A3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C146C97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26969940" w14:textId="77777777" w:rsidR="00BC0C09" w:rsidRPr="00484A9F" w:rsidRDefault="00BC0C09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7A81EF28" w14:textId="77777777" w:rsidR="00BC0C09" w:rsidRDefault="00BC0C09" w:rsidP="000E0DC9">
            <w:r>
              <w:rPr>
                <w:rFonts w:hint="eastAsia"/>
              </w:rPr>
              <w:t>印</w:t>
            </w:r>
          </w:p>
        </w:tc>
      </w:tr>
    </w:tbl>
    <w:p w14:paraId="3268BD64" w14:textId="77777777" w:rsidR="00BC0C09" w:rsidRDefault="00BC0C09" w:rsidP="00BC0C09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7367400" w14:textId="77777777" w:rsidR="00BC0C09" w:rsidRPr="005D4014" w:rsidRDefault="00BC0C09" w:rsidP="00BC0C09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F97A66">
        <w:rPr>
          <w:rFonts w:ascii="ＭＳ 明朝" w:hAnsi="ＭＳ 明朝" w:hint="eastAsia"/>
          <w:sz w:val="32"/>
        </w:rPr>
        <w:t>○</w:t>
      </w:r>
      <w:r>
        <w:rPr>
          <w:rFonts w:ascii="ＭＳ 明朝" w:hAnsi="ＭＳ 明朝" w:hint="eastAsia"/>
          <w:sz w:val="32"/>
        </w:rPr>
        <w:t>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7F0D198F" w14:textId="77777777" w:rsidR="00BC0C09" w:rsidRPr="00484A9F" w:rsidRDefault="00BC0C09" w:rsidP="00BC0C09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349A8301" w14:textId="77777777" w:rsidR="00BC0C09" w:rsidRDefault="00BC0C09" w:rsidP="00BC0C09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30</w:t>
      </w:r>
      <w:r w:rsidRPr="00FC3D36">
        <w:rPr>
          <w:rFonts w:ascii="ＭＳ 明朝" w:hAnsi="ＭＳ 明朝" w:hint="eastAsia"/>
          <w:color w:val="FF0000"/>
          <w:sz w:val="28"/>
        </w:rPr>
        <w:t>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26A0812D" w14:textId="77777777" w:rsidR="00BC0C09" w:rsidRPr="006F03B7" w:rsidRDefault="00BC0C09" w:rsidP="00BC0C09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BC0C09" w:rsidRPr="000F0C7A" w14:paraId="0A11358A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76885D95" w14:textId="77777777" w:rsidR="00BC0C09" w:rsidRPr="0048697A" w:rsidRDefault="00BC0C09" w:rsidP="0048697A">
            <w:pPr>
              <w:pStyle w:val="a5"/>
              <w:numPr>
                <w:ilvl w:val="0"/>
                <w:numId w:val="29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687B0CD8" w14:textId="77777777" w:rsidR="00BC0C09" w:rsidRPr="00992F63" w:rsidRDefault="00BC0C09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3A8B414" w14:textId="77777777" w:rsidR="00BC0C09" w:rsidRPr="006448EC" w:rsidRDefault="00BC0C09" w:rsidP="000E0DC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BC0C09" w:rsidRPr="000F0C7A" w14:paraId="2B32F574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513FB38B" w14:textId="77777777" w:rsidR="00BC0C09" w:rsidRPr="005D4014" w:rsidRDefault="00BC0C09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3D7AF1E" w14:textId="77777777" w:rsidR="00BC0C09" w:rsidRDefault="00BC0C09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5465E0A6" w14:textId="77777777" w:rsidR="00BC0C09" w:rsidRDefault="00BC0C09" w:rsidP="000E0DC9">
            <w:pPr>
              <w:rPr>
                <w:color w:val="FF0000"/>
                <w:sz w:val="18"/>
                <w:szCs w:val="18"/>
              </w:rPr>
            </w:pPr>
          </w:p>
          <w:p w14:paraId="63681678" w14:textId="77777777" w:rsidR="00BC0C09" w:rsidRPr="006438D1" w:rsidRDefault="00BC0C09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BC0C09" w:rsidRPr="000F0C7A" w14:paraId="352D50D3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5CFF2048" w14:textId="77777777" w:rsidR="00BC0C09" w:rsidRPr="005D4014" w:rsidRDefault="00BC0C09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2864C63" w14:textId="77777777" w:rsidR="00BC0C09" w:rsidRPr="006448EC" w:rsidRDefault="00BC0C09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BC0C09" w:rsidRPr="000F0C7A" w14:paraId="430BA436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268286D8" w14:textId="77777777" w:rsidR="00BC0C09" w:rsidRPr="005D4014" w:rsidRDefault="00BC0C09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87BDE4A" w14:textId="77777777" w:rsidR="00BC0C09" w:rsidRPr="005D4014" w:rsidRDefault="002B59DF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601077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C0C09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C0C09" w:rsidRPr="005D4014">
              <w:rPr>
                <w:szCs w:val="21"/>
              </w:rPr>
              <w:t>精算払</w:t>
            </w:r>
            <w:r w:rsidR="00BC0C09" w:rsidRPr="005D4014">
              <w:rPr>
                <w:rFonts w:hint="eastAsia"/>
                <w:szCs w:val="21"/>
              </w:rPr>
              <w:t xml:space="preserve"> </w:t>
            </w:r>
            <w:r w:rsidR="00BC0C09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69608601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BC0C09" w:rsidRPr="007E10C2">
              <w:rPr>
                <w:color w:val="FF0000"/>
                <w:szCs w:val="21"/>
              </w:rPr>
              <w:t xml:space="preserve"> </w:t>
            </w:r>
            <w:r w:rsidR="00BC0C09" w:rsidRPr="007E10C2">
              <w:rPr>
                <w:rFonts w:hint="eastAsia"/>
                <w:color w:val="FF0000"/>
                <w:szCs w:val="21"/>
              </w:rPr>
              <w:t>概算払</w:t>
            </w:r>
            <w:r w:rsidR="00BC0C09" w:rsidRPr="005D4014">
              <w:rPr>
                <w:rFonts w:hint="eastAsia"/>
                <w:szCs w:val="21"/>
              </w:rPr>
              <w:t xml:space="preserve">　</w:t>
            </w:r>
            <w:r w:rsidR="00BC0C09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C0C09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C0C09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C0C09" w:rsidRPr="000F0C7A" w14:paraId="5991839A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30A771AD" w14:textId="77777777" w:rsidR="00BC0C09" w:rsidRPr="000F0C7A" w:rsidRDefault="00BC0C09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2C0CD52" w14:textId="77777777" w:rsidR="00BC0C09" w:rsidRPr="00D539B5" w:rsidRDefault="00BC0C09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3E72895B" w14:textId="77777777" w:rsidR="002E3784" w:rsidRPr="00F91843" w:rsidRDefault="00F91843" w:rsidP="002E3784">
      <w:pPr>
        <w:ind w:firstLineChars="150" w:firstLine="27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F91843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F91843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F91843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4B0C3CCD" w14:textId="77777777" w:rsidR="002E3784" w:rsidRPr="005D4014" w:rsidRDefault="002E3784" w:rsidP="00B96269">
      <w:pPr>
        <w:ind w:firstLineChars="300" w:firstLine="542"/>
        <w:jc w:val="left"/>
        <w:rPr>
          <w:rFonts w:ascii="ＭＳ 明朝" w:hAnsi="ＭＳ 明朝" w:cs="ＭＳ 明朝"/>
        </w:rPr>
      </w:pPr>
      <w:r w:rsidRPr="00B96269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B96269">
        <w:rPr>
          <w:rFonts w:ascii="ＭＳ 明朝" w:hAnsi="ＭＳ 明朝" w:cs="ＭＳ 明朝"/>
          <w:b/>
          <w:bCs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bCs/>
            <w:sz w:val="18"/>
            <w:szCs w:val="18"/>
          </w:rPr>
          <w:id w:val="16219468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96269" w:rsidRPr="00084F52">
            <w:rPr>
              <w:rFonts w:ascii="ＭＳ ゴシック" w:eastAsia="ＭＳ ゴシック" w:hAnsi="ＭＳ ゴシック" w:cs="ＭＳ 明朝" w:hint="eastAsia"/>
              <w:bCs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bCs/>
          <w:sz w:val="18"/>
          <w:szCs w:val="18"/>
        </w:rPr>
        <w:t xml:space="preserve"> </w:t>
      </w:r>
      <w:r w:rsidRPr="00084F52">
        <w:rPr>
          <w:rFonts w:ascii="ＭＳ 明朝" w:hAnsi="ＭＳ 明朝" w:cs="ＭＳ 明朝" w:hint="eastAsia"/>
          <w:bCs/>
          <w:sz w:val="18"/>
          <w:szCs w:val="18"/>
        </w:rPr>
        <w:t>一括払 /</w:t>
      </w:r>
      <w:r w:rsidRPr="00160612">
        <w:rPr>
          <w:rFonts w:ascii="ＭＳ 明朝" w:hAnsi="ＭＳ 明朝" w:cs="ＭＳ 明朝"/>
          <w:b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color w:val="FF0000"/>
            <w:sz w:val="18"/>
            <w:szCs w:val="18"/>
          </w:rPr>
          <w:id w:val="198750153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Pr="00084F52">
        <w:rPr>
          <w:rFonts w:ascii="ＭＳ 明朝" w:hAnsi="ＭＳ 明朝" w:cs="ＭＳ 明朝" w:hint="eastAsia"/>
          <w:bCs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bCs/>
            <w:sz w:val="18"/>
            <w:szCs w:val="18"/>
          </w:rPr>
          <w:id w:val="19111940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84F52">
            <w:rPr>
              <w:rFonts w:ascii="ＭＳ ゴシック" w:eastAsia="ＭＳ ゴシック" w:hAnsi="ＭＳ ゴシック" w:cs="ＭＳ 明朝" w:hint="eastAsia"/>
              <w:bCs/>
              <w:sz w:val="18"/>
              <w:szCs w:val="18"/>
            </w:rPr>
            <w:t>☐</w:t>
          </w:r>
        </w:sdtContent>
      </w:sdt>
      <w:r w:rsidRPr="00BC0C09">
        <w:rPr>
          <w:rFonts w:ascii="ＭＳ 明朝" w:hAnsi="ＭＳ 明朝" w:cs="ＭＳ 明朝"/>
          <w:sz w:val="18"/>
          <w:szCs w:val="18"/>
        </w:rPr>
        <w:t xml:space="preserve"> </w:t>
      </w:r>
      <w:r w:rsidRPr="00BC0C09">
        <w:rPr>
          <w:rFonts w:ascii="ＭＳ 明朝" w:hAnsi="ＭＳ 明朝" w:cs="ＭＳ 明朝" w:hint="eastAsia"/>
          <w:sz w:val="18"/>
          <w:szCs w:val="18"/>
        </w:rPr>
        <w:t>第</w:t>
      </w:r>
      <w:r w:rsidRPr="00BC0C09">
        <w:rPr>
          <w:rFonts w:ascii="ＭＳ 明朝" w:hAnsi="ＭＳ 明朝" w:cs="ＭＳ 明朝"/>
          <w:sz w:val="18"/>
          <w:szCs w:val="18"/>
        </w:rPr>
        <w:t>１四半期</w:t>
      </w:r>
      <w:r w:rsidRPr="00BC0C09">
        <w:rPr>
          <w:rFonts w:ascii="ＭＳ 明朝" w:hAnsi="ＭＳ 明朝" w:cs="ＭＳ 明朝" w:hint="eastAsia"/>
          <w:sz w:val="18"/>
          <w:szCs w:val="18"/>
        </w:rPr>
        <w:t>分</w:t>
      </w:r>
      <w:r w:rsidRPr="00160612">
        <w:rPr>
          <w:rFonts w:ascii="ＭＳ 明朝" w:hAnsi="ＭＳ 明朝" w:cs="ＭＳ 明朝"/>
          <w:b/>
          <w:bCs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207276914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第２四半期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0518080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529116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2F856F06" w14:textId="77777777" w:rsidR="00B96269" w:rsidRPr="00D76CDE" w:rsidRDefault="00B96269" w:rsidP="00B96269">
      <w:pPr>
        <w:ind w:firstLineChars="300" w:firstLine="540"/>
        <w:jc w:val="left"/>
        <w:rPr>
          <w:rFonts w:ascii="ＭＳ 明朝" w:hAnsi="ＭＳ 明朝" w:cs="ＭＳ 明朝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 xml:space="preserve">変更分　</w:t>
      </w:r>
      <w:r w:rsidRPr="00B96269">
        <w:rPr>
          <w:rFonts w:ascii="ＭＳ 明朝" w:hAnsi="ＭＳ 明朝" w:cs="ＭＳ 明朝" w:hint="eastAsia"/>
          <w:b/>
          <w:bCs/>
          <w:sz w:val="18"/>
          <w:szCs w:val="18"/>
        </w:rPr>
        <w:t xml:space="preserve">　：</w:t>
      </w:r>
      <w:sdt>
        <w:sdtPr>
          <w:rPr>
            <w:rFonts w:ascii="ＭＳ 明朝" w:hAnsi="ＭＳ 明朝" w:cs="ＭＳ 明朝"/>
            <w:sz w:val="18"/>
            <w:szCs w:val="18"/>
          </w:rPr>
          <w:id w:val="-17784804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84F5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Pr="00084F52">
        <w:rPr>
          <w:rFonts w:ascii="ＭＳ 明朝" w:hAnsi="ＭＳ 明朝" w:cs="ＭＳ 明朝" w:hint="eastAsia"/>
          <w:sz w:val="18"/>
          <w:szCs w:val="18"/>
        </w:rPr>
        <w:t>増額支払 /</w:t>
      </w:r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641396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84F5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2D00F7E5" w14:textId="77777777" w:rsidR="00BC0C09" w:rsidRPr="00B96269" w:rsidRDefault="00BC0C09" w:rsidP="00BC0C09">
      <w:pPr>
        <w:spacing w:afterLines="20" w:after="72"/>
        <w:rPr>
          <w:rFonts w:ascii="ＭＳ 明朝" w:hAnsi="ＭＳ 明朝"/>
          <w:b/>
          <w:u w:val="single"/>
        </w:rPr>
      </w:pPr>
    </w:p>
    <w:p w14:paraId="1932E74F" w14:textId="77777777" w:rsidR="00BC0C09" w:rsidRPr="0016518E" w:rsidRDefault="00BC0C09" w:rsidP="00BC0C09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C0C09" w:rsidRPr="00C23D67" w14:paraId="6823FFC1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0E07061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D44194C" w14:textId="77777777" w:rsidR="00BC0C09" w:rsidRPr="005D4014" w:rsidRDefault="00BC0C09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88B4D34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1DA081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2A33BD2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B3AC1A8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BC0C09" w:rsidRPr="00C23D67" w14:paraId="5EF55AC3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8177205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7DFAAA" w14:textId="77777777" w:rsidR="00BC0C09" w:rsidRPr="005D4014" w:rsidRDefault="00BC0C09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062538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CED0E7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130F58E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48EE93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BC0C09" w:rsidRPr="00C23D67" w14:paraId="3E440E83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5A7DC96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3C60FA1" w14:textId="77777777" w:rsidR="00BC0C09" w:rsidRPr="005D4014" w:rsidRDefault="00BC0C09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52629D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9DF3AE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D9A4176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CE313E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BC0C09" w:rsidRPr="00C23D67" w14:paraId="151C5EB6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53ED7C26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8C09F5C" w14:textId="77777777" w:rsidR="00BC0C09" w:rsidRPr="005D4014" w:rsidRDefault="002B59DF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49853150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BC0C09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BC0C09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BC0C09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1673836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C0C09" w:rsidRPr="005D4014">
              <w:rPr>
                <w:rFonts w:ascii="ＭＳ 明朝" w:hAnsi="ＭＳ 明朝" w:cs="ＭＳ 明朝"/>
              </w:rPr>
              <w:t xml:space="preserve"> </w:t>
            </w:r>
            <w:r w:rsidR="00BC0C09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E794A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0700929" w14:textId="77777777" w:rsidR="00BC0C09" w:rsidRPr="005D4014" w:rsidRDefault="00BC0C09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BC0C09" w:rsidRPr="00C23D67" w14:paraId="06A92BF8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C6A267C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F534FFF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A30A150" w14:textId="77777777" w:rsidR="00BC0C09" w:rsidRPr="005D4014" w:rsidRDefault="00BC0C09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BC0C09" w:rsidRPr="00C23D67" w14:paraId="7CD3579C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87B86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7778086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A5B09" w14:textId="77777777" w:rsidR="00BC0C09" w:rsidRPr="00C23D67" w:rsidRDefault="00BC0C09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51983036" w14:textId="77777777" w:rsidR="00BC0C09" w:rsidRDefault="00BC0C09" w:rsidP="00DC2C13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BC0C09" w:rsidSect="00A302A7">
          <w:headerReference w:type="default" r:id="rId9"/>
          <w:pgSz w:w="11906" w:h="16838" w:code="9"/>
          <w:pgMar w:top="964" w:right="1077" w:bottom="426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bookmarkEnd w:id="7"/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567E6859" w14:textId="77777777" w:rsidR="00EA1461" w:rsidRDefault="00EA1461" w:rsidP="00EA1461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A21967" wp14:editId="456A1D6C">
                <wp:simplePos x="0" y="0"/>
                <wp:positionH relativeFrom="column">
                  <wp:posOffset>106680</wp:posOffset>
                </wp:positionH>
                <wp:positionV relativeFrom="paragraph">
                  <wp:posOffset>-21590</wp:posOffset>
                </wp:positionV>
                <wp:extent cx="6000750" cy="5048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EA063" id="正方形/長方形 15" o:spid="_x0000_s1026" style="position:absolute;left:0;text-align:left;margin-left:8.4pt;margin-top:-1.7pt;width:472.5pt;height:3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" filled="f" strokecolor="#1f4d78 [1604]" strokeweight="1pt"/>
            </w:pict>
          </mc:Fallback>
        </mc:AlternateConten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【記入例３】均等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分割払い（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第1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四半期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に補助事業開始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・千円未満の端数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を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第4四半期にまとめて請求）</w:t>
      </w:r>
    </w:p>
    <w:p w14:paraId="4A760B47" w14:textId="77777777" w:rsidR="00EA1461" w:rsidRPr="0003127C" w:rsidRDefault="00EA1461" w:rsidP="00EA1461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color w:val="4472C4" w:themeColor="accent5"/>
          <w:sz w:val="16"/>
          <w:szCs w:val="16"/>
        </w:rPr>
        <w:t>補助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6"/>
          <w:szCs w:val="16"/>
        </w:rPr>
        <w:t>金額39,646,440円を均等分割払いで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6"/>
          <w:szCs w:val="16"/>
        </w:rPr>
        <w:t>第1四半期～第3四半期に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6"/>
          <w:szCs w:val="16"/>
        </w:rPr>
        <w:t>9,911,000円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6"/>
          <w:szCs w:val="16"/>
        </w:rPr>
        <w:t>支払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6"/>
          <w:szCs w:val="16"/>
        </w:rPr>
        <w:t>い、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6"/>
          <w:szCs w:val="16"/>
        </w:rPr>
        <w:t>第4四半期に端数を支払う場合</w:t>
      </w:r>
    </w:p>
    <w:p w14:paraId="2D9B80AE" w14:textId="77777777" w:rsidR="00DC2C13" w:rsidRDefault="00BC0C09" w:rsidP="007560E6">
      <w:pPr>
        <w:ind w:right="-313"/>
        <w:jc w:val="left"/>
        <w:rPr>
          <w:rFonts w:ascii="ＭＳ 明朝" w:eastAsia="PMingLiU" w:hAnsi="ＭＳ 明朝"/>
          <w:color w:val="FF0000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F460A0">
        <w:rPr>
          <w:rFonts w:ascii="ＭＳ 明朝" w:hAnsi="ＭＳ 明朝" w:hint="eastAsia"/>
        </w:rPr>
        <w:t xml:space="preserve">　　　　　　　　　　　　　　　　　　　</w:t>
      </w:r>
      <w:r w:rsidR="00DC2C13">
        <w:rPr>
          <w:rFonts w:ascii="ＭＳ 明朝" w:hAnsi="ＭＳ 明朝" w:hint="eastAsia"/>
        </w:rPr>
        <w:t xml:space="preserve">　　　　</w:t>
      </w:r>
      <w:r w:rsidR="00F460A0">
        <w:rPr>
          <w:rFonts w:ascii="ＭＳ 明朝" w:hAnsi="ＭＳ 明朝" w:hint="eastAsia"/>
        </w:rPr>
        <w:t xml:space="preserve">　　</w:t>
      </w:r>
    </w:p>
    <w:p w14:paraId="41A45D8A" w14:textId="77777777" w:rsidR="00BC0C09" w:rsidRPr="00B056CD" w:rsidRDefault="00BC0C09" w:rsidP="00F460A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color w:val="FF0000"/>
        </w:rPr>
        <w:t>５</w:t>
      </w:r>
      <w:r>
        <w:rPr>
          <w:rFonts w:ascii="ＭＳ 明朝" w:hAnsi="ＭＳ 明朝" w:hint="eastAsia"/>
        </w:rPr>
        <w:t>年</w:t>
      </w:r>
      <w:r w:rsidR="000D79B5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="000D79B5">
        <w:rPr>
          <w:rFonts w:ascii="ＭＳ 明朝" w:hAnsi="ＭＳ 明朝" w:hint="eastAsia"/>
          <w:color w:val="FF0000"/>
        </w:rPr>
        <w:t>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59A5582A" w14:textId="77777777" w:rsidR="00BC0C09" w:rsidRPr="00B056CD" w:rsidRDefault="00BC0C09" w:rsidP="00BC0C09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A03DAD" w:rsidRPr="00A03DAD">
        <w:rPr>
          <w:rFonts w:ascii="ＭＳ 明朝" w:hAnsi="ＭＳ 明朝"/>
          <w:color w:val="FF0000"/>
        </w:rPr>
        <w:t>00xx0101001j0001</w:t>
      </w:r>
    </w:p>
    <w:p w14:paraId="373425B7" w14:textId="77777777" w:rsidR="00BC0C09" w:rsidRDefault="00BC0C09" w:rsidP="00BC0C09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6697AAE1" w14:textId="77777777" w:rsidR="00BC0C09" w:rsidRPr="004536C0" w:rsidRDefault="00BC0C09" w:rsidP="00BC0C09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63836BED" w14:textId="77777777" w:rsidR="00BC0C09" w:rsidRPr="005D4014" w:rsidRDefault="00BC0C09" w:rsidP="00BC0C09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C0C09" w14:paraId="3BDD8173" w14:textId="77777777" w:rsidTr="000E0DC9">
        <w:tc>
          <w:tcPr>
            <w:tcW w:w="1267" w:type="dxa"/>
            <w:shd w:val="clear" w:color="auto" w:fill="auto"/>
          </w:tcPr>
          <w:p w14:paraId="43D05C68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2B75DE8B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3E74F63" w14:textId="77777777" w:rsidR="00BC0C09" w:rsidRPr="00484A9F" w:rsidRDefault="00BC0C09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BC0C09" w14:paraId="65A22000" w14:textId="77777777" w:rsidTr="000E0DC9">
        <w:tc>
          <w:tcPr>
            <w:tcW w:w="1267" w:type="dxa"/>
            <w:shd w:val="clear" w:color="auto" w:fill="auto"/>
          </w:tcPr>
          <w:p w14:paraId="3BBBF59D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4CA63E6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3673C8E" w14:textId="77777777" w:rsidR="00BC0C09" w:rsidRPr="00484A9F" w:rsidRDefault="00BC0C09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C0D209" wp14:editId="1F466103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12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E60D8A" w14:textId="77777777" w:rsidR="000E0DC9" w:rsidRPr="00FC3D36" w:rsidRDefault="000E0DC9" w:rsidP="00BC0C0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C0D209" id="_x0000_s1028" style="position:absolute;margin-left:135.75pt;margin-top:16.45pt;width:54.75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BC0C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BC0C09" w14:paraId="711D5E9F" w14:textId="77777777" w:rsidTr="000E0DC9">
        <w:tc>
          <w:tcPr>
            <w:tcW w:w="1267" w:type="dxa"/>
            <w:shd w:val="clear" w:color="auto" w:fill="auto"/>
          </w:tcPr>
          <w:p w14:paraId="17B29B09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9F2657D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32C2F40" w14:textId="77777777" w:rsidR="00BC0C09" w:rsidRPr="00484A9F" w:rsidRDefault="00BC0C09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BC0C09" w14:paraId="0030157D" w14:textId="77777777" w:rsidTr="000E0DC9">
        <w:tc>
          <w:tcPr>
            <w:tcW w:w="1267" w:type="dxa"/>
            <w:shd w:val="clear" w:color="auto" w:fill="auto"/>
          </w:tcPr>
          <w:p w14:paraId="0EC3F8B2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F286CC1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1CE0E269" w14:textId="77777777" w:rsidR="00BC0C09" w:rsidRPr="00484A9F" w:rsidRDefault="00BC0C09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7A5A95C1" w14:textId="77777777" w:rsidR="00BC0C09" w:rsidRDefault="00BC0C09" w:rsidP="000E0DC9">
            <w:r>
              <w:rPr>
                <w:rFonts w:hint="eastAsia"/>
              </w:rPr>
              <w:t>印</w:t>
            </w:r>
          </w:p>
        </w:tc>
      </w:tr>
    </w:tbl>
    <w:p w14:paraId="4FB50000" w14:textId="77777777" w:rsidR="00BC0C09" w:rsidRDefault="00BC0C09" w:rsidP="00BC0C09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6DCDE48E" w14:textId="77777777" w:rsidR="00BC0C09" w:rsidRPr="005D4014" w:rsidRDefault="00BC0C09" w:rsidP="00BC0C09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F97A66">
        <w:rPr>
          <w:rFonts w:ascii="ＭＳ 明朝" w:hAnsi="ＭＳ 明朝" w:hint="eastAsia"/>
          <w:sz w:val="32"/>
        </w:rPr>
        <w:t>○</w:t>
      </w:r>
      <w:r>
        <w:rPr>
          <w:rFonts w:ascii="ＭＳ 明朝" w:hAnsi="ＭＳ 明朝" w:hint="eastAsia"/>
          <w:sz w:val="32"/>
        </w:rPr>
        <w:t>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0EC5FAAC" w14:textId="77777777" w:rsidR="00BC0C09" w:rsidRPr="00484A9F" w:rsidRDefault="00BC0C09" w:rsidP="00BC0C09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5C2E5F4A" w14:textId="77777777" w:rsidR="00BC0C09" w:rsidRDefault="00BC0C09" w:rsidP="00BC0C09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0D79B5">
        <w:rPr>
          <w:rFonts w:ascii="ＭＳ 明朝" w:hAnsi="ＭＳ 明朝" w:hint="eastAsia"/>
          <w:color w:val="FF0000"/>
          <w:sz w:val="28"/>
        </w:rPr>
        <w:t>9,913,440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7A0A8CAB" w14:textId="77777777" w:rsidR="00BC0C09" w:rsidRPr="006F03B7" w:rsidRDefault="00BC0C09" w:rsidP="00BC0C09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BC0C09" w:rsidRPr="000F0C7A" w14:paraId="308ADE81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01C386D1" w14:textId="77777777" w:rsidR="00BC0C09" w:rsidRPr="0048697A" w:rsidRDefault="00BC0C09" w:rsidP="0048697A">
            <w:pPr>
              <w:pStyle w:val="a5"/>
              <w:numPr>
                <w:ilvl w:val="0"/>
                <w:numId w:val="30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4517BBCB" w14:textId="77777777" w:rsidR="00BC0C09" w:rsidRPr="00992F63" w:rsidRDefault="00BC0C09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A8C399C" w14:textId="77777777" w:rsidR="00BC0C09" w:rsidRPr="006448EC" w:rsidRDefault="00BC0C09" w:rsidP="000E0DC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BC0C09" w:rsidRPr="000F0C7A" w14:paraId="313F7177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5A86C39E" w14:textId="77777777" w:rsidR="00BC0C09" w:rsidRPr="005D4014" w:rsidRDefault="00BC0C09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F0B6C8C" w14:textId="77777777" w:rsidR="00BC0C09" w:rsidRDefault="00BC0C09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74502321" w14:textId="77777777" w:rsidR="00BC0C09" w:rsidRDefault="00BC0C09" w:rsidP="000E0DC9">
            <w:pPr>
              <w:rPr>
                <w:color w:val="FF0000"/>
                <w:sz w:val="18"/>
                <w:szCs w:val="18"/>
              </w:rPr>
            </w:pPr>
          </w:p>
          <w:p w14:paraId="416094F6" w14:textId="77777777" w:rsidR="00BC0C09" w:rsidRPr="006438D1" w:rsidRDefault="00BC0C09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BC0C09" w:rsidRPr="000F0C7A" w14:paraId="409A5147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69F0C2BC" w14:textId="77777777" w:rsidR="00BC0C09" w:rsidRPr="005D4014" w:rsidRDefault="00BC0C09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46BA4B3" w14:textId="77777777" w:rsidR="00BC0C09" w:rsidRPr="006448EC" w:rsidRDefault="00BC0C09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BC0C09" w:rsidRPr="000F0C7A" w14:paraId="4D208C57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7B2CD9FF" w14:textId="77777777" w:rsidR="00BC0C09" w:rsidRPr="005D4014" w:rsidRDefault="00BC0C09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02B3F73D" w14:textId="77777777" w:rsidR="00BC0C09" w:rsidRPr="005D4014" w:rsidRDefault="002B59DF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1572266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C0C09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C0C09" w:rsidRPr="005D4014">
              <w:rPr>
                <w:szCs w:val="21"/>
              </w:rPr>
              <w:t>精算払</w:t>
            </w:r>
            <w:r w:rsidR="00BC0C09" w:rsidRPr="005D4014">
              <w:rPr>
                <w:rFonts w:hint="eastAsia"/>
                <w:szCs w:val="21"/>
              </w:rPr>
              <w:t xml:space="preserve"> </w:t>
            </w:r>
            <w:r w:rsidR="00BC0C09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38923512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BC0C09" w:rsidRPr="007E10C2">
              <w:rPr>
                <w:color w:val="FF0000"/>
                <w:szCs w:val="21"/>
              </w:rPr>
              <w:t xml:space="preserve"> </w:t>
            </w:r>
            <w:r w:rsidR="00BC0C09" w:rsidRPr="007E10C2">
              <w:rPr>
                <w:rFonts w:hint="eastAsia"/>
                <w:color w:val="FF0000"/>
                <w:szCs w:val="21"/>
              </w:rPr>
              <w:t>概算払</w:t>
            </w:r>
            <w:r w:rsidR="00BC0C09" w:rsidRPr="005D4014">
              <w:rPr>
                <w:rFonts w:hint="eastAsia"/>
                <w:szCs w:val="21"/>
              </w:rPr>
              <w:t xml:space="preserve">　</w:t>
            </w:r>
            <w:r w:rsidR="00BC0C09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C0C09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C0C09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C0C09" w:rsidRPr="000F0C7A" w14:paraId="3920980D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74B4D3C0" w14:textId="77777777" w:rsidR="00BC0C09" w:rsidRPr="000F0C7A" w:rsidRDefault="00BC0C09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82C5E0A" w14:textId="77777777" w:rsidR="00BC0C09" w:rsidRPr="00D539B5" w:rsidRDefault="00BC0C09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3275EC36" w14:textId="77777777" w:rsidR="00517E98" w:rsidRPr="00670F1E" w:rsidRDefault="00517E98" w:rsidP="00517E98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bookmarkStart w:id="8" w:name="_Hlk116463374"/>
      <w:r w:rsidRPr="00670F1E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670F1E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670F1E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bookmarkEnd w:id="8"/>
    <w:p w14:paraId="70F3A403" w14:textId="77777777" w:rsidR="00BC0C09" w:rsidRDefault="00BC0C09" w:rsidP="00517E98">
      <w:pPr>
        <w:ind w:firstLineChars="200" w:firstLine="360"/>
        <w:jc w:val="left"/>
        <w:rPr>
          <w:rFonts w:ascii="ＭＳ 明朝" w:hAnsi="ＭＳ 明朝" w:cs="ＭＳ 明朝"/>
          <w:sz w:val="18"/>
          <w:szCs w:val="18"/>
        </w:rPr>
      </w:pPr>
      <w:r w:rsidRPr="005D348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4727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472712">
        <w:rPr>
          <w:rFonts w:ascii="ＭＳ 明朝" w:hAnsi="ＭＳ 明朝" w:cs="ＭＳ 明朝"/>
          <w:b/>
          <w:bCs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b/>
            <w:bCs/>
            <w:sz w:val="18"/>
            <w:szCs w:val="18"/>
          </w:rPr>
          <w:id w:val="15549758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72712">
            <w:rPr>
              <w:rFonts w:ascii="ＭＳ ゴシック" w:eastAsia="ＭＳ ゴシック" w:hAnsi="ＭＳ ゴシック" w:cs="ＭＳ 明朝" w:hint="eastAsia"/>
              <w:b/>
              <w:bCs/>
              <w:sz w:val="18"/>
              <w:szCs w:val="18"/>
            </w:rPr>
            <w:t>☐</w:t>
          </w:r>
        </w:sdtContent>
      </w:sdt>
      <w:r w:rsidRPr="00472712">
        <w:rPr>
          <w:rFonts w:ascii="ＭＳ 明朝" w:hAnsi="ＭＳ 明朝" w:cs="ＭＳ 明朝"/>
          <w:sz w:val="18"/>
          <w:szCs w:val="18"/>
        </w:rPr>
        <w:t xml:space="preserve"> </w:t>
      </w:r>
      <w:r w:rsidRPr="00472712">
        <w:rPr>
          <w:rFonts w:ascii="ＭＳ 明朝" w:hAnsi="ＭＳ 明朝" w:cs="ＭＳ 明朝" w:hint="eastAsia"/>
          <w:sz w:val="18"/>
          <w:szCs w:val="18"/>
        </w:rPr>
        <w:t xml:space="preserve">一括払 /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115209620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分割払</w:t>
      </w:r>
      <w:r w:rsidRPr="00472712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8157888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7271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C0C09">
        <w:rPr>
          <w:rFonts w:ascii="ＭＳ 明朝" w:hAnsi="ＭＳ 明朝" w:cs="ＭＳ 明朝"/>
          <w:sz w:val="18"/>
          <w:szCs w:val="18"/>
        </w:rPr>
        <w:t xml:space="preserve"> </w:t>
      </w:r>
      <w:r w:rsidRPr="00BC0C09">
        <w:rPr>
          <w:rFonts w:ascii="ＭＳ 明朝" w:hAnsi="ＭＳ 明朝" w:cs="ＭＳ 明朝" w:hint="eastAsia"/>
          <w:sz w:val="18"/>
          <w:szCs w:val="18"/>
        </w:rPr>
        <w:t>第</w:t>
      </w:r>
      <w:r w:rsidRPr="00BC0C09">
        <w:rPr>
          <w:rFonts w:ascii="ＭＳ 明朝" w:hAnsi="ＭＳ 明朝" w:cs="ＭＳ 明朝"/>
          <w:sz w:val="18"/>
          <w:szCs w:val="18"/>
        </w:rPr>
        <w:t>１四半期</w:t>
      </w:r>
      <w:r w:rsidRPr="00BC0C09">
        <w:rPr>
          <w:rFonts w:ascii="ＭＳ 明朝" w:hAnsi="ＭＳ 明朝" w:cs="ＭＳ 明朝" w:hint="eastAsia"/>
          <w:sz w:val="18"/>
          <w:szCs w:val="18"/>
        </w:rPr>
        <w:t>分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121607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79B5"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6458182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0D79B5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-148268247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D79B5"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第４四半期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4DE80378" w14:textId="77777777" w:rsidR="00817C57" w:rsidRPr="00D76CDE" w:rsidRDefault="00817C57" w:rsidP="00817C57">
      <w:pPr>
        <w:ind w:firstLineChars="250" w:firstLine="450"/>
        <w:jc w:val="left"/>
        <w:rPr>
          <w:rFonts w:ascii="ＭＳ 明朝" w:hAnsi="ＭＳ 明朝" w:cs="ＭＳ 明朝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>変更分</w:t>
      </w:r>
      <w:r w:rsidRPr="00B96269">
        <w:rPr>
          <w:rFonts w:ascii="ＭＳ 明朝" w:hAnsi="ＭＳ 明朝" w:cs="ＭＳ 明朝" w:hint="eastAsia"/>
          <w:b/>
          <w:bCs/>
          <w:sz w:val="18"/>
          <w:szCs w:val="18"/>
        </w:rPr>
        <w:t xml:space="preserve">　　：</w:t>
      </w:r>
      <w:sdt>
        <w:sdtPr>
          <w:rPr>
            <w:rFonts w:ascii="ＭＳ 明朝" w:hAnsi="ＭＳ 明朝" w:cs="ＭＳ 明朝"/>
            <w:sz w:val="18"/>
            <w:szCs w:val="18"/>
          </w:rPr>
          <w:id w:val="-1849850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Pr="00084F52">
        <w:rPr>
          <w:rFonts w:ascii="ＭＳ 明朝" w:hAnsi="ＭＳ 明朝" w:cs="ＭＳ 明朝" w:hint="eastAsia"/>
          <w:sz w:val="18"/>
          <w:szCs w:val="18"/>
        </w:rPr>
        <w:t>増額支払 /</w:t>
      </w:r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0223982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84F5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58DA0083" w14:textId="77777777" w:rsidR="00817C57" w:rsidRDefault="00817C57" w:rsidP="00BC0C09">
      <w:pPr>
        <w:spacing w:afterLines="20" w:after="72"/>
        <w:ind w:firstLineChars="100" w:firstLine="211"/>
        <w:rPr>
          <w:rFonts w:ascii="ＭＳ 明朝" w:hAnsi="ＭＳ 明朝"/>
          <w:b/>
          <w:u w:val="single"/>
        </w:rPr>
      </w:pPr>
    </w:p>
    <w:p w14:paraId="3E528D56" w14:textId="77777777" w:rsidR="00BC0C09" w:rsidRPr="0016518E" w:rsidRDefault="00BC0C09" w:rsidP="00BC0C09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C0C09" w:rsidRPr="00C23D67" w14:paraId="23DA0F75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004FDBA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A86881C" w14:textId="77777777" w:rsidR="00BC0C09" w:rsidRPr="005D4014" w:rsidRDefault="00BC0C09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6207535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63D748E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EAD40A2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95408C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BC0C09" w:rsidRPr="00C23D67" w14:paraId="789B7F9F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F8FB1C0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A30012" w14:textId="77777777" w:rsidR="00BC0C09" w:rsidRPr="005D4014" w:rsidRDefault="00BC0C09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468CF9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9B35E1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C6EB14F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9502DC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BC0C09" w:rsidRPr="00C23D67" w14:paraId="3B1419D2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07BDE77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B123DB2" w14:textId="77777777" w:rsidR="00BC0C09" w:rsidRPr="005D4014" w:rsidRDefault="00BC0C09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D58D8F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A49FA0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28C71F2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FC534B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BC0C09" w:rsidRPr="00C23D67" w14:paraId="544F18A7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0D2F6243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DD95710" w14:textId="77777777" w:rsidR="00BC0C09" w:rsidRPr="005D4014" w:rsidRDefault="002B59DF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41431372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BC0C09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BC0C09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BC0C09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-1995794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C0C09" w:rsidRPr="005D4014">
              <w:rPr>
                <w:rFonts w:ascii="ＭＳ 明朝" w:hAnsi="ＭＳ 明朝" w:cs="ＭＳ 明朝"/>
              </w:rPr>
              <w:t xml:space="preserve"> </w:t>
            </w:r>
            <w:r w:rsidR="00BC0C09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DFFE4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67EAA10" w14:textId="77777777" w:rsidR="00BC0C09" w:rsidRPr="005D4014" w:rsidRDefault="00BC0C09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BC0C09" w:rsidRPr="00C23D67" w14:paraId="61C11F51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971ADA2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91F206E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A2BEA1C" w14:textId="77777777" w:rsidR="00BC0C09" w:rsidRPr="005D4014" w:rsidRDefault="00BC0C09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BC0C09" w:rsidRPr="00C23D67" w14:paraId="20964A63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B5CE3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28750F9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A3880" w14:textId="77777777" w:rsidR="00BC0C09" w:rsidRPr="00C23D67" w:rsidRDefault="00BC0C09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40B0812C" w14:textId="77777777" w:rsidR="00A13628" w:rsidRDefault="00BC0C09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 w:rsidR="000D79B5"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0425779D" w14:textId="77777777" w:rsidR="000D79B5" w:rsidRDefault="000D79B5" w:rsidP="001B5CD5">
      <w:pPr>
        <w:ind w:firstLineChars="200" w:firstLine="400"/>
        <w:rPr>
          <w:rFonts w:ascii="ＭＳ 明朝" w:hAnsi="ＭＳ 明朝"/>
          <w:sz w:val="20"/>
          <w:szCs w:val="20"/>
          <w:u w:val="wave"/>
        </w:rPr>
        <w:sectPr w:rsidR="000D79B5" w:rsidSect="00797643">
          <w:headerReference w:type="default" r:id="rId10"/>
          <w:pgSz w:w="11906" w:h="16838" w:code="9"/>
          <w:pgMar w:top="964" w:right="1077" w:bottom="709" w:left="1077" w:header="454" w:footer="283" w:gutter="0"/>
          <w:cols w:space="425"/>
          <w:docGrid w:type="lines" w:linePitch="360"/>
        </w:sectPr>
      </w:pPr>
    </w:p>
    <w:p w14:paraId="2C6A75F6" w14:textId="77777777" w:rsidR="00867A17" w:rsidRPr="00867A17" w:rsidRDefault="00867A17" w:rsidP="00867A17">
      <w:pPr>
        <w:jc w:val="center"/>
        <w:rPr>
          <w:rFonts w:ascii="メイリオ" w:eastAsia="メイリオ" w:hAnsi="メイリオ" w:cs="メイリオ"/>
          <w:b/>
          <w:color w:val="4472C4" w:themeColor="accent5"/>
          <w:szCs w:val="21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3C942F" wp14:editId="5B0A6E9B">
                <wp:simplePos x="0" y="0"/>
                <wp:positionH relativeFrom="column">
                  <wp:posOffset>925830</wp:posOffset>
                </wp:positionH>
                <wp:positionV relativeFrom="paragraph">
                  <wp:posOffset>73660</wp:posOffset>
                </wp:positionV>
                <wp:extent cx="4467225" cy="2952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5A7AB9" id="正方形/長方形 18" o:spid="_x0000_s1026" style="position:absolute;left:0;text-align:left;margin-left:72.9pt;margin-top:5.8pt;width:351.75pt;height:23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" filled="f" strokecolor="#1f4d78 [1604]" strokeweight="1pt"/>
            </w:pict>
          </mc:Fallback>
        </mc:AlternateContent>
      </w:r>
      <w:r w:rsidRPr="00867A17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【記入例４】一括払い</w:t>
      </w:r>
      <w:r w:rsidRPr="00867A17">
        <w:rPr>
          <w:rFonts w:ascii="メイリオ" w:eastAsia="メイリオ" w:hAnsi="メイリオ" w:cs="メイリオ"/>
          <w:b/>
          <w:color w:val="4472C4" w:themeColor="accent5"/>
          <w:szCs w:val="21"/>
        </w:rPr>
        <w:t>（</w:t>
      </w:r>
      <w:r w:rsidRPr="00867A17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事業</w:t>
      </w:r>
      <w:r w:rsidRPr="00867A17">
        <w:rPr>
          <w:rFonts w:ascii="メイリオ" w:eastAsia="メイリオ" w:hAnsi="メイリオ" w:cs="メイリオ"/>
          <w:b/>
          <w:color w:val="4472C4" w:themeColor="accent5"/>
          <w:szCs w:val="21"/>
        </w:rPr>
        <w:t>費</w:t>
      </w:r>
      <w:r w:rsidR="00402BAD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と委託費</w:t>
      </w:r>
      <w:r w:rsidRPr="00867A17">
        <w:rPr>
          <w:rFonts w:ascii="メイリオ" w:eastAsia="メイリオ" w:hAnsi="メイリオ" w:cs="メイリオ"/>
          <w:b/>
          <w:color w:val="4472C4" w:themeColor="accent5"/>
          <w:szCs w:val="21"/>
        </w:rPr>
        <w:t>の</w:t>
      </w:r>
      <w:r w:rsidR="00402BAD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合計</w:t>
      </w:r>
      <w:r w:rsidRPr="00867A17">
        <w:rPr>
          <w:rFonts w:ascii="メイリオ" w:eastAsia="メイリオ" w:hAnsi="メイリオ" w:cs="メイリオ"/>
          <w:b/>
          <w:color w:val="4472C4" w:themeColor="accent5"/>
          <w:szCs w:val="21"/>
        </w:rPr>
        <w:t>額が</w:t>
      </w:r>
      <w:r w:rsidRPr="00867A17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3,</w:t>
      </w:r>
      <w:r w:rsidRPr="00867A17">
        <w:rPr>
          <w:rFonts w:ascii="メイリオ" w:eastAsia="メイリオ" w:hAnsi="メイリオ" w:cs="メイリオ"/>
          <w:b/>
          <w:color w:val="4472C4" w:themeColor="accent5"/>
          <w:szCs w:val="21"/>
        </w:rPr>
        <w:t>000</w:t>
      </w:r>
      <w:r w:rsidRPr="00867A17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万</w:t>
      </w:r>
      <w:r w:rsidRPr="00867A17">
        <w:rPr>
          <w:rFonts w:ascii="メイリオ" w:eastAsia="メイリオ" w:hAnsi="メイリオ" w:cs="メイリオ"/>
          <w:b/>
          <w:color w:val="4472C4" w:themeColor="accent5"/>
          <w:szCs w:val="21"/>
        </w:rPr>
        <w:t>円以下）</w:t>
      </w:r>
    </w:p>
    <w:p w14:paraId="0B3C337D" w14:textId="77777777" w:rsidR="000D79B5" w:rsidRDefault="000D79B5" w:rsidP="00DC2C13">
      <w:pPr>
        <w:ind w:rightChars="-81" w:right="-170"/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F460A0"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1F900313" w14:textId="77777777" w:rsidR="000D79B5" w:rsidRPr="00B056CD" w:rsidRDefault="000D79B5" w:rsidP="009630B9">
      <w:pPr>
        <w:ind w:right="105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F460A0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５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72D2C05F" w14:textId="77777777" w:rsidR="000D79B5" w:rsidRPr="00B056CD" w:rsidRDefault="000D79B5" w:rsidP="009630B9">
      <w:pPr>
        <w:ind w:right="105"/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A03DAD" w:rsidRPr="00A03DAD">
        <w:rPr>
          <w:rFonts w:ascii="ＭＳ 明朝" w:hAnsi="ＭＳ 明朝"/>
          <w:color w:val="FF0000"/>
        </w:rPr>
        <w:t>00xx0101001j0001</w:t>
      </w:r>
    </w:p>
    <w:p w14:paraId="1A2AFFDD" w14:textId="77777777" w:rsidR="000D79B5" w:rsidRDefault="000D79B5" w:rsidP="000D79B5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EA684CB" w14:textId="77777777" w:rsidR="000D79B5" w:rsidRPr="004536C0" w:rsidRDefault="000D79B5" w:rsidP="000D79B5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554152D6" w14:textId="77777777" w:rsidR="000D79B5" w:rsidRPr="005D4014" w:rsidRDefault="000D79B5" w:rsidP="000D79B5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0D79B5" w14:paraId="403B2F96" w14:textId="77777777" w:rsidTr="000E0DC9">
        <w:tc>
          <w:tcPr>
            <w:tcW w:w="1267" w:type="dxa"/>
            <w:shd w:val="clear" w:color="auto" w:fill="auto"/>
          </w:tcPr>
          <w:p w14:paraId="4613B595" w14:textId="77777777" w:rsidR="000D79B5" w:rsidRPr="000F0C7A" w:rsidRDefault="000D79B5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7D29E6CC" w14:textId="77777777" w:rsidR="000D79B5" w:rsidRDefault="000D79B5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4B881FDD" w14:textId="77777777" w:rsidR="000D79B5" w:rsidRPr="00484A9F" w:rsidRDefault="000D79B5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0D79B5" w14:paraId="6E9CE0DF" w14:textId="77777777" w:rsidTr="000E0DC9">
        <w:tc>
          <w:tcPr>
            <w:tcW w:w="1267" w:type="dxa"/>
            <w:shd w:val="clear" w:color="auto" w:fill="auto"/>
          </w:tcPr>
          <w:p w14:paraId="399D6037" w14:textId="77777777" w:rsidR="000D79B5" w:rsidRPr="000F0C7A" w:rsidRDefault="000D79B5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6580E5D6" w14:textId="77777777" w:rsidR="000D79B5" w:rsidRDefault="000D79B5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CFE2400" w14:textId="77777777" w:rsidR="000D79B5" w:rsidRPr="00484A9F" w:rsidRDefault="000D79B5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7E6A89" wp14:editId="10C9E35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14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CA3696" w14:textId="77777777" w:rsidR="000E0DC9" w:rsidRPr="00FC3D36" w:rsidRDefault="000E0DC9" w:rsidP="000D79B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7E6A89" id="_x0000_s1029" style="position:absolute;margin-left:135.75pt;margin-top:16.45pt;width:54.75pt;height:5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0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0D79B5" w14:paraId="66F8BE01" w14:textId="77777777" w:rsidTr="000E0DC9">
        <w:tc>
          <w:tcPr>
            <w:tcW w:w="1267" w:type="dxa"/>
            <w:shd w:val="clear" w:color="auto" w:fill="auto"/>
          </w:tcPr>
          <w:p w14:paraId="136BB6B0" w14:textId="77777777" w:rsidR="000D79B5" w:rsidRPr="000F0C7A" w:rsidRDefault="000D79B5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64C322A" w14:textId="77777777" w:rsidR="000D79B5" w:rsidRDefault="000D79B5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42D3FE3" w14:textId="77777777" w:rsidR="000D79B5" w:rsidRPr="00484A9F" w:rsidRDefault="000D79B5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0D79B5" w14:paraId="0D531C3A" w14:textId="77777777" w:rsidTr="000E0DC9">
        <w:tc>
          <w:tcPr>
            <w:tcW w:w="1267" w:type="dxa"/>
            <w:shd w:val="clear" w:color="auto" w:fill="auto"/>
          </w:tcPr>
          <w:p w14:paraId="6F9E24B2" w14:textId="77777777" w:rsidR="000D79B5" w:rsidRPr="000F0C7A" w:rsidRDefault="000D79B5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0F2B5EE" w14:textId="77777777" w:rsidR="000D79B5" w:rsidRDefault="000D79B5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1A3A2948" w14:textId="77777777" w:rsidR="000D79B5" w:rsidRPr="00484A9F" w:rsidRDefault="000D79B5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444E5D03" w14:textId="77777777" w:rsidR="000D79B5" w:rsidRDefault="000D79B5" w:rsidP="000E0DC9">
            <w:r>
              <w:rPr>
                <w:rFonts w:hint="eastAsia"/>
              </w:rPr>
              <w:t>印</w:t>
            </w:r>
          </w:p>
        </w:tc>
      </w:tr>
    </w:tbl>
    <w:p w14:paraId="486E9245" w14:textId="77777777" w:rsidR="000D79B5" w:rsidRDefault="000D79B5" w:rsidP="000D79B5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54EE398E" w14:textId="77777777" w:rsidR="000D79B5" w:rsidRPr="005D4014" w:rsidRDefault="000D79B5" w:rsidP="000D79B5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F97A66">
        <w:rPr>
          <w:rFonts w:ascii="ＭＳ 明朝" w:hAnsi="ＭＳ 明朝" w:hint="eastAsia"/>
          <w:sz w:val="32"/>
        </w:rPr>
        <w:t>○</w:t>
      </w:r>
      <w:r>
        <w:rPr>
          <w:rFonts w:ascii="ＭＳ 明朝" w:hAnsi="ＭＳ 明朝" w:hint="eastAsia"/>
          <w:sz w:val="32"/>
        </w:rPr>
        <w:t>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5222EA48" w14:textId="77777777" w:rsidR="000D79B5" w:rsidRPr="00484A9F" w:rsidRDefault="000D79B5" w:rsidP="000D79B5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2082A300" w14:textId="77777777" w:rsidR="000D79B5" w:rsidRDefault="000D79B5" w:rsidP="000D79B5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20,000,000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4EB3FE7B" w14:textId="77777777" w:rsidR="000D79B5" w:rsidRPr="006F03B7" w:rsidRDefault="000D79B5" w:rsidP="000D79B5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0D79B5" w:rsidRPr="000F0C7A" w14:paraId="2A8E71D3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6A369976" w14:textId="77777777" w:rsidR="000D79B5" w:rsidRPr="0048697A" w:rsidRDefault="000D79B5" w:rsidP="0048697A">
            <w:pPr>
              <w:pStyle w:val="a5"/>
              <w:numPr>
                <w:ilvl w:val="0"/>
                <w:numId w:val="31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4BAA2978" w14:textId="77777777" w:rsidR="000D79B5" w:rsidRPr="00992F63" w:rsidRDefault="000D79B5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A05C61F" w14:textId="77777777" w:rsidR="000D79B5" w:rsidRPr="006448EC" w:rsidRDefault="000D79B5" w:rsidP="000E0DC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0D79B5" w:rsidRPr="000F0C7A" w14:paraId="6E2F650D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35B167F8" w14:textId="77777777" w:rsidR="000D79B5" w:rsidRPr="005D4014" w:rsidRDefault="000D79B5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1EE7766" w14:textId="77777777" w:rsidR="000D79B5" w:rsidRDefault="000D79B5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646769E1" w14:textId="77777777" w:rsidR="000D79B5" w:rsidRDefault="000D79B5" w:rsidP="000E0DC9">
            <w:pPr>
              <w:rPr>
                <w:color w:val="FF0000"/>
                <w:sz w:val="18"/>
                <w:szCs w:val="18"/>
              </w:rPr>
            </w:pPr>
          </w:p>
          <w:p w14:paraId="6E55D73E" w14:textId="77777777" w:rsidR="000D79B5" w:rsidRPr="006438D1" w:rsidRDefault="000D79B5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0D79B5" w:rsidRPr="000F0C7A" w14:paraId="53C26A0F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2B44838F" w14:textId="77777777" w:rsidR="000D79B5" w:rsidRPr="005D4014" w:rsidRDefault="000D79B5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E77C4B6" w14:textId="77777777" w:rsidR="000D79B5" w:rsidRPr="006448EC" w:rsidRDefault="000D79B5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0D79B5" w:rsidRPr="000F0C7A" w14:paraId="22FC86FC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646BA9AC" w14:textId="77777777" w:rsidR="000D79B5" w:rsidRPr="005D4014" w:rsidRDefault="000D79B5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1591EBA" w14:textId="77777777" w:rsidR="000D79B5" w:rsidRPr="005D4014" w:rsidRDefault="002B59DF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610325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79B5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0D79B5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0D79B5" w:rsidRPr="005D4014">
              <w:rPr>
                <w:szCs w:val="21"/>
              </w:rPr>
              <w:t>精算払</w:t>
            </w:r>
            <w:r w:rsidR="000D79B5" w:rsidRPr="005D4014">
              <w:rPr>
                <w:rFonts w:hint="eastAsia"/>
                <w:szCs w:val="21"/>
              </w:rPr>
              <w:t xml:space="preserve"> </w:t>
            </w:r>
            <w:r w:rsidR="000D79B5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3801760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79B5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0D79B5" w:rsidRPr="007E10C2">
              <w:rPr>
                <w:color w:val="FF0000"/>
                <w:szCs w:val="21"/>
              </w:rPr>
              <w:t xml:space="preserve"> </w:t>
            </w:r>
            <w:r w:rsidR="000D79B5" w:rsidRPr="007E10C2">
              <w:rPr>
                <w:rFonts w:hint="eastAsia"/>
                <w:color w:val="FF0000"/>
                <w:szCs w:val="21"/>
              </w:rPr>
              <w:t>概算払</w:t>
            </w:r>
            <w:r w:rsidR="000D79B5" w:rsidRPr="005D4014">
              <w:rPr>
                <w:rFonts w:hint="eastAsia"/>
                <w:szCs w:val="21"/>
              </w:rPr>
              <w:t xml:space="preserve">　</w:t>
            </w:r>
            <w:r w:rsidR="000D79B5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0D79B5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0D79B5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0D79B5" w:rsidRPr="000F0C7A" w14:paraId="7E033E8C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4CD33AFA" w14:textId="77777777" w:rsidR="000D79B5" w:rsidRPr="000F0C7A" w:rsidRDefault="000D79B5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E8A62F5" w14:textId="77777777" w:rsidR="000D79B5" w:rsidRPr="00D539B5" w:rsidRDefault="000D79B5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5D837020" w14:textId="77777777" w:rsidR="00517E98" w:rsidRPr="00517E98" w:rsidRDefault="00517E98" w:rsidP="00517E98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517E98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167171CA" w14:textId="77777777" w:rsidR="000D79B5" w:rsidRDefault="000D79B5" w:rsidP="00517E98">
      <w:pPr>
        <w:ind w:firstLineChars="200" w:firstLine="360"/>
        <w:jc w:val="left"/>
        <w:rPr>
          <w:rFonts w:ascii="ＭＳ 明朝" w:hAnsi="ＭＳ 明朝" w:cs="ＭＳ 明朝"/>
          <w:sz w:val="18"/>
          <w:szCs w:val="18"/>
        </w:rPr>
      </w:pPr>
      <w:r w:rsidRPr="005D348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160612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214453307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一括払</w:t>
      </w:r>
      <w:r w:rsidRPr="009D0A2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6263554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D0A2A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9D0A2A">
        <w:rPr>
          <w:rFonts w:ascii="ＭＳ 明朝" w:hAnsi="ＭＳ 明朝" w:cs="ＭＳ 明朝"/>
          <w:sz w:val="18"/>
          <w:szCs w:val="18"/>
        </w:rPr>
        <w:t xml:space="preserve"> </w:t>
      </w:r>
      <w:r w:rsidRPr="009D0A2A">
        <w:rPr>
          <w:rFonts w:ascii="ＭＳ 明朝" w:hAnsi="ＭＳ 明朝" w:cs="ＭＳ 明朝" w:hint="eastAsia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64977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658032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2416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689488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第４四半期</w:t>
      </w:r>
      <w:r w:rsidRPr="000D79B5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19271705" w14:textId="77777777" w:rsidR="009D0A2A" w:rsidRPr="00D76CDE" w:rsidRDefault="009D0A2A" w:rsidP="009D0A2A">
      <w:pPr>
        <w:ind w:firstLineChars="250" w:firstLine="450"/>
        <w:jc w:val="left"/>
        <w:rPr>
          <w:rFonts w:ascii="ＭＳ 明朝" w:hAnsi="ＭＳ 明朝" w:cs="ＭＳ 明朝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 xml:space="preserve">変更分　</w:t>
      </w:r>
      <w:r w:rsidRPr="00B96269">
        <w:rPr>
          <w:rFonts w:ascii="ＭＳ 明朝" w:hAnsi="ＭＳ 明朝" w:cs="ＭＳ 明朝" w:hint="eastAsia"/>
          <w:b/>
          <w:bCs/>
          <w:sz w:val="18"/>
          <w:szCs w:val="18"/>
        </w:rPr>
        <w:t xml:space="preserve">　</w:t>
      </w:r>
      <w:r w:rsidRPr="00160612">
        <w:rPr>
          <w:rFonts w:ascii="ＭＳ 明朝" w:hAnsi="ＭＳ 明朝" w:cs="ＭＳ 明朝" w:hint="eastAsia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8049669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Pr="00084F52">
        <w:rPr>
          <w:rFonts w:ascii="ＭＳ 明朝" w:hAnsi="ＭＳ 明朝" w:cs="ＭＳ 明朝" w:hint="eastAsia"/>
          <w:sz w:val="18"/>
          <w:szCs w:val="18"/>
        </w:rPr>
        <w:t>増額支払 /</w:t>
      </w:r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0160581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84F5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0BAADCFB" w14:textId="77777777" w:rsidR="000D79B5" w:rsidRPr="009D0A2A" w:rsidRDefault="000D79B5" w:rsidP="000D79B5">
      <w:pPr>
        <w:spacing w:afterLines="20" w:after="72"/>
        <w:rPr>
          <w:rFonts w:ascii="ＭＳ 明朝" w:hAnsi="ＭＳ 明朝"/>
          <w:bCs/>
          <w:u w:val="single"/>
        </w:rPr>
      </w:pPr>
    </w:p>
    <w:p w14:paraId="34EC4B92" w14:textId="77777777" w:rsidR="000D79B5" w:rsidRPr="0016518E" w:rsidRDefault="000D79B5" w:rsidP="000D79B5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0D79B5" w:rsidRPr="00C23D67" w14:paraId="56B8B9F7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81BF754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3EC42CF" w14:textId="77777777" w:rsidR="000D79B5" w:rsidRPr="005D4014" w:rsidRDefault="000D79B5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9CBCB40" w14:textId="77777777" w:rsidR="000D79B5" w:rsidRPr="005D4014" w:rsidRDefault="000D79B5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413E1A" w14:textId="77777777" w:rsidR="000D79B5" w:rsidRPr="005D4014" w:rsidRDefault="000D79B5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3F83BD8" w14:textId="77777777" w:rsidR="000D79B5" w:rsidRPr="005D4014" w:rsidRDefault="000D79B5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51CA37D" w14:textId="77777777" w:rsidR="000D79B5" w:rsidRPr="005D4014" w:rsidRDefault="000D79B5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0D79B5" w:rsidRPr="00C23D67" w14:paraId="532FDD7E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7C3247B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45B3DCD" w14:textId="77777777" w:rsidR="000D79B5" w:rsidRPr="005D4014" w:rsidRDefault="000D79B5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5EC761" w14:textId="77777777" w:rsidR="000D79B5" w:rsidRPr="005D4014" w:rsidRDefault="000D79B5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1388EA" w14:textId="77777777" w:rsidR="000D79B5" w:rsidRPr="005D4014" w:rsidRDefault="000D79B5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E784715" w14:textId="77777777" w:rsidR="000D79B5" w:rsidRPr="005D4014" w:rsidRDefault="000D79B5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4BD4D0" w14:textId="77777777" w:rsidR="000D79B5" w:rsidRPr="005D4014" w:rsidRDefault="000D79B5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0D79B5" w:rsidRPr="00C23D67" w14:paraId="6706BE49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E5111DF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72795D1" w14:textId="77777777" w:rsidR="000D79B5" w:rsidRPr="005D4014" w:rsidRDefault="000D79B5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4AB4BDF" w14:textId="77777777" w:rsidR="000D79B5" w:rsidRPr="005D4014" w:rsidRDefault="000D79B5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8A4E6D" w14:textId="77777777" w:rsidR="000D79B5" w:rsidRPr="005D4014" w:rsidRDefault="000D79B5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6EF9013" w14:textId="77777777" w:rsidR="000D79B5" w:rsidRPr="005D4014" w:rsidRDefault="000D79B5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771900" w14:textId="77777777" w:rsidR="000D79B5" w:rsidRPr="005D4014" w:rsidRDefault="000D79B5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0D79B5" w:rsidRPr="00C23D67" w14:paraId="00759AAE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08BED396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BC7C589" w14:textId="77777777" w:rsidR="000D79B5" w:rsidRPr="005D4014" w:rsidRDefault="002B59DF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61244047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79B5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0D79B5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0D79B5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0D79B5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1464468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79B5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D79B5" w:rsidRPr="005D4014">
              <w:rPr>
                <w:rFonts w:ascii="ＭＳ 明朝" w:hAnsi="ＭＳ 明朝" w:cs="ＭＳ 明朝"/>
              </w:rPr>
              <w:t xml:space="preserve"> </w:t>
            </w:r>
            <w:r w:rsidR="000D79B5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1DA68" w14:textId="77777777" w:rsidR="000D79B5" w:rsidRPr="005D4014" w:rsidRDefault="000D79B5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E54A61E" w14:textId="77777777" w:rsidR="000D79B5" w:rsidRPr="005D4014" w:rsidRDefault="000D79B5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0D79B5" w:rsidRPr="00C23D67" w14:paraId="1B27D3CE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ABBA727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C0867DF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985C01B" w14:textId="77777777" w:rsidR="000D79B5" w:rsidRPr="005D4014" w:rsidRDefault="000D79B5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0D79B5" w:rsidRPr="00C23D67" w14:paraId="4D6AE0BA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55363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B8CD6BB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68EA4" w14:textId="77777777" w:rsidR="000D79B5" w:rsidRPr="00C23D67" w:rsidRDefault="000D79B5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521BD6CF" w14:textId="77777777" w:rsidR="00D0241A" w:rsidRDefault="000D79B5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D0241A" w:rsidSect="00867A17">
          <w:headerReference w:type="default" r:id="rId11"/>
          <w:pgSz w:w="11906" w:h="16838" w:code="9"/>
          <w:pgMar w:top="964" w:right="1077" w:bottom="709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110CA236" w14:textId="77777777" w:rsidR="00EB09BF" w:rsidRPr="00EA485D" w:rsidRDefault="00EB09BF" w:rsidP="00EB09BF">
      <w:pPr>
        <w:jc w:val="center"/>
        <w:rPr>
          <w:rFonts w:ascii="メイリオ" w:eastAsia="メイリオ" w:hAnsi="メイリオ" w:cs="メイリオ"/>
          <w:b/>
          <w:color w:val="4472C4" w:themeColor="accent5"/>
          <w:szCs w:val="21"/>
        </w:rPr>
      </w:pPr>
      <w:r w:rsidRPr="00EA485D">
        <w:rPr>
          <w:rFonts w:ascii="メイリオ" w:eastAsia="メイリオ" w:hAnsi="メイリオ" w:cs="メイリオ" w:hint="eastAsia"/>
          <w:b/>
          <w:noProof/>
          <w:color w:val="4472C4" w:themeColor="accent5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4F0EB0" wp14:editId="4FFDA71D">
                <wp:simplePos x="0" y="0"/>
                <wp:positionH relativeFrom="column">
                  <wp:posOffset>1278255</wp:posOffset>
                </wp:positionH>
                <wp:positionV relativeFrom="paragraph">
                  <wp:posOffset>73660</wp:posOffset>
                </wp:positionV>
                <wp:extent cx="3676650" cy="27622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60374" id="正方形/長方形 22" o:spid="_x0000_s1026" style="position:absolute;left:0;text-align:left;margin-left:100.65pt;margin-top:5.8pt;width:289.5pt;height:2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" filled="f" strokecolor="#1f4d78 [1604]" strokeweight="1pt"/>
            </w:pict>
          </mc:Fallback>
        </mc:AlternateContent>
      </w:r>
      <w:r w:rsidRPr="00EA485D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【記入例5】一括払い</w:t>
      </w:r>
      <w:r w:rsidRPr="00EA485D">
        <w:rPr>
          <w:rFonts w:ascii="メイリオ" w:eastAsia="メイリオ" w:hAnsi="メイリオ" w:cs="メイリオ"/>
          <w:b/>
          <w:color w:val="4472C4" w:themeColor="accent5"/>
          <w:szCs w:val="21"/>
        </w:rPr>
        <w:t>（第3四半期以降に</w:t>
      </w:r>
      <w:r w:rsidRPr="00EA485D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補助事業期間開始</w:t>
      </w:r>
      <w:r w:rsidRPr="00EA485D">
        <w:rPr>
          <w:rFonts w:ascii="メイリオ" w:eastAsia="メイリオ" w:hAnsi="メイリオ" w:cs="メイリオ"/>
          <w:b/>
          <w:color w:val="4472C4" w:themeColor="accent5"/>
          <w:szCs w:val="21"/>
        </w:rPr>
        <w:t>）</w:t>
      </w:r>
    </w:p>
    <w:p w14:paraId="2CB7B162" w14:textId="77777777" w:rsidR="009630B9" w:rsidRDefault="00D0241A" w:rsidP="009630B9">
      <w:pPr>
        <w:ind w:rightChars="-81" w:right="-170"/>
        <w:jc w:val="lef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F460A0"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1E1CC62F" w14:textId="77777777" w:rsidR="00D0241A" w:rsidRPr="00B056CD" w:rsidRDefault="00D0241A" w:rsidP="009630B9">
      <w:pPr>
        <w:ind w:rightChars="-81" w:right="-170" w:firstLineChars="3700" w:firstLine="777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F460A0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１１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50EBBAC9" w14:textId="77777777" w:rsidR="00D0241A" w:rsidRPr="00B056CD" w:rsidRDefault="00D0241A" w:rsidP="009630B9">
      <w:pPr>
        <w:ind w:right="105"/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A03DAD" w:rsidRPr="00A03DAD">
        <w:rPr>
          <w:rFonts w:ascii="ＭＳ 明朝" w:hAnsi="ＭＳ 明朝"/>
          <w:color w:val="FF0000"/>
        </w:rPr>
        <w:t>00xx0101001j0001</w:t>
      </w:r>
    </w:p>
    <w:p w14:paraId="7E699652" w14:textId="77777777" w:rsidR="00D0241A" w:rsidRDefault="00D0241A" w:rsidP="00D0241A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3B8B7CF" w14:textId="77777777" w:rsidR="00D0241A" w:rsidRPr="004536C0" w:rsidRDefault="00D0241A" w:rsidP="00DC2C13">
      <w:pPr>
        <w:ind w:rightChars="-13" w:right="-27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507048F4" w14:textId="77777777" w:rsidR="00D0241A" w:rsidRPr="005D4014" w:rsidRDefault="00D0241A" w:rsidP="00D0241A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D0241A" w14:paraId="4F4AE69A" w14:textId="77777777" w:rsidTr="000E0DC9">
        <w:tc>
          <w:tcPr>
            <w:tcW w:w="1267" w:type="dxa"/>
            <w:shd w:val="clear" w:color="auto" w:fill="auto"/>
          </w:tcPr>
          <w:p w14:paraId="7EABA0CA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194451A8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CFD5FA3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D0241A" w14:paraId="6E0DBE75" w14:textId="77777777" w:rsidTr="000E0DC9">
        <w:tc>
          <w:tcPr>
            <w:tcW w:w="1267" w:type="dxa"/>
            <w:shd w:val="clear" w:color="auto" w:fill="auto"/>
          </w:tcPr>
          <w:p w14:paraId="077D7B7D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73F72035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A9B7B20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325E71" wp14:editId="315DD305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17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BA8859" w14:textId="77777777" w:rsidR="000E0DC9" w:rsidRPr="00FC3D36" w:rsidRDefault="000E0DC9" w:rsidP="00D0241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25E71" id="_x0000_s1030" style="position:absolute;margin-left:135.75pt;margin-top:16.45pt;width:54.75pt;height:5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D024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D0241A" w14:paraId="5D142E79" w14:textId="77777777" w:rsidTr="000E0DC9">
        <w:tc>
          <w:tcPr>
            <w:tcW w:w="1267" w:type="dxa"/>
            <w:shd w:val="clear" w:color="auto" w:fill="auto"/>
          </w:tcPr>
          <w:p w14:paraId="20507FB9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B40A15E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97B5FBB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D0241A" w14:paraId="0386619E" w14:textId="77777777" w:rsidTr="000E0DC9">
        <w:tc>
          <w:tcPr>
            <w:tcW w:w="1267" w:type="dxa"/>
            <w:shd w:val="clear" w:color="auto" w:fill="auto"/>
          </w:tcPr>
          <w:p w14:paraId="6A47B1DE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B7F90A7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47DD2BF0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0AEB64CA" w14:textId="77777777" w:rsidR="00D0241A" w:rsidRDefault="00D0241A" w:rsidP="000E0DC9">
            <w:r>
              <w:rPr>
                <w:rFonts w:hint="eastAsia"/>
              </w:rPr>
              <w:t>印</w:t>
            </w:r>
          </w:p>
        </w:tc>
      </w:tr>
    </w:tbl>
    <w:p w14:paraId="555BA1C5" w14:textId="77777777" w:rsidR="00D0241A" w:rsidRDefault="00D0241A" w:rsidP="00D0241A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759E553" w14:textId="77777777" w:rsidR="00D0241A" w:rsidRPr="005D4014" w:rsidRDefault="00D0241A" w:rsidP="00D0241A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F97A66">
        <w:rPr>
          <w:rFonts w:ascii="ＭＳ 明朝" w:hAnsi="ＭＳ 明朝" w:hint="eastAsia"/>
          <w:sz w:val="32"/>
        </w:rPr>
        <w:t>○</w:t>
      </w:r>
      <w:r>
        <w:rPr>
          <w:rFonts w:ascii="ＭＳ 明朝" w:hAnsi="ＭＳ 明朝" w:hint="eastAsia"/>
          <w:sz w:val="32"/>
        </w:rPr>
        <w:t>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0EBF6411" w14:textId="77777777" w:rsidR="00D0241A" w:rsidRPr="00484A9F" w:rsidRDefault="00D0241A" w:rsidP="00D0241A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5F6E9B84" w14:textId="77777777" w:rsidR="00D0241A" w:rsidRDefault="00D0241A" w:rsidP="00D0241A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55,000,000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315111C3" w14:textId="77777777" w:rsidR="00D0241A" w:rsidRPr="006F03B7" w:rsidRDefault="00D0241A" w:rsidP="00D0241A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D0241A" w:rsidRPr="000F0C7A" w14:paraId="5F9CBBC9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0E233485" w14:textId="77777777" w:rsidR="00D0241A" w:rsidRPr="0048697A" w:rsidRDefault="00D0241A" w:rsidP="0048697A">
            <w:pPr>
              <w:pStyle w:val="a5"/>
              <w:numPr>
                <w:ilvl w:val="0"/>
                <w:numId w:val="32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77A27B26" w14:textId="77777777" w:rsidR="00D0241A" w:rsidRPr="00992F63" w:rsidRDefault="00D0241A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F5B60C9" w14:textId="77777777" w:rsidR="00D0241A" w:rsidRPr="006448EC" w:rsidRDefault="00D0241A" w:rsidP="000E0DC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D0241A" w:rsidRPr="000F0C7A" w14:paraId="175CE0FB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1ADCF3C6" w14:textId="77777777" w:rsidR="00D0241A" w:rsidRPr="005D4014" w:rsidRDefault="00D0241A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980C008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4B53C939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</w:p>
          <w:p w14:paraId="685B7322" w14:textId="77777777" w:rsidR="00D0241A" w:rsidRPr="006438D1" w:rsidRDefault="00D0241A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D0241A" w:rsidRPr="000F0C7A" w14:paraId="02587D3B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612FB9CD" w14:textId="77777777" w:rsidR="00D0241A" w:rsidRPr="005D4014" w:rsidRDefault="00D0241A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EF7C549" w14:textId="77777777" w:rsidR="00D0241A" w:rsidRPr="006448EC" w:rsidRDefault="00D0241A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D0241A" w:rsidRPr="000F0C7A" w14:paraId="471F00F1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17C8EFB7" w14:textId="77777777" w:rsidR="00D0241A" w:rsidRPr="005D4014" w:rsidRDefault="00D0241A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2A10A90" w14:textId="77777777" w:rsidR="00D0241A" w:rsidRPr="005D4014" w:rsidRDefault="002B59DF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353302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D0241A" w:rsidRPr="005D4014">
              <w:rPr>
                <w:szCs w:val="21"/>
              </w:rPr>
              <w:t>精算払</w:t>
            </w:r>
            <w:r w:rsidR="00D0241A" w:rsidRPr="005D4014">
              <w:rPr>
                <w:rFonts w:hint="eastAsia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74001568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D0241A" w:rsidRPr="007E10C2">
              <w:rPr>
                <w:color w:val="FF0000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>概算払</w:t>
            </w:r>
            <w:r w:rsidR="00D0241A" w:rsidRPr="005D4014">
              <w:rPr>
                <w:rFonts w:hint="eastAsia"/>
                <w:szCs w:val="21"/>
              </w:rPr>
              <w:t xml:space="preserve">　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D0241A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0241A" w:rsidRPr="000F0C7A" w14:paraId="05086B34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0B73F419" w14:textId="77777777" w:rsidR="00D0241A" w:rsidRPr="000F0C7A" w:rsidRDefault="00D0241A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A680EB0" w14:textId="77777777" w:rsidR="00D0241A" w:rsidRPr="00D539B5" w:rsidRDefault="00D0241A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2F0567B5" w14:textId="77777777" w:rsidR="00517E98" w:rsidRPr="00517E98" w:rsidRDefault="00517E98" w:rsidP="00517E98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517E98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7D685EF8" w14:textId="77777777" w:rsidR="00D0241A" w:rsidRPr="005D4014" w:rsidRDefault="00D0241A" w:rsidP="00517E98">
      <w:pPr>
        <w:ind w:firstLineChars="300" w:firstLine="542"/>
        <w:jc w:val="left"/>
        <w:rPr>
          <w:rFonts w:ascii="ＭＳ 明朝" w:hAnsi="ＭＳ 明朝" w:cs="ＭＳ 明朝"/>
        </w:rPr>
      </w:pPr>
      <w:r w:rsidRPr="00CD4ED6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CD4ED6">
        <w:rPr>
          <w:rFonts w:ascii="ＭＳ 明朝" w:hAnsi="ＭＳ 明朝" w:cs="ＭＳ 明朝"/>
          <w:b/>
          <w:bCs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39843582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E17427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E17427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一括払</w:t>
      </w:r>
      <w:r w:rsidRPr="00CD4ED6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1458571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D4ED6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CD4ED6">
        <w:rPr>
          <w:rFonts w:ascii="ＭＳ 明朝" w:hAnsi="ＭＳ 明朝" w:cs="ＭＳ 明朝"/>
          <w:sz w:val="18"/>
          <w:szCs w:val="18"/>
        </w:rPr>
        <w:t xml:space="preserve"> </w:t>
      </w:r>
      <w:r w:rsidRPr="00CD4ED6">
        <w:rPr>
          <w:rFonts w:ascii="ＭＳ 明朝" w:hAnsi="ＭＳ 明朝" w:cs="ＭＳ 明朝" w:hint="eastAsia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2524751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624527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1193313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400884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第４四半期</w:t>
      </w:r>
      <w:r w:rsidRPr="000D79B5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28105698" w14:textId="77777777" w:rsidR="00E138CD" w:rsidRPr="00D76CDE" w:rsidRDefault="00E138CD" w:rsidP="00CD4ED6">
      <w:pPr>
        <w:ind w:firstLineChars="300" w:firstLine="540"/>
        <w:jc w:val="left"/>
        <w:rPr>
          <w:rFonts w:ascii="ＭＳ 明朝" w:hAnsi="ＭＳ 明朝" w:cs="ＭＳ 明朝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>変更分　　：</w:t>
      </w:r>
      <w:sdt>
        <w:sdtPr>
          <w:rPr>
            <w:rFonts w:ascii="ＭＳ 明朝" w:hAnsi="ＭＳ 明朝" w:cs="ＭＳ 明朝"/>
            <w:sz w:val="18"/>
            <w:szCs w:val="18"/>
          </w:rPr>
          <w:id w:val="5025572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70F1E">
            <w:rPr>
              <w:rFonts w:ascii="ＭＳ ゴシック" w:eastAsia="ＭＳ ゴシック" w:hAnsi="ＭＳ ゴシック" w:cs="ＭＳ 明朝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Pr="00084F52">
        <w:rPr>
          <w:rFonts w:ascii="ＭＳ 明朝" w:hAnsi="ＭＳ 明朝" w:cs="ＭＳ 明朝" w:hint="eastAsia"/>
          <w:sz w:val="18"/>
          <w:szCs w:val="18"/>
        </w:rPr>
        <w:t>増額支払 /</w:t>
      </w:r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8338827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84F5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15D6BA7F" w14:textId="77777777" w:rsidR="00D0241A" w:rsidRPr="00E138CD" w:rsidRDefault="00D0241A" w:rsidP="00D0241A">
      <w:pPr>
        <w:spacing w:afterLines="20" w:after="72"/>
        <w:rPr>
          <w:rFonts w:ascii="ＭＳ 明朝" w:hAnsi="ＭＳ 明朝"/>
          <w:b/>
          <w:u w:val="single"/>
        </w:rPr>
      </w:pPr>
    </w:p>
    <w:p w14:paraId="69BD533B" w14:textId="77777777" w:rsidR="00D0241A" w:rsidRPr="0016518E" w:rsidRDefault="00D0241A" w:rsidP="00D0241A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D0241A" w:rsidRPr="00C23D67" w14:paraId="6282A784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F2EE803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5876BF1" w14:textId="77777777" w:rsidR="00D0241A" w:rsidRPr="005D4014" w:rsidRDefault="00D0241A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744E6E0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59EF8C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A47B557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C047829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D0241A" w:rsidRPr="00C23D67" w14:paraId="62E1DD9A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9615F00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78659FE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373AB1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D374D7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0361C19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E0A334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D0241A" w:rsidRPr="00C23D67" w14:paraId="1DDDE97B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DFF51C3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6F06023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A4DE55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F21E86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489C4A3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495F68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D0241A" w:rsidRPr="00C23D67" w14:paraId="4858739E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6552DF36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749F80E" w14:textId="77777777" w:rsidR="00D0241A" w:rsidRPr="005D4014" w:rsidRDefault="002B59DF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15020537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D0241A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D0241A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D0241A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-902452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</w:rPr>
              <w:t xml:space="preserve"> </w:t>
            </w:r>
            <w:r w:rsidR="00D0241A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BDF7F8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1DEB87D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D0241A" w:rsidRPr="00C23D67" w14:paraId="3FE1C250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45856EF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C0BBCD4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957FF15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D0241A" w:rsidRPr="00C23D67" w14:paraId="5BEDC67D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8504D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55D80A0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C4E1E" w14:textId="77777777" w:rsidR="00D0241A" w:rsidRPr="00C23D67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499B9D91" w14:textId="77777777" w:rsidR="00D0241A" w:rsidRDefault="00D0241A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D0241A" w:rsidSect="00FE7F3F">
          <w:headerReference w:type="default" r:id="rId12"/>
          <w:pgSz w:w="11906" w:h="16838" w:code="9"/>
          <w:pgMar w:top="964" w:right="1077" w:bottom="709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71F8B1F8" w14:textId="77777777" w:rsidR="00F37446" w:rsidRPr="00EA485D" w:rsidRDefault="00F37446" w:rsidP="00F37446">
      <w:pPr>
        <w:jc w:val="center"/>
        <w:rPr>
          <w:rFonts w:ascii="メイリオ" w:eastAsia="メイリオ" w:hAnsi="メイリオ" w:cs="メイリオ"/>
          <w:b/>
          <w:color w:val="4472C4" w:themeColor="accent5"/>
          <w:szCs w:val="21"/>
        </w:rPr>
      </w:pPr>
      <w:r w:rsidRPr="00EA485D">
        <w:rPr>
          <w:rFonts w:ascii="メイリオ" w:eastAsia="メイリオ" w:hAnsi="メイリオ" w:cs="メイリオ" w:hint="eastAsia"/>
          <w:b/>
          <w:noProof/>
          <w:color w:val="4472C4" w:themeColor="accent5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C65C2D" wp14:editId="5DB988CF">
                <wp:simplePos x="0" y="0"/>
                <wp:positionH relativeFrom="column">
                  <wp:posOffset>1592580</wp:posOffset>
                </wp:positionH>
                <wp:positionV relativeFrom="paragraph">
                  <wp:posOffset>54610</wp:posOffset>
                </wp:positionV>
                <wp:extent cx="3009900" cy="30480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3AC390" id="正方形/長方形 27" o:spid="_x0000_s1026" style="position:absolute;left:0;text-align:left;margin-left:125.4pt;margin-top:4.3pt;width:237pt;height:24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" filled="f" strokecolor="#1f4d78 [1604]" strokeweight="1pt"/>
            </w:pict>
          </mc:Fallback>
        </mc:AlternateContent>
      </w:r>
      <w:r w:rsidRPr="00EA485D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【記入例６】一括払い</w:t>
      </w:r>
      <w:r w:rsidRPr="00EA485D">
        <w:rPr>
          <w:rFonts w:ascii="メイリオ" w:eastAsia="メイリオ" w:hAnsi="メイリオ" w:cs="メイリオ"/>
          <w:b/>
          <w:color w:val="4472C4" w:themeColor="accent5"/>
          <w:szCs w:val="21"/>
        </w:rPr>
        <w:t>（</w:t>
      </w:r>
      <w:r w:rsidRPr="00EA485D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計画</w:t>
      </w:r>
      <w:r w:rsidRPr="00EA485D">
        <w:rPr>
          <w:rFonts w:ascii="メイリオ" w:eastAsia="メイリオ" w:hAnsi="メイリオ" w:cs="メイリオ"/>
          <w:b/>
          <w:color w:val="4472C4" w:themeColor="accent5"/>
          <w:szCs w:val="21"/>
        </w:rPr>
        <w:t>変更に伴う追加払い）</w:t>
      </w:r>
    </w:p>
    <w:p w14:paraId="6CD05F51" w14:textId="77777777" w:rsidR="007560E6" w:rsidRDefault="00D0241A" w:rsidP="007560E6">
      <w:pPr>
        <w:jc w:val="lef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F460A0">
        <w:rPr>
          <w:rFonts w:ascii="ＭＳ 明朝" w:hAnsi="ＭＳ 明朝" w:hint="eastAsia"/>
        </w:rPr>
        <w:t xml:space="preserve">　　　　　　　　　　　　　　　　　　　　　　　　　　</w:t>
      </w:r>
      <w:r w:rsidR="00DC2C13">
        <w:rPr>
          <w:rFonts w:ascii="ＭＳ 明朝" w:hAnsi="ＭＳ 明朝" w:hint="eastAsia"/>
        </w:rPr>
        <w:t xml:space="preserve"> </w:t>
      </w:r>
      <w:r w:rsidR="00DC2C13">
        <w:rPr>
          <w:rFonts w:ascii="ＭＳ 明朝" w:hAnsi="ＭＳ 明朝"/>
        </w:rPr>
        <w:t xml:space="preserve"> </w:t>
      </w:r>
    </w:p>
    <w:p w14:paraId="10E599BE" w14:textId="77777777" w:rsidR="00D0241A" w:rsidRPr="00B056CD" w:rsidRDefault="00D0241A" w:rsidP="00DC2C13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F460A0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７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5347D67A" w14:textId="77777777" w:rsidR="00D0241A" w:rsidRPr="00B056CD" w:rsidRDefault="00D0241A" w:rsidP="00D0241A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30616D" w:rsidRPr="0030616D">
        <w:rPr>
          <w:rFonts w:ascii="ＭＳ 明朝" w:hAnsi="ＭＳ 明朝"/>
          <w:color w:val="FF0000"/>
        </w:rPr>
        <w:t>00xx0101001j0001</w:t>
      </w:r>
    </w:p>
    <w:p w14:paraId="05FBF8F7" w14:textId="77777777" w:rsidR="00D0241A" w:rsidRDefault="00D0241A" w:rsidP="00D0241A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2E8ACBC3" w14:textId="77777777" w:rsidR="00D0241A" w:rsidRPr="004536C0" w:rsidRDefault="00D0241A" w:rsidP="00D0241A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1DB7BBE1" w14:textId="77777777" w:rsidR="00D0241A" w:rsidRPr="005D4014" w:rsidRDefault="00D0241A" w:rsidP="00D0241A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D0241A" w14:paraId="2CAEAF60" w14:textId="77777777" w:rsidTr="000E0DC9">
        <w:tc>
          <w:tcPr>
            <w:tcW w:w="1267" w:type="dxa"/>
            <w:shd w:val="clear" w:color="auto" w:fill="auto"/>
          </w:tcPr>
          <w:p w14:paraId="2CAF5785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DBD464E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413F18FE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D0241A" w14:paraId="01A3DC0D" w14:textId="77777777" w:rsidTr="000E0DC9">
        <w:tc>
          <w:tcPr>
            <w:tcW w:w="1267" w:type="dxa"/>
            <w:shd w:val="clear" w:color="auto" w:fill="auto"/>
          </w:tcPr>
          <w:p w14:paraId="448ACD51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1BF3754B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5E7820E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2C507D" wp14:editId="3F1883E8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20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02487D" w14:textId="77777777" w:rsidR="000E0DC9" w:rsidRPr="00FC3D36" w:rsidRDefault="000E0DC9" w:rsidP="00D0241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2C507D" id="_x0000_s1031" style="position:absolute;margin-left:135.75pt;margin-top:16.45pt;width:54.75pt;height:5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D024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D0241A" w14:paraId="461962DC" w14:textId="77777777" w:rsidTr="000E0DC9">
        <w:tc>
          <w:tcPr>
            <w:tcW w:w="1267" w:type="dxa"/>
            <w:shd w:val="clear" w:color="auto" w:fill="auto"/>
          </w:tcPr>
          <w:p w14:paraId="063D7CC6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FE8652F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17EBCB0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D0241A" w14:paraId="2B5727D6" w14:textId="77777777" w:rsidTr="000E0DC9">
        <w:tc>
          <w:tcPr>
            <w:tcW w:w="1267" w:type="dxa"/>
            <w:shd w:val="clear" w:color="auto" w:fill="auto"/>
          </w:tcPr>
          <w:p w14:paraId="56F2713B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DEEC013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3B4B5200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53958D36" w14:textId="77777777" w:rsidR="00D0241A" w:rsidRDefault="00D0241A" w:rsidP="000E0DC9">
            <w:r>
              <w:rPr>
                <w:rFonts w:hint="eastAsia"/>
              </w:rPr>
              <w:t>印</w:t>
            </w:r>
          </w:p>
        </w:tc>
      </w:tr>
    </w:tbl>
    <w:p w14:paraId="49A000B4" w14:textId="77777777" w:rsidR="00D0241A" w:rsidRDefault="00D0241A" w:rsidP="00D0241A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1A47C991" w14:textId="77777777" w:rsidR="00D0241A" w:rsidRPr="005D4014" w:rsidRDefault="00D0241A" w:rsidP="00D0241A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F97A66">
        <w:rPr>
          <w:rFonts w:ascii="ＭＳ 明朝" w:hAnsi="ＭＳ 明朝" w:hint="eastAsia"/>
          <w:sz w:val="32"/>
        </w:rPr>
        <w:t>○</w:t>
      </w:r>
      <w:r>
        <w:rPr>
          <w:rFonts w:ascii="ＭＳ 明朝" w:hAnsi="ＭＳ 明朝" w:hint="eastAsia"/>
          <w:sz w:val="32"/>
        </w:rPr>
        <w:t>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4F0C80CA" w14:textId="77777777" w:rsidR="00D0241A" w:rsidRPr="00484A9F" w:rsidRDefault="00D0241A" w:rsidP="00D0241A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2DB5994E" w14:textId="77777777" w:rsidR="00D0241A" w:rsidRDefault="00D0241A" w:rsidP="00D0241A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50,000,000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2AC70999" w14:textId="77777777" w:rsidR="00D0241A" w:rsidRPr="006F03B7" w:rsidRDefault="00D0241A" w:rsidP="00D0241A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D0241A" w:rsidRPr="000F0C7A" w14:paraId="699D932A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30C7F844" w14:textId="77777777" w:rsidR="00D0241A" w:rsidRPr="0048697A" w:rsidRDefault="00D0241A" w:rsidP="0048697A">
            <w:pPr>
              <w:pStyle w:val="a5"/>
              <w:numPr>
                <w:ilvl w:val="0"/>
                <w:numId w:val="33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028C1FB3" w14:textId="77777777" w:rsidR="00D0241A" w:rsidRPr="00992F63" w:rsidRDefault="00D0241A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4A8C515" w14:textId="77777777" w:rsidR="00D0241A" w:rsidRPr="006448EC" w:rsidRDefault="00D0241A" w:rsidP="000E0DC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D0241A" w:rsidRPr="000F0C7A" w14:paraId="25268304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5D23AF9D" w14:textId="77777777" w:rsidR="00D0241A" w:rsidRPr="005D4014" w:rsidRDefault="00D0241A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D14EF74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673311AD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</w:p>
          <w:p w14:paraId="2D3A0034" w14:textId="77777777" w:rsidR="00D0241A" w:rsidRPr="006438D1" w:rsidRDefault="00D0241A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D0241A" w:rsidRPr="000F0C7A" w14:paraId="7E9C9001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517CE5CD" w14:textId="77777777" w:rsidR="00D0241A" w:rsidRPr="005D4014" w:rsidRDefault="00D0241A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F88CFE6" w14:textId="77777777" w:rsidR="00D0241A" w:rsidRPr="006448EC" w:rsidRDefault="00D0241A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D0241A" w:rsidRPr="000F0C7A" w14:paraId="712128DF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574D7451" w14:textId="77777777" w:rsidR="00D0241A" w:rsidRPr="005D4014" w:rsidRDefault="00D0241A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1742E4D" w14:textId="77777777" w:rsidR="00D0241A" w:rsidRPr="005D4014" w:rsidRDefault="002B59DF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7134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D0241A" w:rsidRPr="005D4014">
              <w:rPr>
                <w:szCs w:val="21"/>
              </w:rPr>
              <w:t>精算払</w:t>
            </w:r>
            <w:r w:rsidR="00D0241A" w:rsidRPr="005D4014">
              <w:rPr>
                <w:rFonts w:hint="eastAsia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7281037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D0241A" w:rsidRPr="007E10C2">
              <w:rPr>
                <w:color w:val="FF0000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>概算払</w:t>
            </w:r>
            <w:r w:rsidR="00D0241A" w:rsidRPr="005D4014">
              <w:rPr>
                <w:rFonts w:hint="eastAsia"/>
                <w:szCs w:val="21"/>
              </w:rPr>
              <w:t xml:space="preserve">　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D0241A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0241A" w:rsidRPr="000F0C7A" w14:paraId="055B154B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2029D83E" w14:textId="77777777" w:rsidR="00D0241A" w:rsidRPr="000F0C7A" w:rsidRDefault="00D0241A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0059854A" w14:textId="77777777" w:rsidR="00D0241A" w:rsidRPr="00D539B5" w:rsidRDefault="00D0241A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24C9493" w14:textId="77777777" w:rsidR="00517E98" w:rsidRPr="00517E98" w:rsidRDefault="00517E98" w:rsidP="00517E98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517E98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1EEC8157" w14:textId="77777777" w:rsidR="00D0241A" w:rsidRDefault="00D0241A" w:rsidP="00517E98">
      <w:pPr>
        <w:ind w:firstLineChars="300" w:firstLine="540"/>
        <w:jc w:val="left"/>
        <w:rPr>
          <w:rFonts w:ascii="ＭＳ 明朝" w:hAnsi="ＭＳ 明朝" w:cs="ＭＳ 明朝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>当初交付分</w:t>
      </w:r>
      <w:r w:rsidRPr="00160612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3070445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A034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E17427">
        <w:rPr>
          <w:rFonts w:ascii="ＭＳ 明朝" w:hAnsi="ＭＳ 明朝" w:cs="ＭＳ 明朝"/>
          <w:sz w:val="18"/>
          <w:szCs w:val="18"/>
        </w:rPr>
        <w:t xml:space="preserve"> </w:t>
      </w:r>
      <w:r w:rsidRPr="00E17427">
        <w:rPr>
          <w:rFonts w:ascii="ＭＳ 明朝" w:hAnsi="ＭＳ 明朝" w:cs="ＭＳ 明朝" w:hint="eastAsia"/>
          <w:sz w:val="18"/>
          <w:szCs w:val="18"/>
        </w:rPr>
        <w:t xml:space="preserve">一括払 / </w:t>
      </w:r>
      <w:sdt>
        <w:sdtPr>
          <w:rPr>
            <w:rFonts w:ascii="ＭＳ 明朝" w:hAnsi="ＭＳ 明朝" w:cs="ＭＳ 明朝"/>
            <w:sz w:val="18"/>
            <w:szCs w:val="18"/>
          </w:rPr>
          <w:id w:val="-9365229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17427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E17427">
        <w:rPr>
          <w:rFonts w:ascii="ＭＳ 明朝" w:hAnsi="ＭＳ 明朝" w:cs="ＭＳ 明朝"/>
          <w:sz w:val="18"/>
          <w:szCs w:val="18"/>
        </w:rPr>
        <w:t xml:space="preserve"> </w:t>
      </w:r>
      <w:r w:rsidRPr="00E17427">
        <w:rPr>
          <w:rFonts w:ascii="ＭＳ 明朝" w:hAnsi="ＭＳ 明朝" w:cs="ＭＳ 明朝" w:hint="eastAsia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6394861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684539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621297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900059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第４四半期</w:t>
      </w:r>
      <w:r w:rsidRPr="000D79B5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722AA129" w14:textId="77777777" w:rsidR="001E35DE" w:rsidRDefault="001E35DE" w:rsidP="001E35DE">
      <w:pPr>
        <w:spacing w:afterLines="20" w:after="72"/>
        <w:ind w:firstLineChars="300" w:firstLine="542"/>
        <w:rPr>
          <w:rFonts w:ascii="ＭＳ 明朝" w:hAnsi="ＭＳ 明朝" w:cs="ＭＳ 明朝"/>
          <w:color w:val="FF0000"/>
          <w:sz w:val="18"/>
          <w:szCs w:val="18"/>
        </w:rPr>
      </w:pP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変更分</w:t>
      </w:r>
      <w:r w:rsidR="00E533DF">
        <w:rPr>
          <w:rFonts w:ascii="ＭＳ 明朝" w:hAnsi="ＭＳ 明朝" w:cs="ＭＳ 明朝" w:hint="eastAsia"/>
          <w:b/>
          <w:bCs/>
          <w:sz w:val="18"/>
          <w:szCs w:val="18"/>
        </w:rPr>
        <w:t xml:space="preserve">　　</w:t>
      </w:r>
      <w:r w:rsidRPr="001E35DE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-181602000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増額支払</w:t>
      </w:r>
      <w:r w:rsidRPr="00C92E1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Pr="001E35DE">
        <w:rPr>
          <w:rFonts w:ascii="ＭＳ 明朝" w:hAnsi="ＭＳ 明朝" w:cs="ＭＳ 明朝" w:hint="eastAsia"/>
          <w:sz w:val="18"/>
          <w:szCs w:val="18"/>
        </w:rPr>
        <w:t>/</w:t>
      </w:r>
      <w:r w:rsidRPr="001E35DE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896494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E35DE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1E35DE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68758D14" w14:textId="77777777" w:rsidR="00D0241A" w:rsidRDefault="00D0241A" w:rsidP="00D0241A">
      <w:pPr>
        <w:spacing w:afterLines="20" w:after="72"/>
        <w:rPr>
          <w:rFonts w:ascii="ＭＳ 明朝" w:hAnsi="ＭＳ 明朝"/>
          <w:b/>
          <w:u w:val="single"/>
        </w:rPr>
      </w:pPr>
    </w:p>
    <w:p w14:paraId="00B21F25" w14:textId="77777777" w:rsidR="00D0241A" w:rsidRPr="0016518E" w:rsidRDefault="00D0241A" w:rsidP="00D0241A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D0241A" w:rsidRPr="00C23D67" w14:paraId="376A3EB3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C6190FA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603AC0C" w14:textId="77777777" w:rsidR="00D0241A" w:rsidRPr="005D4014" w:rsidRDefault="00D0241A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5EC3CDF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E82229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E734EFF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8AA46C7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D0241A" w:rsidRPr="00C23D67" w14:paraId="69901438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1F41CFE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D08E616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6F9B1C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9E45B9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7E59C85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B24F12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D0241A" w:rsidRPr="00C23D67" w14:paraId="4AD5A58C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7648867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D1AC03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C0CBB3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537F5A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54953C5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1F8F9E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D0241A" w:rsidRPr="00C23D67" w14:paraId="7C760EEA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013CBD29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318472" w14:textId="77777777" w:rsidR="00D0241A" w:rsidRPr="005D4014" w:rsidRDefault="002B59DF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05766246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D0241A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D0241A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D0241A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1522196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</w:rPr>
              <w:t xml:space="preserve"> </w:t>
            </w:r>
            <w:r w:rsidR="00D0241A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2C5E3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55E447C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D0241A" w:rsidRPr="00C23D67" w14:paraId="2B632048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5827229A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0674C47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45E633EF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D0241A" w:rsidRPr="00C23D67" w14:paraId="6DC812E1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A3670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26716B8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F54E2" w14:textId="77777777" w:rsidR="00D0241A" w:rsidRPr="00C23D67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2F892518" w14:textId="77777777" w:rsidR="0007468C" w:rsidRDefault="00D0241A" w:rsidP="0007468C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0BCB0307" w14:textId="77777777" w:rsidR="00D0241A" w:rsidRDefault="00D0241A" w:rsidP="001B5CD5">
      <w:pPr>
        <w:ind w:firstLineChars="200" w:firstLine="400"/>
        <w:rPr>
          <w:rFonts w:ascii="ＭＳ 明朝" w:hAnsi="ＭＳ 明朝"/>
          <w:sz w:val="20"/>
          <w:szCs w:val="20"/>
          <w:u w:val="wave"/>
        </w:rPr>
        <w:sectPr w:rsidR="00D0241A" w:rsidSect="001F19CB">
          <w:headerReference w:type="default" r:id="rId13"/>
          <w:pgSz w:w="11906" w:h="16838" w:code="9"/>
          <w:pgMar w:top="964" w:right="1077" w:bottom="709" w:left="1077" w:header="454" w:footer="283" w:gutter="0"/>
          <w:cols w:space="425"/>
          <w:docGrid w:type="lines" w:linePitch="360"/>
        </w:sectPr>
      </w:pPr>
    </w:p>
    <w:p w14:paraId="063FD6CC" w14:textId="77777777" w:rsidR="00A8676E" w:rsidRDefault="00A8676E" w:rsidP="00A8676E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6179AA" wp14:editId="6448B040">
                <wp:simplePos x="0" y="0"/>
                <wp:positionH relativeFrom="column">
                  <wp:posOffset>259081</wp:posOffset>
                </wp:positionH>
                <wp:positionV relativeFrom="paragraph">
                  <wp:posOffset>-40640</wp:posOffset>
                </wp:positionV>
                <wp:extent cx="5943600" cy="485775"/>
                <wp:effectExtent l="0" t="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09B41" id="正方形/長方形 28" o:spid="_x0000_s1026" style="position:absolute;left:0;text-align:left;margin-left:20.4pt;margin-top:-3.2pt;width:468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" filled="f" strokecolor="#1f4d78 [1604]" strokeweight="1pt"/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【記入例7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】その他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（均等分割払い＋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計画</w:t>
      </w:r>
      <w:r w:rsidRPr="00CF39E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変更に伴う追加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払い</w:t>
      </w:r>
      <w:r w:rsidRPr="00CF39E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）</w:t>
      </w:r>
    </w:p>
    <w:p w14:paraId="5A200CE0" w14:textId="77777777" w:rsidR="00A8676E" w:rsidRPr="00CF39EC" w:rsidRDefault="00A8676E" w:rsidP="00A8676E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第3四半期に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 xml:space="preserve">　補助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金額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10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0,000,000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円の1/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4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分割（25,000,000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円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 xml:space="preserve">)　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＋　増額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2,500,000</w:t>
      </w:r>
      <w:r w:rsidR="00003F4F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 xml:space="preserve">　の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場合</w:t>
      </w:r>
    </w:p>
    <w:p w14:paraId="1A9AD321" w14:textId="77777777" w:rsidR="00DC2C13" w:rsidRDefault="00D0241A" w:rsidP="00DC2C13">
      <w:pPr>
        <w:jc w:val="left"/>
        <w:rPr>
          <w:rFonts w:ascii="ＭＳ 明朝" w:eastAsia="PMingLiU" w:hAnsi="ＭＳ 明朝"/>
          <w:color w:val="FF0000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F41CF9">
        <w:rPr>
          <w:rFonts w:ascii="ＭＳ 明朝" w:hAnsi="ＭＳ 明朝" w:hint="eastAsia"/>
        </w:rPr>
        <w:t xml:space="preserve">　　　　　　　　　　　　　　　　　　　　　　　　</w:t>
      </w:r>
      <w:r w:rsidR="00DC2C13">
        <w:rPr>
          <w:rFonts w:ascii="ＭＳ 明朝" w:hAnsi="ＭＳ 明朝" w:hint="eastAsia"/>
        </w:rPr>
        <w:t xml:space="preserve">　</w:t>
      </w:r>
      <w:r w:rsidR="00F41CF9">
        <w:rPr>
          <w:rFonts w:ascii="ＭＳ 明朝" w:hAnsi="ＭＳ 明朝" w:hint="eastAsia"/>
        </w:rPr>
        <w:t xml:space="preserve">　</w:t>
      </w:r>
      <w:r w:rsidR="00DC2C13">
        <w:rPr>
          <w:rFonts w:ascii="ＭＳ 明朝" w:hAnsi="ＭＳ 明朝" w:hint="eastAsia"/>
        </w:rPr>
        <w:t xml:space="preserve"> </w:t>
      </w:r>
    </w:p>
    <w:p w14:paraId="40A26617" w14:textId="77777777" w:rsidR="00D0241A" w:rsidRPr="00B056CD" w:rsidRDefault="00D0241A" w:rsidP="00DC2C13">
      <w:pPr>
        <w:ind w:right="21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F41CF9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１２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313356AD" w14:textId="77777777" w:rsidR="00D0241A" w:rsidRPr="00B056CD" w:rsidRDefault="00D0241A" w:rsidP="00DC2C13">
      <w:pPr>
        <w:ind w:right="210"/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30616D" w:rsidRPr="0030616D">
        <w:rPr>
          <w:rFonts w:ascii="ＭＳ 明朝" w:hAnsi="ＭＳ 明朝"/>
          <w:color w:val="FF0000"/>
        </w:rPr>
        <w:t>00xx0101001j0001</w:t>
      </w:r>
    </w:p>
    <w:p w14:paraId="1990E7EB" w14:textId="77777777" w:rsidR="00D0241A" w:rsidRDefault="00D0241A" w:rsidP="00D0241A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671DD745" w14:textId="77777777" w:rsidR="00D0241A" w:rsidRPr="004536C0" w:rsidRDefault="00D0241A" w:rsidP="00D0241A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7ED8550B" w14:textId="77777777" w:rsidR="00D0241A" w:rsidRPr="005D4014" w:rsidRDefault="00D0241A" w:rsidP="00D0241A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D0241A" w14:paraId="0F1B4220" w14:textId="77777777" w:rsidTr="000E0DC9">
        <w:tc>
          <w:tcPr>
            <w:tcW w:w="1267" w:type="dxa"/>
            <w:shd w:val="clear" w:color="auto" w:fill="auto"/>
          </w:tcPr>
          <w:p w14:paraId="4C43852D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558E4B1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4E4A2FDE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D0241A" w14:paraId="5688C4AA" w14:textId="77777777" w:rsidTr="000E0DC9">
        <w:tc>
          <w:tcPr>
            <w:tcW w:w="1267" w:type="dxa"/>
            <w:shd w:val="clear" w:color="auto" w:fill="auto"/>
          </w:tcPr>
          <w:p w14:paraId="23C47D60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40A84BF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293680E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C922A5" wp14:editId="5F42CBB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24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A00FBE" w14:textId="77777777" w:rsidR="000E0DC9" w:rsidRPr="00FC3D36" w:rsidRDefault="000E0DC9" w:rsidP="00D0241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C922A5" id="_x0000_s1032" style="position:absolute;margin-left:135.75pt;margin-top:16.45pt;width:54.75pt;height:5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D024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D0241A" w14:paraId="45AC4D38" w14:textId="77777777" w:rsidTr="000E0DC9">
        <w:tc>
          <w:tcPr>
            <w:tcW w:w="1267" w:type="dxa"/>
            <w:shd w:val="clear" w:color="auto" w:fill="auto"/>
          </w:tcPr>
          <w:p w14:paraId="57ED8306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DC87224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DCFBDAD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D0241A" w14:paraId="702DABBD" w14:textId="77777777" w:rsidTr="000E0DC9">
        <w:tc>
          <w:tcPr>
            <w:tcW w:w="1267" w:type="dxa"/>
            <w:shd w:val="clear" w:color="auto" w:fill="auto"/>
          </w:tcPr>
          <w:p w14:paraId="7E1B4019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7676E85A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4ABCCCD7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480B2F98" w14:textId="77777777" w:rsidR="00D0241A" w:rsidRDefault="00D0241A" w:rsidP="000E0DC9">
            <w:r>
              <w:rPr>
                <w:rFonts w:hint="eastAsia"/>
              </w:rPr>
              <w:t>印</w:t>
            </w:r>
          </w:p>
        </w:tc>
      </w:tr>
    </w:tbl>
    <w:p w14:paraId="2322637A" w14:textId="77777777" w:rsidR="00D0241A" w:rsidRDefault="00D0241A" w:rsidP="00D0241A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94F15DC" w14:textId="77777777" w:rsidR="00D0241A" w:rsidRPr="005D4014" w:rsidRDefault="00D0241A" w:rsidP="00D0241A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F97A66">
        <w:rPr>
          <w:rFonts w:ascii="ＭＳ 明朝" w:hAnsi="ＭＳ 明朝" w:hint="eastAsia"/>
          <w:sz w:val="32"/>
        </w:rPr>
        <w:t>○</w:t>
      </w:r>
      <w:r>
        <w:rPr>
          <w:rFonts w:ascii="ＭＳ 明朝" w:hAnsi="ＭＳ 明朝" w:hint="eastAsia"/>
          <w:sz w:val="32"/>
        </w:rPr>
        <w:t>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6A069141" w14:textId="77777777" w:rsidR="00D0241A" w:rsidRPr="00484A9F" w:rsidRDefault="00D0241A" w:rsidP="00D0241A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18FF6007" w14:textId="77777777" w:rsidR="00D0241A" w:rsidRDefault="00D0241A" w:rsidP="00D0241A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27,500,000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1813B839" w14:textId="77777777" w:rsidR="00D0241A" w:rsidRPr="006F03B7" w:rsidRDefault="00D0241A" w:rsidP="00D0241A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D0241A" w:rsidRPr="000F0C7A" w14:paraId="05CBB1F8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478F27B7" w14:textId="77777777" w:rsidR="00D0241A" w:rsidRPr="0048697A" w:rsidRDefault="00D0241A" w:rsidP="0048697A">
            <w:pPr>
              <w:pStyle w:val="a5"/>
              <w:numPr>
                <w:ilvl w:val="0"/>
                <w:numId w:val="35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59F37C7C" w14:textId="77777777" w:rsidR="00D0241A" w:rsidRPr="00992F63" w:rsidRDefault="00D0241A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6CFB7530" w14:textId="77777777" w:rsidR="00D0241A" w:rsidRPr="006448EC" w:rsidRDefault="00D0241A" w:rsidP="000E0DC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D0241A" w:rsidRPr="000F0C7A" w14:paraId="3FCEEF32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72773090" w14:textId="77777777" w:rsidR="00D0241A" w:rsidRPr="005D4014" w:rsidRDefault="00D0241A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618EEA5D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42C1DAE9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</w:p>
          <w:p w14:paraId="21F7F06B" w14:textId="77777777" w:rsidR="00D0241A" w:rsidRPr="006438D1" w:rsidRDefault="00D0241A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D0241A" w:rsidRPr="000F0C7A" w14:paraId="348C490C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00BB1F18" w14:textId="77777777" w:rsidR="00D0241A" w:rsidRPr="005D4014" w:rsidRDefault="00D0241A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5A48B9A" w14:textId="77777777" w:rsidR="00D0241A" w:rsidRPr="006448EC" w:rsidRDefault="00D0241A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D0241A" w:rsidRPr="000F0C7A" w14:paraId="219A7106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04DB15E3" w14:textId="77777777" w:rsidR="00D0241A" w:rsidRPr="005D4014" w:rsidRDefault="00D0241A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63E349FE" w14:textId="77777777" w:rsidR="00D0241A" w:rsidRPr="005D4014" w:rsidRDefault="002B59DF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423153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D0241A" w:rsidRPr="005D4014">
              <w:rPr>
                <w:szCs w:val="21"/>
              </w:rPr>
              <w:t>精算払</w:t>
            </w:r>
            <w:r w:rsidR="00D0241A" w:rsidRPr="005D4014">
              <w:rPr>
                <w:rFonts w:hint="eastAsia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38494789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D0241A" w:rsidRPr="007E10C2">
              <w:rPr>
                <w:color w:val="FF0000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>概算払</w:t>
            </w:r>
            <w:r w:rsidR="00D0241A" w:rsidRPr="005D4014">
              <w:rPr>
                <w:rFonts w:hint="eastAsia"/>
                <w:szCs w:val="21"/>
              </w:rPr>
              <w:t xml:space="preserve">　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D0241A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0241A" w:rsidRPr="000F0C7A" w14:paraId="61244148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3CEEC9F2" w14:textId="77777777" w:rsidR="00D0241A" w:rsidRPr="000F0C7A" w:rsidRDefault="00D0241A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FC62FCB" w14:textId="77777777" w:rsidR="00D0241A" w:rsidRPr="00D539B5" w:rsidRDefault="00D0241A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46E94C62" w14:textId="77777777" w:rsidR="00467A15" w:rsidRPr="00517E98" w:rsidRDefault="00467A15" w:rsidP="00467A15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517E98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7F2434A6" w14:textId="77777777" w:rsidR="00D0241A" w:rsidRDefault="00D0241A" w:rsidP="00467A15">
      <w:pPr>
        <w:ind w:firstLineChars="250" w:firstLine="450"/>
        <w:jc w:val="left"/>
        <w:rPr>
          <w:rFonts w:ascii="ＭＳ 明朝" w:hAnsi="ＭＳ 明朝" w:cs="ＭＳ 明朝"/>
          <w:sz w:val="18"/>
          <w:szCs w:val="18"/>
        </w:rPr>
      </w:pPr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0554F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0554F2">
        <w:rPr>
          <w:rFonts w:ascii="ＭＳ 明朝" w:hAnsi="ＭＳ 明朝" w:cs="ＭＳ 明朝"/>
          <w:b/>
          <w:bCs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855506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554F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554F2">
        <w:rPr>
          <w:rFonts w:ascii="ＭＳ 明朝" w:hAnsi="ＭＳ 明朝" w:cs="ＭＳ 明朝"/>
          <w:sz w:val="18"/>
          <w:szCs w:val="18"/>
        </w:rPr>
        <w:t xml:space="preserve"> </w:t>
      </w:r>
      <w:r w:rsidRPr="000554F2">
        <w:rPr>
          <w:rFonts w:ascii="ＭＳ 明朝" w:hAnsi="ＭＳ 明朝" w:cs="ＭＳ 明朝" w:hint="eastAsia"/>
          <w:sz w:val="18"/>
          <w:szCs w:val="18"/>
        </w:rPr>
        <w:t xml:space="preserve">一括払 /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6923918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6147874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308603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-129057905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第３四半期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2969836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第４四半期</w:t>
      </w:r>
      <w:r w:rsidRPr="000D79B5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2B04B779" w14:textId="77777777" w:rsidR="000554F2" w:rsidRDefault="000554F2" w:rsidP="000554F2">
      <w:pPr>
        <w:spacing w:afterLines="20" w:after="72"/>
        <w:ind w:firstLineChars="300" w:firstLine="542"/>
        <w:rPr>
          <w:rFonts w:ascii="ＭＳ 明朝" w:hAnsi="ＭＳ 明朝" w:cs="ＭＳ 明朝"/>
          <w:color w:val="FF0000"/>
          <w:sz w:val="18"/>
          <w:szCs w:val="18"/>
        </w:rPr>
      </w:pP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変更分</w:t>
      </w:r>
      <w:r w:rsidR="00E533DF">
        <w:rPr>
          <w:rFonts w:ascii="ＭＳ 明朝" w:hAnsi="ＭＳ 明朝" w:cs="ＭＳ 明朝" w:hint="eastAsia"/>
          <w:b/>
          <w:bCs/>
          <w:sz w:val="18"/>
          <w:szCs w:val="18"/>
        </w:rPr>
        <w:t xml:space="preserve">　　</w:t>
      </w:r>
      <w:r w:rsidRPr="001E35DE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27029206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増額支払</w:t>
      </w:r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E35DE">
        <w:rPr>
          <w:rFonts w:ascii="ＭＳ 明朝" w:hAnsi="ＭＳ 明朝" w:cs="ＭＳ 明朝" w:hint="eastAsia"/>
          <w:sz w:val="18"/>
          <w:szCs w:val="18"/>
        </w:rPr>
        <w:t>/</w:t>
      </w:r>
      <w:r w:rsidRPr="001E35DE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8968854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E35DE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1E35DE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6EFF5779" w14:textId="77777777" w:rsidR="00D0241A" w:rsidRDefault="00D0241A" w:rsidP="00D0241A">
      <w:pPr>
        <w:spacing w:afterLines="20" w:after="72"/>
        <w:rPr>
          <w:rFonts w:ascii="ＭＳ 明朝" w:hAnsi="ＭＳ 明朝"/>
          <w:b/>
          <w:u w:val="single"/>
        </w:rPr>
      </w:pPr>
    </w:p>
    <w:p w14:paraId="54CBB7D7" w14:textId="77777777" w:rsidR="00D0241A" w:rsidRPr="0016518E" w:rsidRDefault="00D0241A" w:rsidP="00D0241A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D0241A" w:rsidRPr="00C23D67" w14:paraId="022D633C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65888C0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D82F8D4" w14:textId="77777777" w:rsidR="00D0241A" w:rsidRPr="005D4014" w:rsidRDefault="00D0241A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90B702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C980FA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365A19A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CF58648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D0241A" w:rsidRPr="00C23D67" w14:paraId="3D6D3B12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2449791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C7753F2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DC3338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A5D00C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E2B3AFE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830BED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D0241A" w:rsidRPr="00C23D67" w14:paraId="05A2C80A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27FEF51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10CBEBC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FDF0A4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057BDA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26D1D7B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10E15F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D0241A" w:rsidRPr="00C23D67" w14:paraId="752A4073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50E0E8E5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537B0C" w14:textId="77777777" w:rsidR="00D0241A" w:rsidRPr="005D4014" w:rsidRDefault="002B59DF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57420325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D0241A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D0241A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D0241A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-1758669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</w:rPr>
              <w:t xml:space="preserve"> </w:t>
            </w:r>
            <w:r w:rsidR="00D0241A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45DBE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CAD0874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D0241A" w:rsidRPr="00C23D67" w14:paraId="74650F7C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0F774B5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60454A8C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D49D45E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D0241A" w:rsidRPr="00C23D67" w14:paraId="69E5758F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FF31E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2EEB577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481D4" w14:textId="77777777" w:rsidR="00D0241A" w:rsidRPr="00C23D67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74E26DD8" w14:textId="77777777" w:rsidR="00D0241A" w:rsidRDefault="00D0241A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D0241A" w:rsidSect="00071661">
          <w:headerReference w:type="default" r:id="rId14"/>
          <w:pgSz w:w="11906" w:h="16838" w:code="9"/>
          <w:pgMar w:top="964" w:right="849" w:bottom="709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2D9CDE7F" w14:textId="77777777" w:rsidR="001E6815" w:rsidRDefault="001E6815" w:rsidP="001E6815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0BAF42" wp14:editId="5D2D2769">
                <wp:simplePos x="0" y="0"/>
                <wp:positionH relativeFrom="column">
                  <wp:posOffset>106679</wp:posOffset>
                </wp:positionH>
                <wp:positionV relativeFrom="paragraph">
                  <wp:posOffset>-40640</wp:posOffset>
                </wp:positionV>
                <wp:extent cx="5972175" cy="48577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69C090" id="正方形/長方形 31" o:spid="_x0000_s1026" style="position:absolute;left:0;text-align:left;margin-left:8.4pt;margin-top:-3.2pt;width:470.25pt;height:38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" filled="f" strokecolor="#1f4d78 [1604]" strokeweight="1pt"/>
            </w:pict>
          </mc:Fallback>
        </mc:AlternateConten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【記入例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8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】その他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（均等分割払い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－計画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変更に伴う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減額</w:t>
      </w:r>
      <w:r w:rsidRPr="00CF39E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）</w:t>
      </w:r>
    </w:p>
    <w:p w14:paraId="76107EAF" w14:textId="77777777" w:rsidR="001E6815" w:rsidRPr="00CF39EC" w:rsidRDefault="001E6815" w:rsidP="001E6815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第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４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四半期に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 xml:space="preserve">　補助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金額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10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0,000,000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円の1/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4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分割（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25,000,000円）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 xml:space="preserve">　－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減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額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2,500,000</w:t>
      </w:r>
      <w:r w:rsidR="003663EA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 xml:space="preserve">　の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場合</w:t>
      </w:r>
    </w:p>
    <w:p w14:paraId="71D8E387" w14:textId="77777777" w:rsidR="00DC2C13" w:rsidRDefault="00D0241A" w:rsidP="00DC2C13">
      <w:pPr>
        <w:jc w:val="left"/>
        <w:rPr>
          <w:rFonts w:ascii="ＭＳ 明朝" w:eastAsia="PMingLiU" w:hAnsi="ＭＳ 明朝"/>
          <w:color w:val="FF0000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D950FE">
        <w:rPr>
          <w:rFonts w:ascii="ＭＳ 明朝" w:hAnsi="ＭＳ 明朝" w:hint="eastAsia"/>
        </w:rPr>
        <w:t xml:space="preserve">　　　　　　　　　　　　　　　　　　　　　　　　　</w:t>
      </w:r>
      <w:r w:rsidR="00DC2C13">
        <w:rPr>
          <w:rFonts w:ascii="ＭＳ 明朝" w:hAnsi="ＭＳ 明朝" w:hint="eastAsia"/>
        </w:rPr>
        <w:t xml:space="preserve">　</w:t>
      </w:r>
    </w:p>
    <w:p w14:paraId="289D97DF" w14:textId="77777777" w:rsidR="00D0241A" w:rsidRPr="00B056CD" w:rsidRDefault="00D0241A" w:rsidP="00DC2C13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D950FE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２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40D81A28" w14:textId="77777777" w:rsidR="00D0241A" w:rsidRPr="00B056CD" w:rsidRDefault="00D0241A" w:rsidP="00D0241A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30616D" w:rsidRPr="0030616D">
        <w:rPr>
          <w:rFonts w:ascii="ＭＳ 明朝" w:hAnsi="ＭＳ 明朝"/>
          <w:color w:val="FF0000"/>
        </w:rPr>
        <w:t>00xx0101001j0001</w:t>
      </w:r>
    </w:p>
    <w:p w14:paraId="3D7049B2" w14:textId="77777777" w:rsidR="00D0241A" w:rsidRDefault="00D0241A" w:rsidP="00D0241A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7C8115A" w14:textId="77777777" w:rsidR="00D0241A" w:rsidRPr="004536C0" w:rsidRDefault="00D0241A" w:rsidP="00D0241A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714E5B72" w14:textId="77777777" w:rsidR="00D0241A" w:rsidRPr="005D4014" w:rsidRDefault="00D0241A" w:rsidP="00D0241A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54"/>
        <w:gridCol w:w="428"/>
        <w:gridCol w:w="3006"/>
        <w:gridCol w:w="766"/>
      </w:tblGrid>
      <w:tr w:rsidR="00D0241A" w14:paraId="5A1E2406" w14:textId="77777777" w:rsidTr="000E0DC9">
        <w:tc>
          <w:tcPr>
            <w:tcW w:w="1267" w:type="dxa"/>
            <w:shd w:val="clear" w:color="auto" w:fill="auto"/>
          </w:tcPr>
          <w:p w14:paraId="661715A1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1EA5AD03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4EB18AA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D0241A" w14:paraId="6999740E" w14:textId="77777777" w:rsidTr="000E0DC9">
        <w:tc>
          <w:tcPr>
            <w:tcW w:w="1267" w:type="dxa"/>
            <w:shd w:val="clear" w:color="auto" w:fill="auto"/>
          </w:tcPr>
          <w:p w14:paraId="5158D418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7CD755C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01C1FB2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DC6E4B" wp14:editId="0E80182E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26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183AEE" w14:textId="77777777" w:rsidR="000E0DC9" w:rsidRPr="00FC3D36" w:rsidRDefault="000E0DC9" w:rsidP="00D0241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DC6E4B" id="_x0000_s1033" style="position:absolute;margin-left:135.75pt;margin-top:16.45pt;width:54.75pt;height:5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D024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D0241A" w14:paraId="75308701" w14:textId="77777777" w:rsidTr="000E0DC9">
        <w:tc>
          <w:tcPr>
            <w:tcW w:w="1267" w:type="dxa"/>
            <w:shd w:val="clear" w:color="auto" w:fill="auto"/>
          </w:tcPr>
          <w:p w14:paraId="3F0634BF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C22604C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DD52670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D0241A" w14:paraId="1262953C" w14:textId="77777777" w:rsidTr="000E0DC9">
        <w:tc>
          <w:tcPr>
            <w:tcW w:w="1267" w:type="dxa"/>
            <w:shd w:val="clear" w:color="auto" w:fill="auto"/>
          </w:tcPr>
          <w:p w14:paraId="61B815FE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E308903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57052CD4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7C959ADA" w14:textId="77777777" w:rsidR="00D0241A" w:rsidRDefault="00D0241A" w:rsidP="000E0DC9">
            <w:r>
              <w:rPr>
                <w:rFonts w:hint="eastAsia"/>
              </w:rPr>
              <w:t>印</w:t>
            </w:r>
          </w:p>
        </w:tc>
      </w:tr>
    </w:tbl>
    <w:p w14:paraId="6B03D1F8" w14:textId="77777777" w:rsidR="00D0241A" w:rsidRDefault="00D0241A" w:rsidP="00D0241A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C9B199F" w14:textId="77777777" w:rsidR="00D0241A" w:rsidRPr="005D4014" w:rsidRDefault="00D0241A" w:rsidP="00D0241A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F97A66">
        <w:rPr>
          <w:rFonts w:ascii="ＭＳ 明朝" w:hAnsi="ＭＳ 明朝" w:hint="eastAsia"/>
          <w:sz w:val="32"/>
        </w:rPr>
        <w:t>○</w:t>
      </w:r>
      <w:r>
        <w:rPr>
          <w:rFonts w:ascii="ＭＳ 明朝" w:hAnsi="ＭＳ 明朝" w:hint="eastAsia"/>
          <w:sz w:val="32"/>
        </w:rPr>
        <w:t>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3532AC6C" w14:textId="77777777" w:rsidR="00D0241A" w:rsidRPr="00484A9F" w:rsidRDefault="00D0241A" w:rsidP="00D0241A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740D85E5" w14:textId="77777777" w:rsidR="00D0241A" w:rsidRDefault="00D0241A" w:rsidP="00D0241A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</w:t>
      </w:r>
      <w:r w:rsidR="00B90DB8">
        <w:rPr>
          <w:rFonts w:ascii="ＭＳ 明朝" w:hAnsi="ＭＳ 明朝" w:hint="eastAsia"/>
          <w:color w:val="FF0000"/>
          <w:sz w:val="28"/>
        </w:rPr>
        <w:t>2</w:t>
      </w:r>
      <w:r>
        <w:rPr>
          <w:rFonts w:ascii="ＭＳ 明朝" w:hAnsi="ＭＳ 明朝" w:hint="eastAsia"/>
          <w:color w:val="FF0000"/>
          <w:sz w:val="28"/>
        </w:rPr>
        <w:t>,500,000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45D69A27" w14:textId="77777777" w:rsidR="00D0241A" w:rsidRPr="006F03B7" w:rsidRDefault="00D0241A" w:rsidP="00D0241A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D0241A" w:rsidRPr="000F0C7A" w14:paraId="21354BC5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54E49CAA" w14:textId="77777777" w:rsidR="00D0241A" w:rsidRPr="00F023B1" w:rsidRDefault="00D0241A" w:rsidP="00F023B1">
            <w:pPr>
              <w:pStyle w:val="a5"/>
              <w:numPr>
                <w:ilvl w:val="0"/>
                <w:numId w:val="28"/>
              </w:numPr>
              <w:ind w:leftChars="0"/>
              <w:rPr>
                <w:szCs w:val="21"/>
              </w:rPr>
            </w:pPr>
            <w:r w:rsidRPr="00F023B1">
              <w:rPr>
                <w:rFonts w:hint="eastAsia"/>
                <w:szCs w:val="21"/>
              </w:rPr>
              <w:t>補助事業名</w:t>
            </w:r>
          </w:p>
          <w:p w14:paraId="615AFF12" w14:textId="77777777" w:rsidR="00D0241A" w:rsidRPr="00992F63" w:rsidRDefault="00D0241A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AF84328" w14:textId="77777777" w:rsidR="00D0241A" w:rsidRPr="006448EC" w:rsidRDefault="00D0241A" w:rsidP="000E0DC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D0241A" w:rsidRPr="000F0C7A" w14:paraId="389B503C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14A89052" w14:textId="77777777" w:rsidR="00D0241A" w:rsidRPr="005D4014" w:rsidRDefault="00D0241A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1B565C5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470DF116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</w:p>
          <w:p w14:paraId="7CE6AD82" w14:textId="77777777" w:rsidR="00D0241A" w:rsidRPr="006438D1" w:rsidRDefault="00D0241A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D0241A" w:rsidRPr="000F0C7A" w14:paraId="3F6AB049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3961D8F3" w14:textId="77777777" w:rsidR="00D0241A" w:rsidRPr="005D4014" w:rsidRDefault="00D0241A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9CCC33B" w14:textId="77777777" w:rsidR="00D0241A" w:rsidRPr="006448EC" w:rsidRDefault="00D0241A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D0241A" w:rsidRPr="000F0C7A" w14:paraId="36E04B23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7AF9B21D" w14:textId="77777777" w:rsidR="00D0241A" w:rsidRPr="005D4014" w:rsidRDefault="00D0241A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832FB52" w14:textId="77777777" w:rsidR="00D0241A" w:rsidRPr="005D4014" w:rsidRDefault="002B59DF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28488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D0241A" w:rsidRPr="005D4014">
              <w:rPr>
                <w:szCs w:val="21"/>
              </w:rPr>
              <w:t>精算払</w:t>
            </w:r>
            <w:r w:rsidR="00D0241A" w:rsidRPr="005D4014">
              <w:rPr>
                <w:rFonts w:hint="eastAsia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61124453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D0241A" w:rsidRPr="007E10C2">
              <w:rPr>
                <w:color w:val="FF0000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>概算払</w:t>
            </w:r>
            <w:r w:rsidR="00D0241A" w:rsidRPr="005D4014">
              <w:rPr>
                <w:rFonts w:hint="eastAsia"/>
                <w:szCs w:val="21"/>
              </w:rPr>
              <w:t xml:space="preserve">　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D0241A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0241A" w:rsidRPr="000F0C7A" w14:paraId="06004C79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55AF4917" w14:textId="77777777" w:rsidR="00D0241A" w:rsidRPr="000F0C7A" w:rsidRDefault="00D0241A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093ED38" w14:textId="77777777" w:rsidR="00D0241A" w:rsidRPr="00D539B5" w:rsidRDefault="00D0241A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54826A3D" w14:textId="77777777" w:rsidR="0059733D" w:rsidRPr="00517E98" w:rsidRDefault="0059733D" w:rsidP="0059733D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517E98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2A328D6A" w14:textId="77777777" w:rsidR="00D0241A" w:rsidRDefault="00D0241A" w:rsidP="0059733D">
      <w:pPr>
        <w:ind w:firstLineChars="300" w:firstLine="542"/>
        <w:jc w:val="left"/>
        <w:rPr>
          <w:rFonts w:ascii="ＭＳ 明朝" w:hAnsi="ＭＳ 明朝" w:cs="ＭＳ 明朝"/>
          <w:sz w:val="18"/>
          <w:szCs w:val="18"/>
        </w:rPr>
      </w:pPr>
      <w:r w:rsidRPr="00834685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160612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1518733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70F1E">
            <w:rPr>
              <w:rFonts w:ascii="ＭＳ ゴシック" w:eastAsia="ＭＳ ゴシック" w:hAnsi="ＭＳ ゴシック" w:cs="ＭＳ 明朝"/>
              <w:sz w:val="18"/>
              <w:szCs w:val="18"/>
            </w:rPr>
            <w:t>☐</w:t>
          </w:r>
        </w:sdtContent>
      </w:sdt>
      <w:r w:rsidRPr="00834685">
        <w:rPr>
          <w:rFonts w:ascii="ＭＳ 明朝" w:hAnsi="ＭＳ 明朝" w:cs="ＭＳ 明朝"/>
          <w:sz w:val="18"/>
          <w:szCs w:val="18"/>
        </w:rPr>
        <w:t xml:space="preserve"> </w:t>
      </w:r>
      <w:r w:rsidRPr="00834685">
        <w:rPr>
          <w:rFonts w:ascii="ＭＳ 明朝" w:hAnsi="ＭＳ 明朝" w:cs="ＭＳ 明朝" w:hint="eastAsia"/>
          <w:sz w:val="18"/>
          <w:szCs w:val="18"/>
        </w:rPr>
        <w:t xml:space="preserve">一括払 /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-54914920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408763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226999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448905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90DB8" w:rsidRPr="00B90DB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90DB8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B90DB8">
        <w:rPr>
          <w:rFonts w:ascii="ＭＳ 明朝" w:hAnsi="ＭＳ 明朝" w:cs="ＭＳ 明朝" w:hint="eastAsia"/>
          <w:sz w:val="18"/>
          <w:szCs w:val="18"/>
        </w:rPr>
        <w:t>分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65927411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90DB8"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第４四半期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7067DA85" w14:textId="77777777" w:rsidR="00834685" w:rsidRDefault="00834685" w:rsidP="00834685">
      <w:pPr>
        <w:spacing w:afterLines="20" w:after="72"/>
        <w:ind w:firstLineChars="300" w:firstLine="542"/>
        <w:rPr>
          <w:rFonts w:ascii="ＭＳ 明朝" w:hAnsi="ＭＳ 明朝" w:cs="ＭＳ 明朝"/>
          <w:color w:val="FF0000"/>
          <w:sz w:val="18"/>
          <w:szCs w:val="18"/>
        </w:rPr>
      </w:pP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変更分</w:t>
      </w:r>
      <w:r w:rsidR="00E533DF"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 xml:space="preserve">　</w:t>
      </w:r>
      <w:r w:rsidR="00E533DF">
        <w:rPr>
          <w:rFonts w:ascii="ＭＳ 明朝" w:hAnsi="ＭＳ 明朝" w:cs="ＭＳ 明朝" w:hint="eastAsia"/>
          <w:b/>
          <w:bCs/>
          <w:sz w:val="18"/>
          <w:szCs w:val="18"/>
        </w:rPr>
        <w:t xml:space="preserve">　</w:t>
      </w:r>
      <w:r w:rsidRPr="001E35DE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3544693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834685">
        <w:rPr>
          <w:rFonts w:ascii="ＭＳ 明朝" w:hAnsi="ＭＳ 明朝" w:cs="ＭＳ 明朝"/>
          <w:sz w:val="18"/>
          <w:szCs w:val="18"/>
        </w:rPr>
        <w:t xml:space="preserve"> </w:t>
      </w:r>
      <w:r w:rsidRPr="00834685">
        <w:rPr>
          <w:rFonts w:ascii="ＭＳ 明朝" w:hAnsi="ＭＳ 明朝" w:cs="ＭＳ 明朝" w:hint="eastAsia"/>
          <w:sz w:val="18"/>
          <w:szCs w:val="18"/>
        </w:rPr>
        <w:t>増額支払 /</w:t>
      </w:r>
      <w:r w:rsidRPr="0083468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195521533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減額</w:t>
      </w:r>
    </w:p>
    <w:p w14:paraId="5B37174D" w14:textId="77777777" w:rsidR="00834685" w:rsidRPr="00834685" w:rsidRDefault="00834685" w:rsidP="0059733D">
      <w:pPr>
        <w:ind w:firstLineChars="300" w:firstLine="630"/>
        <w:jc w:val="left"/>
        <w:rPr>
          <w:rFonts w:ascii="ＭＳ 明朝" w:hAnsi="ＭＳ 明朝" w:cs="ＭＳ 明朝"/>
        </w:rPr>
      </w:pPr>
    </w:p>
    <w:p w14:paraId="6B85CFE5" w14:textId="77777777" w:rsidR="00D0241A" w:rsidRPr="0016518E" w:rsidRDefault="00D0241A" w:rsidP="00D0241A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D0241A" w:rsidRPr="00C23D67" w14:paraId="148D8CC0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78565C0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39D3D69" w14:textId="77777777" w:rsidR="00D0241A" w:rsidRPr="005D4014" w:rsidRDefault="00D0241A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249A3A2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176A6C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35A92A5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4B87C83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D0241A" w:rsidRPr="00C23D67" w14:paraId="5E696D14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55D6F74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C89767B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930F26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B8DCB4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2F7AC32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95F874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D0241A" w:rsidRPr="00C23D67" w14:paraId="0381CF3D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D8A8A89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6F15D53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95EB6E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75B03B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BF69609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E69F80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D0241A" w:rsidRPr="00C23D67" w14:paraId="6EC0AFAE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25F8138E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12F17F" w14:textId="77777777" w:rsidR="00D0241A" w:rsidRPr="005D4014" w:rsidRDefault="002B59DF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98603911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D0241A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D0241A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D0241A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1419050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</w:rPr>
              <w:t xml:space="preserve"> </w:t>
            </w:r>
            <w:r w:rsidR="00D0241A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776D8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D2710EA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D0241A" w:rsidRPr="00C23D67" w14:paraId="492618A4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1209BC5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B04D49F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35D9B92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D0241A" w:rsidRPr="00C23D67" w14:paraId="04C1A229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C14EF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A0BE7FE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FECF1" w14:textId="77777777" w:rsidR="00D0241A" w:rsidRPr="00C23D67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56F7CDEA" w14:textId="77777777" w:rsidR="00B90DB8" w:rsidRDefault="00D0241A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B90DB8" w:rsidSect="006F32F9">
          <w:headerReference w:type="default" r:id="rId15"/>
          <w:pgSz w:w="11906" w:h="16838" w:code="9"/>
          <w:pgMar w:top="964" w:right="1133" w:bottom="709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bookmarkStart w:id="9" w:name="_Hlk116637768"/>
    <w:p w14:paraId="7BA38077" w14:textId="77777777" w:rsidR="004863CB" w:rsidRDefault="004863CB" w:rsidP="004863CB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99E547" wp14:editId="752B5171">
                <wp:simplePos x="0" y="0"/>
                <wp:positionH relativeFrom="margin">
                  <wp:align>left</wp:align>
                </wp:positionH>
                <wp:positionV relativeFrom="paragraph">
                  <wp:posOffset>-31115</wp:posOffset>
                </wp:positionV>
                <wp:extent cx="6219825" cy="485775"/>
                <wp:effectExtent l="0" t="0" r="28575" b="28575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A9AE7C" id="正方形/長方形 195" o:spid="_x0000_s1026" style="position:absolute;left:0;text-align:left;margin-left:0;margin-top:-2.45pt;width:489.75pt;height:38.25pt;z-index:2517155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" filled="f" strokecolor="#1f4d78 [1604]" strokeweight="1pt">
                <w10:wrap anchorx="margin"/>
              </v:rect>
            </w:pict>
          </mc:Fallback>
        </mc:AlternateConten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【記入例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9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】その他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（均等分割払い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－翌年度繰越分</w:t>
      </w:r>
      <w:r w:rsidRPr="00CF39E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）</w:t>
      </w:r>
    </w:p>
    <w:p w14:paraId="4A845C1A" w14:textId="77777777" w:rsidR="004863CB" w:rsidRPr="00CF39EC" w:rsidRDefault="004863CB" w:rsidP="004863CB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第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４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四半期に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 xml:space="preserve"> 補助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金額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10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0,000,000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円の1/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4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分割（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25,000,000円）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 xml:space="preserve"> － 翌年度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繰越分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10,000,000</w:t>
      </w:r>
      <w:r w:rsidR="003663EA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 xml:space="preserve">　の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場合</w:t>
      </w:r>
    </w:p>
    <w:p w14:paraId="52CE297C" w14:textId="77777777" w:rsidR="00B90DB8" w:rsidRPr="00A90DB4" w:rsidRDefault="00B90DB8" w:rsidP="00B90DB8">
      <w:pPr>
        <w:jc w:val="left"/>
        <w:rPr>
          <w:rFonts w:ascii="ＭＳ 明朝" w:eastAsia="PMingLiU" w:hAnsi="ＭＳ 明朝"/>
          <w:color w:val="FF0000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D950FE"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4A1A644B" w14:textId="77777777" w:rsidR="00B90DB8" w:rsidRPr="00B056CD" w:rsidRDefault="00B90DB8" w:rsidP="00B90DB8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D950FE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２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718680D0" w14:textId="77777777" w:rsidR="00B90DB8" w:rsidRPr="00B056CD" w:rsidRDefault="00B90DB8" w:rsidP="00B90DB8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30616D" w:rsidRPr="0030616D">
        <w:rPr>
          <w:rFonts w:ascii="ＭＳ 明朝" w:hAnsi="ＭＳ 明朝"/>
          <w:color w:val="FF0000"/>
        </w:rPr>
        <w:t>00xx0101001j0001</w:t>
      </w:r>
    </w:p>
    <w:p w14:paraId="50089729" w14:textId="77777777" w:rsidR="00B90DB8" w:rsidRDefault="00B90DB8" w:rsidP="00B90DB8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49BD370" w14:textId="77777777" w:rsidR="00B90DB8" w:rsidRPr="004536C0" w:rsidRDefault="00B90DB8" w:rsidP="00B90DB8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190B5DD6" w14:textId="77777777" w:rsidR="00B90DB8" w:rsidRPr="005D4014" w:rsidRDefault="00B90DB8" w:rsidP="00B90DB8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90DB8" w14:paraId="445D4451" w14:textId="77777777" w:rsidTr="000E0DC9">
        <w:tc>
          <w:tcPr>
            <w:tcW w:w="1267" w:type="dxa"/>
            <w:shd w:val="clear" w:color="auto" w:fill="auto"/>
          </w:tcPr>
          <w:p w14:paraId="641B8ED1" w14:textId="77777777" w:rsidR="00B90DB8" w:rsidRPr="000F0C7A" w:rsidRDefault="00B90DB8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1042CAFC" w14:textId="77777777" w:rsidR="00B90DB8" w:rsidRDefault="00B90DB8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D71DDF7" w14:textId="77777777" w:rsidR="00B90DB8" w:rsidRPr="00484A9F" w:rsidRDefault="00B90DB8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B90DB8" w14:paraId="4A16E00F" w14:textId="77777777" w:rsidTr="000E0DC9">
        <w:tc>
          <w:tcPr>
            <w:tcW w:w="1267" w:type="dxa"/>
            <w:shd w:val="clear" w:color="auto" w:fill="auto"/>
          </w:tcPr>
          <w:p w14:paraId="4912AD5E" w14:textId="77777777" w:rsidR="00B90DB8" w:rsidRPr="000F0C7A" w:rsidRDefault="00B90DB8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6C91D619" w14:textId="77777777" w:rsidR="00B90DB8" w:rsidRDefault="00B90DB8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1CF6CF3" w14:textId="77777777" w:rsidR="00B90DB8" w:rsidRPr="00484A9F" w:rsidRDefault="00B90DB8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9676DB" wp14:editId="315A7D8F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29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90D3B7" w14:textId="77777777" w:rsidR="000E0DC9" w:rsidRPr="00FC3D36" w:rsidRDefault="000E0DC9" w:rsidP="00B90DB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9676DB" id="_x0000_s1034" style="position:absolute;margin-left:135.75pt;margin-top:16.45pt;width:54.75pt;height:5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B90DB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B90DB8" w14:paraId="44932455" w14:textId="77777777" w:rsidTr="000E0DC9">
        <w:tc>
          <w:tcPr>
            <w:tcW w:w="1267" w:type="dxa"/>
            <w:shd w:val="clear" w:color="auto" w:fill="auto"/>
          </w:tcPr>
          <w:p w14:paraId="6A9E6B59" w14:textId="77777777" w:rsidR="00B90DB8" w:rsidRPr="000F0C7A" w:rsidRDefault="00B90DB8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A89359C" w14:textId="77777777" w:rsidR="00B90DB8" w:rsidRDefault="00B90DB8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CDA7A50" w14:textId="77777777" w:rsidR="00B90DB8" w:rsidRPr="00484A9F" w:rsidRDefault="00B90DB8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B90DB8" w14:paraId="1F468592" w14:textId="77777777" w:rsidTr="000E0DC9">
        <w:tc>
          <w:tcPr>
            <w:tcW w:w="1267" w:type="dxa"/>
            <w:shd w:val="clear" w:color="auto" w:fill="auto"/>
          </w:tcPr>
          <w:p w14:paraId="5BE59F7A" w14:textId="77777777" w:rsidR="00B90DB8" w:rsidRPr="000F0C7A" w:rsidRDefault="00B90DB8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323F9EB" w14:textId="77777777" w:rsidR="00B90DB8" w:rsidRDefault="00B90DB8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663763BE" w14:textId="77777777" w:rsidR="00B90DB8" w:rsidRPr="00484A9F" w:rsidRDefault="00B90DB8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75FA52C7" w14:textId="77777777" w:rsidR="00B90DB8" w:rsidRDefault="00B90DB8" w:rsidP="000E0DC9">
            <w:r>
              <w:rPr>
                <w:rFonts w:hint="eastAsia"/>
              </w:rPr>
              <w:t>印</w:t>
            </w:r>
          </w:p>
        </w:tc>
      </w:tr>
    </w:tbl>
    <w:p w14:paraId="6F7EED74" w14:textId="77777777" w:rsidR="00B90DB8" w:rsidRDefault="00B90DB8" w:rsidP="00B90DB8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3687CEA" w14:textId="77777777" w:rsidR="00B90DB8" w:rsidRPr="005D4014" w:rsidRDefault="00B90DB8" w:rsidP="00B90DB8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F97A66">
        <w:rPr>
          <w:rFonts w:ascii="ＭＳ 明朝" w:hAnsi="ＭＳ 明朝" w:hint="eastAsia"/>
          <w:sz w:val="32"/>
        </w:rPr>
        <w:t>○</w:t>
      </w:r>
      <w:r>
        <w:rPr>
          <w:rFonts w:ascii="ＭＳ 明朝" w:hAnsi="ＭＳ 明朝" w:hint="eastAsia"/>
          <w:sz w:val="32"/>
        </w:rPr>
        <w:t>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0A8D0DEE" w14:textId="77777777" w:rsidR="00B90DB8" w:rsidRPr="00484A9F" w:rsidRDefault="00B90DB8" w:rsidP="00B90DB8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605C0CBF" w14:textId="77777777" w:rsidR="00B90DB8" w:rsidRDefault="00B90DB8" w:rsidP="00B90DB8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15,000,000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4661D873" w14:textId="77777777" w:rsidR="00B90DB8" w:rsidRPr="006F03B7" w:rsidRDefault="00B90DB8" w:rsidP="00B90DB8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B90DB8" w:rsidRPr="000F0C7A" w14:paraId="4441E5EB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32B97E2F" w14:textId="77777777" w:rsidR="00B90DB8" w:rsidRPr="0048697A" w:rsidRDefault="00B90DB8" w:rsidP="0048697A">
            <w:pPr>
              <w:pStyle w:val="a5"/>
              <w:numPr>
                <w:ilvl w:val="0"/>
                <w:numId w:val="36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112A92B7" w14:textId="77777777" w:rsidR="00B90DB8" w:rsidRPr="00992F63" w:rsidRDefault="00B90DB8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94B2E74" w14:textId="77777777" w:rsidR="00B90DB8" w:rsidRPr="006448EC" w:rsidRDefault="00B90DB8" w:rsidP="000E0DC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B90DB8" w:rsidRPr="000F0C7A" w14:paraId="27673A71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2F1E30AE" w14:textId="77777777" w:rsidR="00B90DB8" w:rsidRPr="005D4014" w:rsidRDefault="00B90DB8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43E418D" w14:textId="77777777" w:rsidR="00B90DB8" w:rsidRDefault="00B90DB8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53659CDB" w14:textId="77777777" w:rsidR="00B90DB8" w:rsidRDefault="00B90DB8" w:rsidP="000E0DC9">
            <w:pPr>
              <w:rPr>
                <w:color w:val="FF0000"/>
                <w:sz w:val="18"/>
                <w:szCs w:val="18"/>
              </w:rPr>
            </w:pPr>
          </w:p>
          <w:p w14:paraId="7C3F6734" w14:textId="77777777" w:rsidR="00B90DB8" w:rsidRPr="006438D1" w:rsidRDefault="00B90DB8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B90DB8" w:rsidRPr="000F0C7A" w14:paraId="20CC9FB9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3E39C0F7" w14:textId="77777777" w:rsidR="00B90DB8" w:rsidRPr="005D4014" w:rsidRDefault="00B90DB8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8AC9B3F" w14:textId="77777777" w:rsidR="00B90DB8" w:rsidRPr="006448EC" w:rsidRDefault="00B90DB8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B90DB8" w:rsidRPr="000F0C7A" w14:paraId="466C9C74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65183BE5" w14:textId="77777777" w:rsidR="00B90DB8" w:rsidRPr="005D4014" w:rsidRDefault="00B90DB8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6DBEA92A" w14:textId="77777777" w:rsidR="00B90DB8" w:rsidRPr="005D4014" w:rsidRDefault="002B59DF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947783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DB8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90DB8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90DB8" w:rsidRPr="005D4014">
              <w:rPr>
                <w:szCs w:val="21"/>
              </w:rPr>
              <w:t>精算払</w:t>
            </w:r>
            <w:r w:rsidR="00B90DB8" w:rsidRPr="005D4014">
              <w:rPr>
                <w:rFonts w:hint="eastAsia"/>
                <w:szCs w:val="21"/>
              </w:rPr>
              <w:t xml:space="preserve"> </w:t>
            </w:r>
            <w:r w:rsidR="00B90DB8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7235088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DB8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B90DB8" w:rsidRPr="007E10C2">
              <w:rPr>
                <w:color w:val="FF0000"/>
                <w:szCs w:val="21"/>
              </w:rPr>
              <w:t xml:space="preserve"> </w:t>
            </w:r>
            <w:r w:rsidR="00B90DB8" w:rsidRPr="007E10C2">
              <w:rPr>
                <w:rFonts w:hint="eastAsia"/>
                <w:color w:val="FF0000"/>
                <w:szCs w:val="21"/>
              </w:rPr>
              <w:t>概算払</w:t>
            </w:r>
            <w:r w:rsidR="00B90DB8" w:rsidRPr="005D4014">
              <w:rPr>
                <w:rFonts w:hint="eastAsia"/>
                <w:szCs w:val="21"/>
              </w:rPr>
              <w:t xml:space="preserve">　</w:t>
            </w:r>
            <w:r w:rsidR="00B90DB8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90DB8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90DB8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90DB8" w:rsidRPr="000F0C7A" w14:paraId="28D337C5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4FBAF312" w14:textId="77777777" w:rsidR="00B90DB8" w:rsidRPr="000F0C7A" w:rsidRDefault="00B90DB8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20BC6B7" w14:textId="77777777" w:rsidR="00B90DB8" w:rsidRPr="00D539B5" w:rsidRDefault="00B90DB8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4A0F3983" w14:textId="77777777" w:rsidR="0059733D" w:rsidRPr="00517E98" w:rsidRDefault="0059733D" w:rsidP="0059733D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517E98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451E323A" w14:textId="77777777" w:rsidR="00B90DB8" w:rsidRDefault="00B90DB8" w:rsidP="00461B63">
      <w:pPr>
        <w:ind w:firstLineChars="250" w:firstLine="450"/>
        <w:jc w:val="left"/>
        <w:rPr>
          <w:rFonts w:ascii="ＭＳ 明朝" w:hAnsi="ＭＳ 明朝" w:cs="ＭＳ 明朝"/>
        </w:rPr>
      </w:pPr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461B63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160612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7257143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61B6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461B63">
        <w:rPr>
          <w:rFonts w:ascii="ＭＳ 明朝" w:hAnsi="ＭＳ 明朝" w:cs="ＭＳ 明朝"/>
          <w:sz w:val="18"/>
          <w:szCs w:val="18"/>
        </w:rPr>
        <w:t xml:space="preserve"> </w:t>
      </w:r>
      <w:r w:rsidRPr="00461B63">
        <w:rPr>
          <w:rFonts w:ascii="ＭＳ 明朝" w:hAnsi="ＭＳ 明朝" w:cs="ＭＳ 明朝" w:hint="eastAsia"/>
          <w:sz w:val="18"/>
          <w:szCs w:val="18"/>
        </w:rPr>
        <w:t>一括払 /</w:t>
      </w:r>
      <w:r w:rsidRPr="00160612">
        <w:rPr>
          <w:rFonts w:ascii="ＭＳ 明朝" w:hAnsi="ＭＳ 明朝" w:cs="ＭＳ 明朝"/>
          <w:b/>
          <w:bCs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-81132848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006508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192529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37239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90DB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90DB8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B90DB8">
        <w:rPr>
          <w:rFonts w:ascii="ＭＳ 明朝" w:hAnsi="ＭＳ 明朝" w:cs="ＭＳ 明朝" w:hint="eastAsia"/>
          <w:sz w:val="18"/>
          <w:szCs w:val="18"/>
        </w:rPr>
        <w:t>分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174251660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第４四半期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3279BA88" w14:textId="77777777" w:rsidR="00461B63" w:rsidRDefault="00461B63" w:rsidP="00461B63">
      <w:pPr>
        <w:spacing w:afterLines="20" w:after="72"/>
        <w:ind w:firstLineChars="300" w:firstLine="542"/>
        <w:rPr>
          <w:rFonts w:ascii="ＭＳ 明朝" w:hAnsi="ＭＳ 明朝" w:cs="ＭＳ 明朝"/>
          <w:color w:val="FF0000"/>
          <w:sz w:val="18"/>
          <w:szCs w:val="18"/>
        </w:rPr>
      </w:pP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変更分</w:t>
      </w:r>
      <w:r w:rsidR="00E533DF">
        <w:rPr>
          <w:rFonts w:ascii="ＭＳ 明朝" w:hAnsi="ＭＳ 明朝" w:cs="ＭＳ 明朝" w:hint="eastAsia"/>
          <w:b/>
          <w:bCs/>
          <w:sz w:val="18"/>
          <w:szCs w:val="18"/>
        </w:rPr>
        <w:t xml:space="preserve">　　</w:t>
      </w:r>
      <w:r w:rsidRPr="001E35DE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1203748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834685">
        <w:rPr>
          <w:rFonts w:ascii="ＭＳ 明朝" w:hAnsi="ＭＳ 明朝" w:cs="ＭＳ 明朝"/>
          <w:sz w:val="18"/>
          <w:szCs w:val="18"/>
        </w:rPr>
        <w:t xml:space="preserve"> </w:t>
      </w:r>
      <w:r w:rsidRPr="00834685">
        <w:rPr>
          <w:rFonts w:ascii="ＭＳ 明朝" w:hAnsi="ＭＳ 明朝" w:cs="ＭＳ 明朝" w:hint="eastAsia"/>
          <w:sz w:val="18"/>
          <w:szCs w:val="18"/>
        </w:rPr>
        <w:t>増額支払 /</w:t>
      </w:r>
      <w:r w:rsidRPr="0083468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-127247292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減額</w:t>
      </w:r>
    </w:p>
    <w:p w14:paraId="02F5B69F" w14:textId="77777777" w:rsidR="00461B63" w:rsidRPr="00461B63" w:rsidRDefault="00461B63" w:rsidP="00461B63">
      <w:pPr>
        <w:ind w:firstLineChars="250" w:firstLine="525"/>
        <w:jc w:val="left"/>
        <w:rPr>
          <w:rFonts w:ascii="ＭＳ 明朝" w:hAnsi="ＭＳ 明朝" w:cs="ＭＳ 明朝"/>
        </w:rPr>
      </w:pPr>
    </w:p>
    <w:p w14:paraId="276BA29E" w14:textId="77777777" w:rsidR="00B90DB8" w:rsidRPr="0016518E" w:rsidRDefault="00B90DB8" w:rsidP="00B90DB8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90DB8" w:rsidRPr="00C23D67" w14:paraId="40C5E61F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74A4B5C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839EF9A" w14:textId="77777777" w:rsidR="00B90DB8" w:rsidRPr="005D4014" w:rsidRDefault="00B90DB8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1A99EFE" w14:textId="77777777" w:rsidR="00B90DB8" w:rsidRPr="005D4014" w:rsidRDefault="00B90DB8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454B04" w14:textId="77777777" w:rsidR="00B90DB8" w:rsidRPr="005D4014" w:rsidRDefault="00B90DB8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5BC300" w14:textId="77777777" w:rsidR="00B90DB8" w:rsidRPr="005D4014" w:rsidRDefault="00B90DB8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F54BC3B" w14:textId="77777777" w:rsidR="00B90DB8" w:rsidRPr="005D4014" w:rsidRDefault="00B90DB8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B90DB8" w:rsidRPr="00C23D67" w14:paraId="76EF0328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31A0011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781469F" w14:textId="77777777" w:rsidR="00B90DB8" w:rsidRPr="005D4014" w:rsidRDefault="00B90DB8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7F0F50" w14:textId="77777777" w:rsidR="00B90DB8" w:rsidRPr="005D4014" w:rsidRDefault="00B90DB8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7B60D5" w14:textId="77777777" w:rsidR="00B90DB8" w:rsidRPr="005D4014" w:rsidRDefault="00B90DB8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3E8D04" w14:textId="77777777" w:rsidR="00B90DB8" w:rsidRPr="005D4014" w:rsidRDefault="00B90DB8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B4B0C9" w14:textId="77777777" w:rsidR="00B90DB8" w:rsidRPr="005D4014" w:rsidRDefault="00B90DB8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B90DB8" w:rsidRPr="00C23D67" w14:paraId="3249865F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A590433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402FD4E" w14:textId="77777777" w:rsidR="00B90DB8" w:rsidRPr="005D4014" w:rsidRDefault="00B90DB8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BC7EF1" w14:textId="77777777" w:rsidR="00B90DB8" w:rsidRPr="005D4014" w:rsidRDefault="00B90DB8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5EA2B8" w14:textId="77777777" w:rsidR="00B90DB8" w:rsidRPr="005D4014" w:rsidRDefault="00B90DB8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495250A" w14:textId="77777777" w:rsidR="00B90DB8" w:rsidRPr="005D4014" w:rsidRDefault="00B90DB8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BAD34F" w14:textId="77777777" w:rsidR="00B90DB8" w:rsidRPr="005D4014" w:rsidRDefault="00B90DB8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B90DB8" w:rsidRPr="00C23D67" w14:paraId="1300B04A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49B4A9FA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2E9AFE4" w14:textId="77777777" w:rsidR="00B90DB8" w:rsidRPr="005D4014" w:rsidRDefault="002B59DF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50991005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DB8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B90DB8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B90DB8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B90DB8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-1702076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DB8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90DB8" w:rsidRPr="005D4014">
              <w:rPr>
                <w:rFonts w:ascii="ＭＳ 明朝" w:hAnsi="ＭＳ 明朝" w:cs="ＭＳ 明朝"/>
              </w:rPr>
              <w:t xml:space="preserve"> </w:t>
            </w:r>
            <w:r w:rsidR="00B90DB8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D9006" w14:textId="77777777" w:rsidR="00B90DB8" w:rsidRPr="005D4014" w:rsidRDefault="00B90DB8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55B19FD" w14:textId="77777777" w:rsidR="00B90DB8" w:rsidRPr="005D4014" w:rsidRDefault="00B90DB8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B90DB8" w:rsidRPr="00C23D67" w14:paraId="77F43830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C77D543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C3D1EAB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FCE49DC" w14:textId="77777777" w:rsidR="00B90DB8" w:rsidRPr="005D4014" w:rsidRDefault="00B90DB8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B90DB8" w:rsidRPr="00C23D67" w14:paraId="2BD00E00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C7D46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2FEDFBD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A327E" w14:textId="77777777" w:rsidR="00B90DB8" w:rsidRPr="00C23D67" w:rsidRDefault="00B90DB8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67B5E426" w14:textId="77777777" w:rsidR="003C6BC1" w:rsidRDefault="00B90DB8" w:rsidP="003C6BC1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  <w:bookmarkEnd w:id="9"/>
    </w:p>
    <w:p w14:paraId="3FCF032B" w14:textId="77777777" w:rsidR="007418B7" w:rsidRDefault="007418B7" w:rsidP="001B5CD5">
      <w:pPr>
        <w:ind w:firstLineChars="200" w:firstLine="400"/>
        <w:rPr>
          <w:rFonts w:ascii="ＭＳ 明朝" w:hAnsi="ＭＳ 明朝"/>
          <w:sz w:val="20"/>
          <w:szCs w:val="20"/>
          <w:u w:val="wave"/>
        </w:rPr>
        <w:sectPr w:rsidR="007418B7" w:rsidSect="004863CB">
          <w:headerReference w:type="default" r:id="rId16"/>
          <w:pgSz w:w="11906" w:h="16838" w:code="9"/>
          <w:pgMar w:top="964" w:right="1077" w:bottom="709" w:left="1077" w:header="454" w:footer="283" w:gutter="0"/>
          <w:cols w:space="425"/>
          <w:docGrid w:type="lines" w:linePitch="360"/>
        </w:sectPr>
      </w:pPr>
    </w:p>
    <w:bookmarkStart w:id="10" w:name="_Hlk116638209"/>
    <w:p w14:paraId="03B960AA" w14:textId="77777777" w:rsidR="00CC5BCD" w:rsidRDefault="00CC5BCD" w:rsidP="00CC5BCD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28FE9F" wp14:editId="0766F7F8">
                <wp:simplePos x="0" y="0"/>
                <wp:positionH relativeFrom="column">
                  <wp:posOffset>1183005</wp:posOffset>
                </wp:positionH>
                <wp:positionV relativeFrom="paragraph">
                  <wp:posOffset>-12065</wp:posOffset>
                </wp:positionV>
                <wp:extent cx="3886200" cy="457200"/>
                <wp:effectExtent l="0" t="0" r="19050" b="19050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8DFD7" id="正方形/長方形 198" o:spid="_x0000_s1026" style="position:absolute;left:0;text-align:left;margin-left:93.15pt;margin-top:-.95pt;width:306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" filled="f" strokecolor="#1f4d78 [1604]" strokeweight="1pt"/>
            </w:pict>
          </mc:Fallback>
        </mc:AlternateConten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【記入例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1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0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】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繰越(前年度からの繰越額を一括払い)</w:t>
      </w:r>
    </w:p>
    <w:p w14:paraId="79BE1DA4" w14:textId="77777777" w:rsidR="00CC5BCD" w:rsidRDefault="00CC5BCD" w:rsidP="00CC5BCD">
      <w:pPr>
        <w:jc w:val="center"/>
        <w:rPr>
          <w:rFonts w:ascii="ＭＳ 明朝" w:eastAsia="PMingLiU" w:hAnsi="ＭＳ 明朝"/>
          <w:lang w:eastAsia="zh-TW"/>
        </w:rPr>
      </w:pP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第1四半期に前年度からの繰越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額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5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0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,000,000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を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一括払い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の場合</w:t>
      </w:r>
    </w:p>
    <w:p w14:paraId="0D840C26" w14:textId="77777777" w:rsidR="007418B7" w:rsidRPr="00A90DB4" w:rsidRDefault="007418B7" w:rsidP="007418B7">
      <w:pPr>
        <w:jc w:val="left"/>
        <w:rPr>
          <w:rFonts w:ascii="ＭＳ 明朝" w:eastAsia="PMingLiU" w:hAnsi="ＭＳ 明朝"/>
          <w:color w:val="FF0000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1DD2D31E" w14:textId="77777777" w:rsidR="007418B7" w:rsidRPr="00B056CD" w:rsidRDefault="007418B7" w:rsidP="007418B7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５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3BF9DA0D" w14:textId="77777777" w:rsidR="007418B7" w:rsidRPr="00B056CD" w:rsidRDefault="007418B7" w:rsidP="007418B7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Pr="0030616D">
        <w:rPr>
          <w:rFonts w:ascii="ＭＳ 明朝" w:hAnsi="ＭＳ 明朝"/>
          <w:color w:val="FF0000"/>
        </w:rPr>
        <w:t>00xx0101001j0001</w:t>
      </w:r>
    </w:p>
    <w:p w14:paraId="7B2EE861" w14:textId="77777777" w:rsidR="007418B7" w:rsidRDefault="007418B7" w:rsidP="007418B7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5195D244" w14:textId="77777777" w:rsidR="007418B7" w:rsidRPr="004536C0" w:rsidRDefault="007418B7" w:rsidP="007418B7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7BB04C72" w14:textId="77777777" w:rsidR="007418B7" w:rsidRPr="005D4014" w:rsidRDefault="007418B7" w:rsidP="007418B7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7418B7" w14:paraId="7CDF391B" w14:textId="77777777" w:rsidTr="008273D6">
        <w:tc>
          <w:tcPr>
            <w:tcW w:w="1267" w:type="dxa"/>
            <w:shd w:val="clear" w:color="auto" w:fill="auto"/>
          </w:tcPr>
          <w:p w14:paraId="3571B823" w14:textId="77777777" w:rsidR="007418B7" w:rsidRPr="000F0C7A" w:rsidRDefault="007418B7" w:rsidP="008273D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66B1E0F7" w14:textId="77777777" w:rsidR="007418B7" w:rsidRDefault="007418B7" w:rsidP="008273D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1106428" w14:textId="77777777" w:rsidR="007418B7" w:rsidRPr="00484A9F" w:rsidRDefault="007418B7" w:rsidP="008273D6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7418B7" w14:paraId="35D8F721" w14:textId="77777777" w:rsidTr="008273D6">
        <w:tc>
          <w:tcPr>
            <w:tcW w:w="1267" w:type="dxa"/>
            <w:shd w:val="clear" w:color="auto" w:fill="auto"/>
          </w:tcPr>
          <w:p w14:paraId="1A9EB433" w14:textId="77777777" w:rsidR="007418B7" w:rsidRPr="000F0C7A" w:rsidRDefault="007418B7" w:rsidP="008273D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573D7E0" w14:textId="77777777" w:rsidR="007418B7" w:rsidRDefault="007418B7" w:rsidP="008273D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82D93ED" w14:textId="77777777" w:rsidR="007418B7" w:rsidRPr="00484A9F" w:rsidRDefault="007418B7" w:rsidP="008273D6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C91E43" wp14:editId="1E9AC948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193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CE27C8" w14:textId="77777777" w:rsidR="007418B7" w:rsidRPr="00FC3D36" w:rsidRDefault="007418B7" w:rsidP="007418B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C91E43" id="_x0000_s1035" style="position:absolute;margin-left:135.75pt;margin-top:16.45pt;width:54.75pt;height:5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" fillcolor="window" strokecolor="red" strokeweight="1.25pt">
                      <v:stroke joinstyle="miter"/>
                      <v:textbox>
                        <w:txbxContent>
                          <w:p w:rsidR="007418B7" w:rsidRPr="00FC3D36" w:rsidRDefault="007418B7" w:rsidP="007418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7418B7" w14:paraId="0871DA05" w14:textId="77777777" w:rsidTr="008273D6">
        <w:tc>
          <w:tcPr>
            <w:tcW w:w="1267" w:type="dxa"/>
            <w:shd w:val="clear" w:color="auto" w:fill="auto"/>
          </w:tcPr>
          <w:p w14:paraId="5F8D6DCD" w14:textId="77777777" w:rsidR="007418B7" w:rsidRPr="000F0C7A" w:rsidRDefault="007418B7" w:rsidP="008273D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FBA2FE2" w14:textId="77777777" w:rsidR="007418B7" w:rsidRDefault="007418B7" w:rsidP="008273D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4CBC5D9" w14:textId="77777777" w:rsidR="007418B7" w:rsidRPr="00484A9F" w:rsidRDefault="007418B7" w:rsidP="008273D6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7418B7" w14:paraId="324F9F47" w14:textId="77777777" w:rsidTr="008273D6">
        <w:tc>
          <w:tcPr>
            <w:tcW w:w="1267" w:type="dxa"/>
            <w:shd w:val="clear" w:color="auto" w:fill="auto"/>
          </w:tcPr>
          <w:p w14:paraId="12C5B089" w14:textId="77777777" w:rsidR="007418B7" w:rsidRPr="000F0C7A" w:rsidRDefault="007418B7" w:rsidP="008273D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45122C85" w14:textId="77777777" w:rsidR="007418B7" w:rsidRDefault="007418B7" w:rsidP="008273D6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6542BF5C" w14:textId="77777777" w:rsidR="007418B7" w:rsidRPr="00484A9F" w:rsidRDefault="007418B7" w:rsidP="008273D6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4CB40C7B" w14:textId="77777777" w:rsidR="007418B7" w:rsidRDefault="007418B7" w:rsidP="008273D6">
            <w:r>
              <w:rPr>
                <w:rFonts w:hint="eastAsia"/>
              </w:rPr>
              <w:t>印</w:t>
            </w:r>
          </w:p>
        </w:tc>
      </w:tr>
    </w:tbl>
    <w:p w14:paraId="339E4368" w14:textId="77777777" w:rsidR="007418B7" w:rsidRDefault="007418B7" w:rsidP="007418B7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598CB3BD" w14:textId="77777777" w:rsidR="007418B7" w:rsidRPr="005D4014" w:rsidRDefault="007418B7" w:rsidP="007418B7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令和○年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05D83407" w14:textId="77777777" w:rsidR="007418B7" w:rsidRPr="00484A9F" w:rsidRDefault="007418B7" w:rsidP="007418B7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5250A644" w14:textId="77777777" w:rsidR="007418B7" w:rsidRDefault="007418B7" w:rsidP="007418B7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5</w:t>
      </w:r>
      <w:r>
        <w:rPr>
          <w:rFonts w:ascii="ＭＳ 明朝" w:hAnsi="ＭＳ 明朝"/>
          <w:color w:val="FF0000"/>
          <w:sz w:val="28"/>
        </w:rPr>
        <w:t>0</w:t>
      </w:r>
      <w:r>
        <w:rPr>
          <w:rFonts w:ascii="ＭＳ 明朝" w:hAnsi="ＭＳ 明朝" w:hint="eastAsia"/>
          <w:color w:val="FF0000"/>
          <w:sz w:val="28"/>
        </w:rPr>
        <w:t>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7B07619B" w14:textId="77777777" w:rsidR="007418B7" w:rsidRPr="006F03B7" w:rsidRDefault="007418B7" w:rsidP="007418B7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7418B7" w:rsidRPr="000F0C7A" w14:paraId="751FBAB7" w14:textId="77777777" w:rsidTr="008273D6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65386E84" w14:textId="77777777" w:rsidR="007418B7" w:rsidRPr="0048697A" w:rsidRDefault="007418B7" w:rsidP="007418B7">
            <w:pPr>
              <w:pStyle w:val="a5"/>
              <w:numPr>
                <w:ilvl w:val="0"/>
                <w:numId w:val="36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40F4BDDB" w14:textId="77777777" w:rsidR="007418B7" w:rsidRPr="00992F63" w:rsidRDefault="007418B7" w:rsidP="008273D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082456B9" w14:textId="77777777" w:rsidR="007418B7" w:rsidRPr="006448EC" w:rsidRDefault="007418B7" w:rsidP="008273D6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7418B7" w:rsidRPr="000F0C7A" w14:paraId="04736B00" w14:textId="77777777" w:rsidTr="008273D6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5D4AF192" w14:textId="77777777" w:rsidR="007418B7" w:rsidRPr="005D4014" w:rsidRDefault="007418B7" w:rsidP="008273D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F2247E1" w14:textId="77777777" w:rsidR="007418B7" w:rsidRDefault="007418B7" w:rsidP="008273D6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012C546A" w14:textId="77777777" w:rsidR="007418B7" w:rsidRDefault="007418B7" w:rsidP="008273D6">
            <w:pPr>
              <w:rPr>
                <w:color w:val="FF0000"/>
                <w:sz w:val="18"/>
                <w:szCs w:val="18"/>
              </w:rPr>
            </w:pPr>
          </w:p>
          <w:p w14:paraId="1CAF1989" w14:textId="77777777" w:rsidR="007418B7" w:rsidRPr="006438D1" w:rsidRDefault="007418B7" w:rsidP="008273D6">
            <w:pPr>
              <w:rPr>
                <w:color w:val="FF0000"/>
                <w:sz w:val="18"/>
                <w:szCs w:val="18"/>
              </w:rPr>
            </w:pPr>
          </w:p>
        </w:tc>
      </w:tr>
      <w:tr w:rsidR="007418B7" w:rsidRPr="000F0C7A" w14:paraId="53B05B66" w14:textId="77777777" w:rsidTr="008273D6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5ADC8FE4" w14:textId="77777777" w:rsidR="007418B7" w:rsidRPr="005D4014" w:rsidRDefault="007418B7" w:rsidP="008273D6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A88F874" w14:textId="77777777" w:rsidR="007418B7" w:rsidRPr="006448EC" w:rsidRDefault="007418B7" w:rsidP="008273D6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7418B7" w:rsidRPr="000F0C7A" w14:paraId="7C9EFB93" w14:textId="77777777" w:rsidTr="008273D6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2FAF290E" w14:textId="77777777" w:rsidR="007418B7" w:rsidRPr="005D4014" w:rsidRDefault="007418B7" w:rsidP="008273D6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6DC6BF1F" w14:textId="77777777" w:rsidR="007418B7" w:rsidRPr="005D4014" w:rsidRDefault="002B59DF" w:rsidP="008273D6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1398042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18B7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7418B7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7418B7" w:rsidRPr="005D4014">
              <w:rPr>
                <w:szCs w:val="21"/>
              </w:rPr>
              <w:t>精算払</w:t>
            </w:r>
            <w:r w:rsidR="007418B7" w:rsidRPr="005D4014">
              <w:rPr>
                <w:rFonts w:hint="eastAsia"/>
                <w:szCs w:val="21"/>
              </w:rPr>
              <w:t xml:space="preserve"> </w:t>
            </w:r>
            <w:r w:rsidR="007418B7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60216110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18B7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7418B7" w:rsidRPr="007E10C2">
              <w:rPr>
                <w:color w:val="FF0000"/>
                <w:szCs w:val="21"/>
              </w:rPr>
              <w:t xml:space="preserve"> </w:t>
            </w:r>
            <w:r w:rsidR="007418B7" w:rsidRPr="007E10C2">
              <w:rPr>
                <w:rFonts w:hint="eastAsia"/>
                <w:color w:val="FF0000"/>
                <w:szCs w:val="21"/>
              </w:rPr>
              <w:t>概算払</w:t>
            </w:r>
            <w:r w:rsidR="007418B7" w:rsidRPr="005D4014">
              <w:rPr>
                <w:rFonts w:hint="eastAsia"/>
                <w:szCs w:val="21"/>
              </w:rPr>
              <w:t xml:space="preserve">　</w:t>
            </w:r>
            <w:r w:rsidR="007418B7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7418B7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7418B7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7418B7" w:rsidRPr="000F0C7A" w14:paraId="48FDC4E2" w14:textId="77777777" w:rsidTr="008273D6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7A262538" w14:textId="77777777" w:rsidR="007418B7" w:rsidRPr="000F0C7A" w:rsidRDefault="007418B7" w:rsidP="008273D6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46EC810" w14:textId="77777777" w:rsidR="007418B7" w:rsidRPr="00D539B5" w:rsidRDefault="007418B7" w:rsidP="008273D6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4A76FF59" w14:textId="77777777" w:rsidR="007418B7" w:rsidRPr="00517E98" w:rsidRDefault="007418B7" w:rsidP="007418B7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517E98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522ECCBA" w14:textId="77777777" w:rsidR="007418B7" w:rsidRDefault="007418B7" w:rsidP="007418B7">
      <w:pPr>
        <w:ind w:firstLineChars="250" w:firstLine="450"/>
        <w:jc w:val="left"/>
        <w:rPr>
          <w:rFonts w:ascii="ＭＳ 明朝" w:hAnsi="ＭＳ 明朝" w:cs="ＭＳ 明朝"/>
        </w:rPr>
      </w:pPr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461B63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8273D6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-11992074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一括払</w:t>
      </w:r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461B63">
        <w:rPr>
          <w:rFonts w:ascii="ＭＳ 明朝" w:hAnsi="ＭＳ 明朝" w:cs="ＭＳ 明朝" w:hint="eastAsia"/>
          <w:sz w:val="18"/>
          <w:szCs w:val="18"/>
        </w:rPr>
        <w:t>/</w:t>
      </w:r>
      <w:r w:rsidRPr="00160612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2393668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ゴシック" w:eastAsia="ＭＳ ゴシック" w:hAnsi="ＭＳ ゴシック" w:cs="ＭＳ 明朝"/>
              <w:sz w:val="18"/>
              <w:szCs w:val="18"/>
            </w:rPr>
            <w:t>☐</w:t>
          </w:r>
        </w:sdtContent>
      </w:sdt>
      <w:r w:rsidRPr="00160612">
        <w:rPr>
          <w:rFonts w:ascii="ＭＳ 明朝" w:hAnsi="ＭＳ 明朝" w:cs="ＭＳ 明朝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4645734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8334330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38012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90DB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90DB8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B90DB8">
        <w:rPr>
          <w:rFonts w:ascii="ＭＳ 明朝" w:hAnsi="ＭＳ 明朝" w:cs="ＭＳ 明朝" w:hint="eastAsia"/>
          <w:sz w:val="18"/>
          <w:szCs w:val="18"/>
        </w:rPr>
        <w:t>分</w:t>
      </w:r>
      <w:r w:rsidRPr="00670F1E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930562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ゴシック" w:eastAsia="ＭＳ ゴシック" w:hAnsi="ＭＳ ゴシック" w:cs="ＭＳ 明朝"/>
              <w:sz w:val="18"/>
              <w:szCs w:val="18"/>
            </w:rPr>
            <w:t>☐</w:t>
          </w:r>
        </w:sdtContent>
      </w:sdt>
      <w:r w:rsidRPr="00160612">
        <w:rPr>
          <w:rFonts w:ascii="ＭＳ 明朝" w:hAnsi="ＭＳ 明朝" w:cs="ＭＳ 明朝"/>
          <w:sz w:val="18"/>
          <w:szCs w:val="18"/>
        </w:rPr>
        <w:t xml:space="preserve"> 第４四半期</w:t>
      </w:r>
      <w:r w:rsidRPr="00160612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6870DBC7" w14:textId="77777777" w:rsidR="007418B7" w:rsidRDefault="007418B7" w:rsidP="007418B7">
      <w:pPr>
        <w:spacing w:afterLines="20" w:after="72"/>
        <w:ind w:firstLineChars="300" w:firstLine="540"/>
        <w:rPr>
          <w:rFonts w:ascii="ＭＳ 明朝" w:hAnsi="ＭＳ 明朝" w:cs="ＭＳ 明朝"/>
          <w:color w:val="FF0000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>変更分</w:t>
      </w:r>
      <w:r>
        <w:rPr>
          <w:rFonts w:ascii="ＭＳ 明朝" w:hAnsi="ＭＳ 明朝" w:cs="ＭＳ 明朝" w:hint="eastAsia"/>
          <w:b/>
          <w:bCs/>
          <w:sz w:val="18"/>
          <w:szCs w:val="18"/>
        </w:rPr>
        <w:t xml:space="preserve">　　</w:t>
      </w:r>
      <w:r w:rsidRPr="001E35DE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3562620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834685">
        <w:rPr>
          <w:rFonts w:ascii="ＭＳ 明朝" w:hAnsi="ＭＳ 明朝" w:cs="ＭＳ 明朝"/>
          <w:sz w:val="18"/>
          <w:szCs w:val="18"/>
        </w:rPr>
        <w:t xml:space="preserve"> </w:t>
      </w:r>
      <w:r w:rsidRPr="00834685">
        <w:rPr>
          <w:rFonts w:ascii="ＭＳ 明朝" w:hAnsi="ＭＳ 明朝" w:cs="ＭＳ 明朝" w:hint="eastAsia"/>
          <w:sz w:val="18"/>
          <w:szCs w:val="18"/>
        </w:rPr>
        <w:t>増額支払 /</w:t>
      </w:r>
      <w:r w:rsidRPr="00160612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9957548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ゴシック" w:eastAsia="ＭＳ ゴシック" w:hAnsi="ＭＳ ゴシック" w:cs="ＭＳ 明朝"/>
              <w:sz w:val="18"/>
              <w:szCs w:val="18"/>
            </w:rPr>
            <w:t>☐</w:t>
          </w:r>
        </w:sdtContent>
      </w:sdt>
      <w:r w:rsidRPr="00160612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4CAC43D3" w14:textId="77777777" w:rsidR="007418B7" w:rsidRPr="00461B63" w:rsidRDefault="007418B7" w:rsidP="007418B7">
      <w:pPr>
        <w:ind w:firstLineChars="250" w:firstLine="525"/>
        <w:jc w:val="left"/>
        <w:rPr>
          <w:rFonts w:ascii="ＭＳ 明朝" w:hAnsi="ＭＳ 明朝" w:cs="ＭＳ 明朝"/>
        </w:rPr>
      </w:pPr>
    </w:p>
    <w:p w14:paraId="07B2CA06" w14:textId="77777777" w:rsidR="007418B7" w:rsidRPr="0016518E" w:rsidRDefault="007418B7" w:rsidP="007418B7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7418B7" w:rsidRPr="00C23D67" w14:paraId="2F2DA53A" w14:textId="77777777" w:rsidTr="008273D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70FD0FE2" w14:textId="77777777" w:rsidR="007418B7" w:rsidRPr="00E40B19" w:rsidRDefault="007418B7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7574AC9" w14:textId="77777777" w:rsidR="007418B7" w:rsidRPr="005D4014" w:rsidRDefault="007418B7" w:rsidP="008273D6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DCDA43" w14:textId="77777777" w:rsidR="007418B7" w:rsidRPr="005D4014" w:rsidRDefault="007418B7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ADFCA0" w14:textId="77777777" w:rsidR="007418B7" w:rsidRPr="005D4014" w:rsidRDefault="007418B7" w:rsidP="008273D6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EC1807C" w14:textId="77777777" w:rsidR="007418B7" w:rsidRPr="005D4014" w:rsidRDefault="007418B7" w:rsidP="008273D6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06AE059" w14:textId="77777777" w:rsidR="007418B7" w:rsidRPr="005D4014" w:rsidRDefault="007418B7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7418B7" w:rsidRPr="00C23D67" w14:paraId="51ABB49C" w14:textId="77777777" w:rsidTr="008273D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5287552" w14:textId="77777777" w:rsidR="007418B7" w:rsidRPr="00E40B19" w:rsidRDefault="007418B7" w:rsidP="008273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C2976B2" w14:textId="77777777" w:rsidR="007418B7" w:rsidRPr="005D4014" w:rsidRDefault="007418B7" w:rsidP="008273D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BB756F" w14:textId="77777777" w:rsidR="007418B7" w:rsidRPr="005D4014" w:rsidRDefault="007418B7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951D61" w14:textId="77777777" w:rsidR="007418B7" w:rsidRPr="005D4014" w:rsidRDefault="007418B7" w:rsidP="008273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950E52" w14:textId="77777777" w:rsidR="007418B7" w:rsidRPr="005D4014" w:rsidRDefault="007418B7" w:rsidP="008273D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5331D6" w14:textId="77777777" w:rsidR="007418B7" w:rsidRPr="005D4014" w:rsidRDefault="007418B7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7418B7" w:rsidRPr="00C23D67" w14:paraId="283D7FB5" w14:textId="77777777" w:rsidTr="008273D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33CA4A8" w14:textId="77777777" w:rsidR="007418B7" w:rsidRPr="00E40B19" w:rsidRDefault="007418B7" w:rsidP="008273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8858EA9" w14:textId="77777777" w:rsidR="007418B7" w:rsidRPr="005D4014" w:rsidRDefault="007418B7" w:rsidP="008273D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BEA3C4" w14:textId="77777777" w:rsidR="007418B7" w:rsidRPr="005D4014" w:rsidRDefault="007418B7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9D5CC9" w14:textId="77777777" w:rsidR="007418B7" w:rsidRPr="005D4014" w:rsidRDefault="007418B7" w:rsidP="008273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1FD68E7" w14:textId="77777777" w:rsidR="007418B7" w:rsidRPr="005D4014" w:rsidRDefault="007418B7" w:rsidP="008273D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AE569C" w14:textId="77777777" w:rsidR="007418B7" w:rsidRPr="005D4014" w:rsidRDefault="007418B7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7418B7" w:rsidRPr="00C23D67" w14:paraId="1527D14E" w14:textId="77777777" w:rsidTr="008273D6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5A58FED8" w14:textId="77777777" w:rsidR="007418B7" w:rsidRPr="00E40B19" w:rsidRDefault="007418B7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335983C" w14:textId="77777777" w:rsidR="007418B7" w:rsidRPr="005D4014" w:rsidRDefault="002B59DF" w:rsidP="008273D6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94739644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18B7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7418B7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7418B7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7418B7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385459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18B7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7418B7" w:rsidRPr="005D4014">
              <w:rPr>
                <w:rFonts w:ascii="ＭＳ 明朝" w:hAnsi="ＭＳ 明朝" w:cs="ＭＳ 明朝"/>
              </w:rPr>
              <w:t xml:space="preserve"> </w:t>
            </w:r>
            <w:r w:rsidR="007418B7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1E019F" w14:textId="77777777" w:rsidR="007418B7" w:rsidRPr="005D4014" w:rsidRDefault="007418B7" w:rsidP="008273D6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C312A12" w14:textId="77777777" w:rsidR="007418B7" w:rsidRPr="005D4014" w:rsidRDefault="007418B7" w:rsidP="008273D6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7418B7" w:rsidRPr="00C23D67" w14:paraId="00FDA249" w14:textId="77777777" w:rsidTr="008273D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3954BDE" w14:textId="77777777" w:rsidR="007418B7" w:rsidRPr="00E40B19" w:rsidRDefault="007418B7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18C55C6" w14:textId="77777777" w:rsidR="007418B7" w:rsidRPr="00E40B19" w:rsidRDefault="007418B7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FC34366" w14:textId="77777777" w:rsidR="007418B7" w:rsidRPr="005D4014" w:rsidRDefault="007418B7" w:rsidP="008273D6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7418B7" w:rsidRPr="00C23D67" w14:paraId="04B6E4F6" w14:textId="77777777" w:rsidTr="008273D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77DB3" w14:textId="77777777" w:rsidR="007418B7" w:rsidRPr="00E40B19" w:rsidRDefault="007418B7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AADF1D3" w14:textId="77777777" w:rsidR="007418B7" w:rsidRPr="00E40B19" w:rsidRDefault="007418B7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32107" w14:textId="77777777" w:rsidR="007418B7" w:rsidRPr="00C23D67" w:rsidRDefault="007418B7" w:rsidP="008273D6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166CD0ED" w14:textId="77777777" w:rsidR="003301DA" w:rsidRDefault="007418B7" w:rsidP="00670F1E">
      <w:pPr>
        <w:ind w:firstLineChars="150" w:firstLine="315"/>
        <w:rPr>
          <w:rFonts w:ascii="ＭＳ 明朝" w:hAnsi="ＭＳ 明朝"/>
          <w:sz w:val="20"/>
          <w:szCs w:val="20"/>
          <w:u w:val="wave"/>
        </w:rPr>
        <w:sectPr w:rsidR="003301DA" w:rsidSect="00CC5BCD">
          <w:headerReference w:type="default" r:id="rId17"/>
          <w:pgSz w:w="11906" w:h="16838" w:code="9"/>
          <w:pgMar w:top="964" w:right="1077" w:bottom="709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bookmarkEnd w:id="10"/>
    <w:p w14:paraId="6797CA32" w14:textId="77777777" w:rsidR="00294CB2" w:rsidRDefault="00294CB2" w:rsidP="00294CB2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24F5F2" wp14:editId="2BDA878A">
                <wp:simplePos x="0" y="0"/>
                <wp:positionH relativeFrom="column">
                  <wp:posOffset>573405</wp:posOffset>
                </wp:positionH>
                <wp:positionV relativeFrom="paragraph">
                  <wp:posOffset>-12065</wp:posOffset>
                </wp:positionV>
                <wp:extent cx="5133975" cy="447675"/>
                <wp:effectExtent l="0" t="0" r="28575" b="28575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2BB3F" id="正方形/長方形 199" o:spid="_x0000_s1026" style="position:absolute;left:0;text-align:left;margin-left:45.15pt;margin-top:-.95pt;width:404.25pt;height:3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" filled="f" strokecolor="#1f4d78 [1604]" strokeweight="1pt"/>
            </w:pict>
          </mc:Fallback>
        </mc:AlternateConten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【記入例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1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1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】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繰越(前年度からの繰越額</w:t>
      </w:r>
      <w:r w:rsidR="00164DA3" w:rsidRPr="00164DA3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+変更</w:t>
      </w:r>
      <w:r w:rsidR="002B1BFD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承認</w:t>
      </w:r>
      <w:r w:rsidR="00164DA3" w:rsidRPr="00164DA3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に伴う追加</w:t>
      </w:r>
      <w:r w:rsidR="00982A51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払い</w:t>
      </w:r>
    </w:p>
    <w:p w14:paraId="4534BF8C" w14:textId="77777777" w:rsidR="00982A51" w:rsidRDefault="00FC1E9C" w:rsidP="00294CB2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 w:rsidRPr="00FC1E9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第1四半期に前年度からの繰越額50,000,000円＋増額10,000,000</w:t>
      </w:r>
      <w:r w:rsidR="003663EA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</w:t>
      </w:r>
      <w:r w:rsidRPr="00FC1E9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を一括払い　の場合</w:t>
      </w:r>
    </w:p>
    <w:p w14:paraId="13A54078" w14:textId="77777777" w:rsidR="003301DA" w:rsidRPr="00A90DB4" w:rsidRDefault="003301DA" w:rsidP="003301DA">
      <w:pPr>
        <w:jc w:val="left"/>
        <w:rPr>
          <w:rFonts w:ascii="ＭＳ 明朝" w:eastAsia="PMingLiU" w:hAnsi="ＭＳ 明朝"/>
          <w:color w:val="FF0000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45A6F091" w14:textId="77777777" w:rsidR="003301DA" w:rsidRPr="00B056CD" w:rsidRDefault="003301DA" w:rsidP="003301DA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５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3067D4A0" w14:textId="77777777" w:rsidR="003301DA" w:rsidRPr="00B056CD" w:rsidRDefault="003301DA" w:rsidP="003301DA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Pr="0030616D">
        <w:rPr>
          <w:rFonts w:ascii="ＭＳ 明朝" w:hAnsi="ＭＳ 明朝"/>
          <w:color w:val="FF0000"/>
        </w:rPr>
        <w:t>00xx0101001j0001</w:t>
      </w:r>
    </w:p>
    <w:p w14:paraId="1A54D1D3" w14:textId="77777777" w:rsidR="003301DA" w:rsidRDefault="003301DA" w:rsidP="003301DA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43023B02" w14:textId="77777777" w:rsidR="003301DA" w:rsidRPr="004536C0" w:rsidRDefault="003301DA" w:rsidP="003301DA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479E8DC6" w14:textId="77777777" w:rsidR="003301DA" w:rsidRPr="005D4014" w:rsidRDefault="003301DA" w:rsidP="003301DA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3301DA" w14:paraId="484242B3" w14:textId="77777777" w:rsidTr="008273D6">
        <w:tc>
          <w:tcPr>
            <w:tcW w:w="1267" w:type="dxa"/>
            <w:shd w:val="clear" w:color="auto" w:fill="auto"/>
          </w:tcPr>
          <w:p w14:paraId="28B1BACD" w14:textId="77777777" w:rsidR="003301DA" w:rsidRPr="000F0C7A" w:rsidRDefault="003301DA" w:rsidP="008273D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45580418" w14:textId="77777777" w:rsidR="003301DA" w:rsidRDefault="003301DA" w:rsidP="008273D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CA1DA58" w14:textId="77777777" w:rsidR="003301DA" w:rsidRPr="00484A9F" w:rsidRDefault="003301DA" w:rsidP="008273D6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3301DA" w14:paraId="3FFBDB0E" w14:textId="77777777" w:rsidTr="008273D6">
        <w:tc>
          <w:tcPr>
            <w:tcW w:w="1267" w:type="dxa"/>
            <w:shd w:val="clear" w:color="auto" w:fill="auto"/>
          </w:tcPr>
          <w:p w14:paraId="3105B9F9" w14:textId="77777777" w:rsidR="003301DA" w:rsidRPr="000F0C7A" w:rsidRDefault="003301DA" w:rsidP="008273D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3BC6358" w14:textId="77777777" w:rsidR="003301DA" w:rsidRDefault="003301DA" w:rsidP="008273D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D3BF14D" w14:textId="77777777" w:rsidR="003301DA" w:rsidRPr="00484A9F" w:rsidRDefault="003301DA" w:rsidP="008273D6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BB232E" wp14:editId="57418CC7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197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E31DD2" w14:textId="77777777" w:rsidR="003301DA" w:rsidRPr="00FC3D36" w:rsidRDefault="003301DA" w:rsidP="003301D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BB232E" id="_x0000_s1036" style="position:absolute;margin-left:135.75pt;margin-top:16.45pt;width:54.75pt;height:54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" fillcolor="window" strokecolor="red" strokeweight="1.25pt">
                      <v:stroke joinstyle="miter"/>
                      <v:textbox>
                        <w:txbxContent>
                          <w:p w:rsidR="003301DA" w:rsidRPr="00FC3D36" w:rsidRDefault="003301DA" w:rsidP="003301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3301DA" w14:paraId="381BA445" w14:textId="77777777" w:rsidTr="008273D6">
        <w:tc>
          <w:tcPr>
            <w:tcW w:w="1267" w:type="dxa"/>
            <w:shd w:val="clear" w:color="auto" w:fill="auto"/>
          </w:tcPr>
          <w:p w14:paraId="3C0F72CA" w14:textId="77777777" w:rsidR="003301DA" w:rsidRPr="000F0C7A" w:rsidRDefault="003301DA" w:rsidP="008273D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7B38CE5" w14:textId="77777777" w:rsidR="003301DA" w:rsidRDefault="003301DA" w:rsidP="008273D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E30FB0A" w14:textId="77777777" w:rsidR="003301DA" w:rsidRPr="00484A9F" w:rsidRDefault="003301DA" w:rsidP="008273D6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3301DA" w14:paraId="7BC4CE0C" w14:textId="77777777" w:rsidTr="008273D6">
        <w:tc>
          <w:tcPr>
            <w:tcW w:w="1267" w:type="dxa"/>
            <w:shd w:val="clear" w:color="auto" w:fill="auto"/>
          </w:tcPr>
          <w:p w14:paraId="1779CBCD" w14:textId="77777777" w:rsidR="003301DA" w:rsidRPr="000F0C7A" w:rsidRDefault="003301DA" w:rsidP="008273D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368C3E0E" w14:textId="77777777" w:rsidR="003301DA" w:rsidRDefault="003301DA" w:rsidP="008273D6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3D357CF9" w14:textId="77777777" w:rsidR="003301DA" w:rsidRPr="00484A9F" w:rsidRDefault="003301DA" w:rsidP="008273D6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480826C9" w14:textId="77777777" w:rsidR="003301DA" w:rsidRDefault="003301DA" w:rsidP="008273D6">
            <w:r>
              <w:rPr>
                <w:rFonts w:hint="eastAsia"/>
              </w:rPr>
              <w:t>印</w:t>
            </w:r>
          </w:p>
        </w:tc>
      </w:tr>
    </w:tbl>
    <w:p w14:paraId="4821AB2E" w14:textId="77777777" w:rsidR="003301DA" w:rsidRDefault="003301DA" w:rsidP="003301DA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EB0D143" w14:textId="77777777" w:rsidR="003301DA" w:rsidRPr="005D4014" w:rsidRDefault="003301DA" w:rsidP="003301DA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令和○年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7058D11A" w14:textId="77777777" w:rsidR="003301DA" w:rsidRPr="00484A9F" w:rsidRDefault="003301DA" w:rsidP="003301DA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1A5AC384" w14:textId="77777777" w:rsidR="003301DA" w:rsidRDefault="003301DA" w:rsidP="003301DA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/>
          <w:color w:val="FF0000"/>
          <w:sz w:val="28"/>
        </w:rPr>
        <w:t>60</w:t>
      </w:r>
      <w:r>
        <w:rPr>
          <w:rFonts w:ascii="ＭＳ 明朝" w:hAnsi="ＭＳ 明朝" w:hint="eastAsia"/>
          <w:color w:val="FF0000"/>
          <w:sz w:val="28"/>
        </w:rPr>
        <w:t>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270B562D" w14:textId="77777777" w:rsidR="003301DA" w:rsidRPr="006F03B7" w:rsidRDefault="003301DA" w:rsidP="003301DA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3301DA" w:rsidRPr="000F0C7A" w14:paraId="2EE9CCD3" w14:textId="77777777" w:rsidTr="008273D6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78F5D12A" w14:textId="77777777" w:rsidR="003301DA" w:rsidRPr="0048697A" w:rsidRDefault="003301DA" w:rsidP="003301DA">
            <w:pPr>
              <w:pStyle w:val="a5"/>
              <w:numPr>
                <w:ilvl w:val="0"/>
                <w:numId w:val="36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096629C7" w14:textId="77777777" w:rsidR="003301DA" w:rsidRPr="00992F63" w:rsidRDefault="003301DA" w:rsidP="008273D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F5D71F7" w14:textId="77777777" w:rsidR="003301DA" w:rsidRPr="006448EC" w:rsidRDefault="003301DA" w:rsidP="008273D6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3301DA" w:rsidRPr="000F0C7A" w14:paraId="4ED39450" w14:textId="77777777" w:rsidTr="008273D6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5A63880D" w14:textId="77777777" w:rsidR="003301DA" w:rsidRPr="005D4014" w:rsidRDefault="003301DA" w:rsidP="008273D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7674CEA" w14:textId="77777777" w:rsidR="003301DA" w:rsidRDefault="003301DA" w:rsidP="008273D6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10FE7FF5" w14:textId="77777777" w:rsidR="003301DA" w:rsidRDefault="003301DA" w:rsidP="008273D6">
            <w:pPr>
              <w:rPr>
                <w:color w:val="FF0000"/>
                <w:sz w:val="18"/>
                <w:szCs w:val="18"/>
              </w:rPr>
            </w:pPr>
          </w:p>
          <w:p w14:paraId="0E7F9068" w14:textId="77777777" w:rsidR="003301DA" w:rsidRPr="006438D1" w:rsidRDefault="003301DA" w:rsidP="008273D6">
            <w:pPr>
              <w:rPr>
                <w:color w:val="FF0000"/>
                <w:sz w:val="18"/>
                <w:szCs w:val="18"/>
              </w:rPr>
            </w:pPr>
          </w:p>
        </w:tc>
      </w:tr>
      <w:tr w:rsidR="003301DA" w:rsidRPr="000F0C7A" w14:paraId="3FC41C82" w14:textId="77777777" w:rsidTr="008273D6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25ED9330" w14:textId="77777777" w:rsidR="003301DA" w:rsidRPr="005D4014" w:rsidRDefault="003301DA" w:rsidP="008273D6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6344EEA" w14:textId="77777777" w:rsidR="003301DA" w:rsidRPr="006448EC" w:rsidRDefault="003301DA" w:rsidP="008273D6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3301DA" w:rsidRPr="000F0C7A" w14:paraId="46F3157F" w14:textId="77777777" w:rsidTr="008273D6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6186753A" w14:textId="77777777" w:rsidR="003301DA" w:rsidRPr="005D4014" w:rsidRDefault="003301DA" w:rsidP="008273D6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E4C0F47" w14:textId="77777777" w:rsidR="003301DA" w:rsidRPr="005D4014" w:rsidRDefault="002B59DF" w:rsidP="008273D6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1593690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01DA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3301DA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3301DA" w:rsidRPr="005D4014">
              <w:rPr>
                <w:szCs w:val="21"/>
              </w:rPr>
              <w:t>精算払</w:t>
            </w:r>
            <w:r w:rsidR="003301DA" w:rsidRPr="005D4014">
              <w:rPr>
                <w:rFonts w:hint="eastAsia"/>
                <w:szCs w:val="21"/>
              </w:rPr>
              <w:t xml:space="preserve"> </w:t>
            </w:r>
            <w:r w:rsidR="003301DA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156645745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01DA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3301DA" w:rsidRPr="007E10C2">
              <w:rPr>
                <w:color w:val="FF0000"/>
                <w:szCs w:val="21"/>
              </w:rPr>
              <w:t xml:space="preserve"> </w:t>
            </w:r>
            <w:r w:rsidR="003301DA" w:rsidRPr="007E10C2">
              <w:rPr>
                <w:rFonts w:hint="eastAsia"/>
                <w:color w:val="FF0000"/>
                <w:szCs w:val="21"/>
              </w:rPr>
              <w:t>概算払</w:t>
            </w:r>
            <w:r w:rsidR="003301DA" w:rsidRPr="005D4014">
              <w:rPr>
                <w:rFonts w:hint="eastAsia"/>
                <w:szCs w:val="21"/>
              </w:rPr>
              <w:t xml:space="preserve">　</w:t>
            </w:r>
            <w:r w:rsidR="003301DA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3301DA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3301DA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3301DA" w:rsidRPr="000F0C7A" w14:paraId="37610C91" w14:textId="77777777" w:rsidTr="008273D6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768C88F8" w14:textId="77777777" w:rsidR="003301DA" w:rsidRPr="000F0C7A" w:rsidRDefault="003301DA" w:rsidP="008273D6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086F7826" w14:textId="77777777" w:rsidR="003301DA" w:rsidRPr="00D539B5" w:rsidRDefault="003301DA" w:rsidP="008273D6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212BEA73" w14:textId="77777777" w:rsidR="003301DA" w:rsidRPr="00517E98" w:rsidRDefault="003301DA" w:rsidP="003301DA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517E98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2CCDF41A" w14:textId="77777777" w:rsidR="003301DA" w:rsidRDefault="003301DA" w:rsidP="003301DA">
      <w:pPr>
        <w:ind w:firstLineChars="250" w:firstLine="450"/>
        <w:jc w:val="left"/>
        <w:rPr>
          <w:rFonts w:ascii="ＭＳ 明朝" w:hAnsi="ＭＳ 明朝" w:cs="ＭＳ 明朝"/>
        </w:rPr>
      </w:pPr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461B63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8273D6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-58715892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8273D6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8273D6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8273D6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 xml:space="preserve">一括払 </w:t>
      </w:r>
      <w:r w:rsidRPr="00461B63">
        <w:rPr>
          <w:rFonts w:ascii="ＭＳ 明朝" w:hAnsi="ＭＳ 明朝" w:cs="ＭＳ 明朝" w:hint="eastAsia"/>
          <w:sz w:val="18"/>
          <w:szCs w:val="18"/>
        </w:rPr>
        <w:t>/</w:t>
      </w:r>
      <w:r w:rsidRPr="008273D6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9851961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273D6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8273D6">
        <w:rPr>
          <w:rFonts w:ascii="ＭＳ 明朝" w:hAnsi="ＭＳ 明朝" w:cs="ＭＳ 明朝"/>
          <w:sz w:val="18"/>
          <w:szCs w:val="18"/>
        </w:rPr>
        <w:t xml:space="preserve"> </w:t>
      </w:r>
      <w:r w:rsidRPr="008273D6">
        <w:rPr>
          <w:rFonts w:ascii="ＭＳ 明朝" w:hAnsi="ＭＳ 明朝" w:cs="ＭＳ 明朝" w:hint="eastAsia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9716392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726656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73342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90DB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90DB8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B90DB8">
        <w:rPr>
          <w:rFonts w:ascii="ＭＳ 明朝" w:hAnsi="ＭＳ 明朝" w:cs="ＭＳ 明朝" w:hint="eastAsia"/>
          <w:sz w:val="18"/>
          <w:szCs w:val="18"/>
        </w:rPr>
        <w:t>分</w:t>
      </w:r>
      <w:r w:rsidRPr="008273D6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477261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273D6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8273D6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8273D6">
        <w:rPr>
          <w:rFonts w:ascii="ＭＳ 明朝" w:hAnsi="ＭＳ 明朝" w:cs="ＭＳ 明朝"/>
          <w:sz w:val="18"/>
          <w:szCs w:val="18"/>
        </w:rPr>
        <w:t>第４四半期</w:t>
      </w:r>
      <w:r w:rsidRPr="008273D6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741A575E" w14:textId="77777777" w:rsidR="003301DA" w:rsidRDefault="003301DA" w:rsidP="003301DA">
      <w:pPr>
        <w:spacing w:afterLines="20" w:after="72"/>
        <w:ind w:firstLineChars="300" w:firstLine="540"/>
        <w:rPr>
          <w:rFonts w:ascii="ＭＳ 明朝" w:hAnsi="ＭＳ 明朝" w:cs="ＭＳ 明朝"/>
          <w:color w:val="FF0000"/>
          <w:sz w:val="18"/>
          <w:szCs w:val="18"/>
        </w:rPr>
      </w:pPr>
      <w:r w:rsidRPr="008273D6">
        <w:rPr>
          <w:rFonts w:ascii="ＭＳ 明朝" w:hAnsi="ＭＳ 明朝" w:cs="ＭＳ 明朝" w:hint="eastAsia"/>
          <w:sz w:val="18"/>
          <w:szCs w:val="18"/>
        </w:rPr>
        <w:t>変更分</w:t>
      </w:r>
      <w:r>
        <w:rPr>
          <w:rFonts w:ascii="ＭＳ 明朝" w:hAnsi="ＭＳ 明朝" w:cs="ＭＳ 明朝" w:hint="eastAsia"/>
          <w:b/>
          <w:bCs/>
          <w:sz w:val="18"/>
          <w:szCs w:val="18"/>
        </w:rPr>
        <w:t xml:space="preserve">　　</w:t>
      </w:r>
      <w:r w:rsidRPr="001E35DE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4630254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834685">
        <w:rPr>
          <w:rFonts w:ascii="ＭＳ 明朝" w:hAnsi="ＭＳ 明朝" w:cs="ＭＳ 明朝"/>
          <w:sz w:val="18"/>
          <w:szCs w:val="18"/>
        </w:rPr>
        <w:t xml:space="preserve"> </w:t>
      </w:r>
      <w:r w:rsidRPr="00834685">
        <w:rPr>
          <w:rFonts w:ascii="ＭＳ 明朝" w:hAnsi="ＭＳ 明朝" w:cs="ＭＳ 明朝" w:hint="eastAsia"/>
          <w:sz w:val="18"/>
          <w:szCs w:val="18"/>
        </w:rPr>
        <w:t>増額支払 /</w:t>
      </w:r>
      <w:r w:rsidRPr="008273D6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2528176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273D6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8273D6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3196ADC1" w14:textId="77777777" w:rsidR="003301DA" w:rsidRPr="00461B63" w:rsidRDefault="003301DA" w:rsidP="003301DA">
      <w:pPr>
        <w:ind w:firstLineChars="250" w:firstLine="525"/>
        <w:jc w:val="left"/>
        <w:rPr>
          <w:rFonts w:ascii="ＭＳ 明朝" w:hAnsi="ＭＳ 明朝" w:cs="ＭＳ 明朝"/>
        </w:rPr>
      </w:pPr>
    </w:p>
    <w:p w14:paraId="7C94A1A5" w14:textId="77777777" w:rsidR="003301DA" w:rsidRPr="0016518E" w:rsidRDefault="003301DA" w:rsidP="003301DA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3301DA" w:rsidRPr="00C23D67" w14:paraId="22D031D6" w14:textId="77777777" w:rsidTr="008273D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D0A43A8" w14:textId="77777777" w:rsidR="003301DA" w:rsidRPr="00E40B19" w:rsidRDefault="003301DA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DD262AB" w14:textId="77777777" w:rsidR="003301DA" w:rsidRPr="005D4014" w:rsidRDefault="003301DA" w:rsidP="008273D6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1FFD7B" w14:textId="77777777" w:rsidR="003301DA" w:rsidRPr="005D4014" w:rsidRDefault="003301DA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4C3CD7" w14:textId="77777777" w:rsidR="003301DA" w:rsidRPr="005D4014" w:rsidRDefault="003301DA" w:rsidP="008273D6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8C6BFD2" w14:textId="77777777" w:rsidR="003301DA" w:rsidRPr="005D4014" w:rsidRDefault="003301DA" w:rsidP="008273D6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9D292" w14:textId="77777777" w:rsidR="003301DA" w:rsidRPr="005D4014" w:rsidRDefault="003301DA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3301DA" w:rsidRPr="00C23D67" w14:paraId="47D6ECC0" w14:textId="77777777" w:rsidTr="008273D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814AFE4" w14:textId="77777777" w:rsidR="003301DA" w:rsidRPr="00E40B19" w:rsidRDefault="003301DA" w:rsidP="008273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CAC8CCE" w14:textId="77777777" w:rsidR="003301DA" w:rsidRPr="005D4014" w:rsidRDefault="003301DA" w:rsidP="008273D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A27F8C" w14:textId="77777777" w:rsidR="003301DA" w:rsidRPr="005D4014" w:rsidRDefault="003301DA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03E6FD" w14:textId="77777777" w:rsidR="003301DA" w:rsidRPr="005D4014" w:rsidRDefault="003301DA" w:rsidP="008273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3C15C8B" w14:textId="77777777" w:rsidR="003301DA" w:rsidRPr="005D4014" w:rsidRDefault="003301DA" w:rsidP="008273D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07F1E0" w14:textId="77777777" w:rsidR="003301DA" w:rsidRPr="005D4014" w:rsidRDefault="003301DA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3301DA" w:rsidRPr="00C23D67" w14:paraId="234D29AF" w14:textId="77777777" w:rsidTr="008273D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B455B71" w14:textId="77777777" w:rsidR="003301DA" w:rsidRPr="00E40B19" w:rsidRDefault="003301DA" w:rsidP="008273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ED1C1C9" w14:textId="77777777" w:rsidR="003301DA" w:rsidRPr="005D4014" w:rsidRDefault="003301DA" w:rsidP="008273D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041DA6" w14:textId="77777777" w:rsidR="003301DA" w:rsidRPr="005D4014" w:rsidRDefault="003301DA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F25D26" w14:textId="77777777" w:rsidR="003301DA" w:rsidRPr="005D4014" w:rsidRDefault="003301DA" w:rsidP="008273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4EC273D" w14:textId="77777777" w:rsidR="003301DA" w:rsidRPr="005D4014" w:rsidRDefault="003301DA" w:rsidP="008273D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AA1DFD" w14:textId="77777777" w:rsidR="003301DA" w:rsidRPr="005D4014" w:rsidRDefault="003301DA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3301DA" w:rsidRPr="00C23D67" w14:paraId="5FD6B28A" w14:textId="77777777" w:rsidTr="008273D6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6244EFF2" w14:textId="77777777" w:rsidR="003301DA" w:rsidRPr="00E40B19" w:rsidRDefault="003301DA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9B5FACC" w14:textId="77777777" w:rsidR="003301DA" w:rsidRPr="005D4014" w:rsidRDefault="002B59DF" w:rsidP="008273D6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29305311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01DA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3301DA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3301DA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3301DA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-1879692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01DA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3301DA" w:rsidRPr="005D4014">
              <w:rPr>
                <w:rFonts w:ascii="ＭＳ 明朝" w:hAnsi="ＭＳ 明朝" w:cs="ＭＳ 明朝"/>
              </w:rPr>
              <w:t xml:space="preserve"> </w:t>
            </w:r>
            <w:r w:rsidR="003301DA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31C75" w14:textId="77777777" w:rsidR="003301DA" w:rsidRPr="005D4014" w:rsidRDefault="003301DA" w:rsidP="008273D6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6477EC1" w14:textId="77777777" w:rsidR="003301DA" w:rsidRPr="005D4014" w:rsidRDefault="003301DA" w:rsidP="008273D6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3301DA" w:rsidRPr="00C23D67" w14:paraId="5EDCFFEF" w14:textId="77777777" w:rsidTr="008273D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A8C3EB6" w14:textId="77777777" w:rsidR="003301DA" w:rsidRPr="00E40B19" w:rsidRDefault="003301DA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14E9926" w14:textId="77777777" w:rsidR="003301DA" w:rsidRPr="00E40B19" w:rsidRDefault="003301DA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F55EFCA" w14:textId="77777777" w:rsidR="003301DA" w:rsidRPr="005D4014" w:rsidRDefault="003301DA" w:rsidP="008273D6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3301DA" w:rsidRPr="00C23D67" w14:paraId="6960E1C8" w14:textId="77777777" w:rsidTr="008273D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5A2D" w14:textId="77777777" w:rsidR="003301DA" w:rsidRPr="00E40B19" w:rsidRDefault="003301DA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BB74ED6" w14:textId="77777777" w:rsidR="003301DA" w:rsidRPr="00E40B19" w:rsidRDefault="003301DA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81D17" w14:textId="77777777" w:rsidR="003301DA" w:rsidRPr="00C23D67" w:rsidRDefault="003301DA" w:rsidP="008273D6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44C29B1C" w14:textId="77777777" w:rsidR="000D79B5" w:rsidRPr="00670F1E" w:rsidRDefault="003301DA" w:rsidP="00160612">
      <w:pPr>
        <w:ind w:firstLineChars="150" w:firstLine="315"/>
        <w:rPr>
          <w:rFonts w:ascii="ＭＳ 明朝" w:hAnsi="ＭＳ 明朝"/>
          <w:sz w:val="20"/>
          <w:szCs w:val="20"/>
          <w:u w:val="wave"/>
        </w:r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sectPr w:rsidR="000D79B5" w:rsidRPr="00670F1E" w:rsidSect="00294CB2">
      <w:headerReference w:type="default" r:id="rId18"/>
      <w:pgSz w:w="11906" w:h="16838" w:code="9"/>
      <w:pgMar w:top="964" w:right="1077" w:bottom="709" w:left="1077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9415" w14:textId="77777777" w:rsidR="00EA15E6" w:rsidRDefault="00EA15E6" w:rsidP="003453C4">
      <w:r>
        <w:separator/>
      </w:r>
    </w:p>
  </w:endnote>
  <w:endnote w:type="continuationSeparator" w:id="0">
    <w:p w14:paraId="3DF59397" w14:textId="77777777" w:rsidR="00EA15E6" w:rsidRDefault="00EA15E6" w:rsidP="003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D082" w14:textId="77777777" w:rsidR="00EA15E6" w:rsidRDefault="00EA15E6" w:rsidP="003453C4">
      <w:r>
        <w:separator/>
      </w:r>
    </w:p>
  </w:footnote>
  <w:footnote w:type="continuationSeparator" w:id="0">
    <w:p w14:paraId="25A9F494" w14:textId="77777777" w:rsidR="00EA15E6" w:rsidRDefault="00EA15E6" w:rsidP="0034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FAB5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1E86" w14:textId="77777777" w:rsidR="007418B7" w:rsidRPr="00501B24" w:rsidRDefault="007418B7" w:rsidP="00501B24">
    <w:pPr>
      <w:jc w:val="left"/>
      <w:rPr>
        <w:rFonts w:ascii="ＭＳ 明朝" w:hAnsi="ＭＳ 明朝"/>
        <w:lang w:eastAsia="zh-TW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17A4" w14:textId="77777777" w:rsidR="003301DA" w:rsidRPr="00501B24" w:rsidRDefault="003301DA" w:rsidP="00501B24">
    <w:pPr>
      <w:jc w:val="left"/>
      <w:rPr>
        <w:rFonts w:ascii="ＭＳ 明朝" w:hAnsi="ＭＳ 明朝"/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D78E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49E4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B782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679C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BFF0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BC01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1789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10BE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CF7"/>
    <w:multiLevelType w:val="hybridMultilevel"/>
    <w:tmpl w:val="EC20343E"/>
    <w:lvl w:ilvl="0" w:tplc="C3C4B2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F463B"/>
    <w:multiLevelType w:val="hybridMultilevel"/>
    <w:tmpl w:val="27EE383E"/>
    <w:lvl w:ilvl="0" w:tplc="81D6647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B7B8F"/>
    <w:multiLevelType w:val="hybridMultilevel"/>
    <w:tmpl w:val="E2520FBA"/>
    <w:lvl w:ilvl="0" w:tplc="AD2623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7D155F"/>
    <w:multiLevelType w:val="hybridMultilevel"/>
    <w:tmpl w:val="5FB2C8A4"/>
    <w:lvl w:ilvl="0" w:tplc="C046C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B855FF"/>
    <w:multiLevelType w:val="hybridMultilevel"/>
    <w:tmpl w:val="EB3C143C"/>
    <w:lvl w:ilvl="0" w:tplc="CAF002BA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DC13BF5"/>
    <w:multiLevelType w:val="hybridMultilevel"/>
    <w:tmpl w:val="719CECC0"/>
    <w:lvl w:ilvl="0" w:tplc="DD8264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2D6419"/>
    <w:multiLevelType w:val="hybridMultilevel"/>
    <w:tmpl w:val="ED660514"/>
    <w:lvl w:ilvl="0" w:tplc="B3A8A9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764D1C"/>
    <w:multiLevelType w:val="hybridMultilevel"/>
    <w:tmpl w:val="F83CA7A8"/>
    <w:lvl w:ilvl="0" w:tplc="6262D6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3F48B4"/>
    <w:multiLevelType w:val="hybridMultilevel"/>
    <w:tmpl w:val="8C2A98D8"/>
    <w:lvl w:ilvl="0" w:tplc="79E8391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9" w15:restartNumberingAfterBreak="0">
    <w:nsid w:val="21F4433B"/>
    <w:multiLevelType w:val="hybridMultilevel"/>
    <w:tmpl w:val="9252C6D2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0A0965"/>
    <w:multiLevelType w:val="hybridMultilevel"/>
    <w:tmpl w:val="5A4A42DE"/>
    <w:lvl w:ilvl="0" w:tplc="68A4D9F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0407E7"/>
    <w:multiLevelType w:val="hybridMultilevel"/>
    <w:tmpl w:val="510E1B6A"/>
    <w:lvl w:ilvl="0" w:tplc="579C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0B0C1C"/>
    <w:multiLevelType w:val="hybridMultilevel"/>
    <w:tmpl w:val="2B920A4C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320B7EF1"/>
    <w:multiLevelType w:val="hybridMultilevel"/>
    <w:tmpl w:val="AD5E8356"/>
    <w:lvl w:ilvl="0" w:tplc="E80E0F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C739E9"/>
    <w:multiLevelType w:val="hybridMultilevel"/>
    <w:tmpl w:val="D17AF0FA"/>
    <w:lvl w:ilvl="0" w:tplc="4364D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3807599"/>
    <w:multiLevelType w:val="hybridMultilevel"/>
    <w:tmpl w:val="8B8AA6CC"/>
    <w:lvl w:ilvl="0" w:tplc="DF264A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C31973"/>
    <w:multiLevelType w:val="hybridMultilevel"/>
    <w:tmpl w:val="BC06E030"/>
    <w:lvl w:ilvl="0" w:tplc="75C2320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D579EE"/>
    <w:multiLevelType w:val="hybridMultilevel"/>
    <w:tmpl w:val="5532EE12"/>
    <w:lvl w:ilvl="0" w:tplc="6A8E52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36C83"/>
    <w:multiLevelType w:val="hybridMultilevel"/>
    <w:tmpl w:val="1A101ABE"/>
    <w:lvl w:ilvl="0" w:tplc="4364D5C0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149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45162D3A"/>
    <w:multiLevelType w:val="hybridMultilevel"/>
    <w:tmpl w:val="5894AEA6"/>
    <w:lvl w:ilvl="0" w:tplc="2910CA1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701888"/>
    <w:multiLevelType w:val="hybridMultilevel"/>
    <w:tmpl w:val="4D1CBF88"/>
    <w:lvl w:ilvl="0" w:tplc="8990C50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DE76658"/>
    <w:multiLevelType w:val="hybridMultilevel"/>
    <w:tmpl w:val="F7BED03A"/>
    <w:lvl w:ilvl="0" w:tplc="377A9B0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0D5C7A"/>
    <w:multiLevelType w:val="hybridMultilevel"/>
    <w:tmpl w:val="5DB0AFF2"/>
    <w:lvl w:ilvl="0" w:tplc="F56E06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68716F"/>
    <w:multiLevelType w:val="hybridMultilevel"/>
    <w:tmpl w:val="C07E3E8C"/>
    <w:lvl w:ilvl="0" w:tplc="12B63C5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3943CE"/>
    <w:multiLevelType w:val="hybridMultilevel"/>
    <w:tmpl w:val="269EE966"/>
    <w:lvl w:ilvl="0" w:tplc="524204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57A4654B"/>
    <w:multiLevelType w:val="hybridMultilevel"/>
    <w:tmpl w:val="8D3A8D34"/>
    <w:lvl w:ilvl="0" w:tplc="742C5B2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114C1F"/>
    <w:multiLevelType w:val="hybridMultilevel"/>
    <w:tmpl w:val="74B60692"/>
    <w:lvl w:ilvl="0" w:tplc="9460996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E02033"/>
    <w:multiLevelType w:val="hybridMultilevel"/>
    <w:tmpl w:val="7C6A8F24"/>
    <w:lvl w:ilvl="0" w:tplc="5BB80D7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C56156"/>
    <w:multiLevelType w:val="hybridMultilevel"/>
    <w:tmpl w:val="02A4CFDC"/>
    <w:lvl w:ilvl="0" w:tplc="2944A26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2434D1"/>
    <w:multiLevelType w:val="hybridMultilevel"/>
    <w:tmpl w:val="ACA02B6A"/>
    <w:lvl w:ilvl="0" w:tplc="CDDAAB3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0" w15:restartNumberingAfterBreak="0">
    <w:nsid w:val="661F06EA"/>
    <w:multiLevelType w:val="hybridMultilevel"/>
    <w:tmpl w:val="BFB89536"/>
    <w:lvl w:ilvl="0" w:tplc="6E541F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ACF6542"/>
    <w:multiLevelType w:val="hybridMultilevel"/>
    <w:tmpl w:val="BF468C9A"/>
    <w:lvl w:ilvl="0" w:tplc="92C076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D3C623D"/>
    <w:multiLevelType w:val="hybridMultilevel"/>
    <w:tmpl w:val="A95E1D48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756ECF"/>
    <w:multiLevelType w:val="hybridMultilevel"/>
    <w:tmpl w:val="0B24A2AA"/>
    <w:lvl w:ilvl="0" w:tplc="4D4CF20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3346227"/>
    <w:multiLevelType w:val="hybridMultilevel"/>
    <w:tmpl w:val="B1CE9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7164EB5"/>
    <w:multiLevelType w:val="hybridMultilevel"/>
    <w:tmpl w:val="632621F8"/>
    <w:lvl w:ilvl="0" w:tplc="5A34F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660534"/>
    <w:multiLevelType w:val="hybridMultilevel"/>
    <w:tmpl w:val="ECA2A434"/>
    <w:lvl w:ilvl="0" w:tplc="40985E0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333431"/>
    <w:multiLevelType w:val="hybridMultilevel"/>
    <w:tmpl w:val="7A2A35A6"/>
    <w:lvl w:ilvl="0" w:tplc="B17EBCF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9558365">
    <w:abstractNumId w:val="0"/>
  </w:num>
  <w:num w:numId="2" w16cid:durableId="1324042058">
    <w:abstractNumId w:val="11"/>
  </w:num>
  <w:num w:numId="3" w16cid:durableId="1553157576">
    <w:abstractNumId w:val="14"/>
  </w:num>
  <w:num w:numId="4" w16cid:durableId="93982283">
    <w:abstractNumId w:val="34"/>
  </w:num>
  <w:num w:numId="5" w16cid:durableId="1957062228">
    <w:abstractNumId w:val="12"/>
  </w:num>
  <w:num w:numId="6" w16cid:durableId="901406162">
    <w:abstractNumId w:val="18"/>
  </w:num>
  <w:num w:numId="7" w16cid:durableId="690569032">
    <w:abstractNumId w:val="4"/>
  </w:num>
  <w:num w:numId="8" w16cid:durableId="765730832">
    <w:abstractNumId w:val="3"/>
  </w:num>
  <w:num w:numId="9" w16cid:durableId="604658508">
    <w:abstractNumId w:val="9"/>
  </w:num>
  <w:num w:numId="10" w16cid:durableId="1476491495">
    <w:abstractNumId w:val="32"/>
  </w:num>
  <w:num w:numId="11" w16cid:durableId="2030450610">
    <w:abstractNumId w:val="29"/>
  </w:num>
  <w:num w:numId="12" w16cid:durableId="130287606">
    <w:abstractNumId w:val="30"/>
  </w:num>
  <w:num w:numId="13" w16cid:durableId="552887178">
    <w:abstractNumId w:val="8"/>
  </w:num>
  <w:num w:numId="14" w16cid:durableId="1618834186">
    <w:abstractNumId w:val="24"/>
  </w:num>
  <w:num w:numId="15" w16cid:durableId="2065254413">
    <w:abstractNumId w:val="16"/>
  </w:num>
  <w:num w:numId="16" w16cid:durableId="1574046939">
    <w:abstractNumId w:val="37"/>
  </w:num>
  <w:num w:numId="17" w16cid:durableId="2073191072">
    <w:abstractNumId w:val="20"/>
  </w:num>
  <w:num w:numId="18" w16cid:durableId="1518615540">
    <w:abstractNumId w:val="1"/>
  </w:num>
  <w:num w:numId="19" w16cid:durableId="1375422674">
    <w:abstractNumId w:val="21"/>
  </w:num>
  <w:num w:numId="20" w16cid:durableId="2040547539">
    <w:abstractNumId w:val="36"/>
  </w:num>
  <w:num w:numId="21" w16cid:durableId="138575452">
    <w:abstractNumId w:val="28"/>
  </w:num>
  <w:num w:numId="22" w16cid:durableId="1557006215">
    <w:abstractNumId w:val="25"/>
  </w:num>
  <w:num w:numId="23" w16cid:durableId="1892843097">
    <w:abstractNumId w:val="23"/>
  </w:num>
  <w:num w:numId="24" w16cid:durableId="1143697391">
    <w:abstractNumId w:val="33"/>
  </w:num>
  <w:num w:numId="25" w16cid:durableId="1079988494">
    <w:abstractNumId w:val="26"/>
  </w:num>
  <w:num w:numId="26" w16cid:durableId="398292213">
    <w:abstractNumId w:val="10"/>
  </w:num>
  <w:num w:numId="27" w16cid:durableId="482311896">
    <w:abstractNumId w:val="19"/>
  </w:num>
  <w:num w:numId="28" w16cid:durableId="581330198">
    <w:abstractNumId w:val="5"/>
  </w:num>
  <w:num w:numId="29" w16cid:durableId="79496065">
    <w:abstractNumId w:val="6"/>
  </w:num>
  <w:num w:numId="30" w16cid:durableId="199050687">
    <w:abstractNumId w:val="13"/>
  </w:num>
  <w:num w:numId="31" w16cid:durableId="473565102">
    <w:abstractNumId w:val="17"/>
  </w:num>
  <w:num w:numId="32" w16cid:durableId="1851794582">
    <w:abstractNumId w:val="7"/>
  </w:num>
  <w:num w:numId="33" w16cid:durableId="1424840403">
    <w:abstractNumId w:val="35"/>
  </w:num>
  <w:num w:numId="34" w16cid:durableId="1998417676">
    <w:abstractNumId w:val="31"/>
  </w:num>
  <w:num w:numId="35" w16cid:durableId="64307439">
    <w:abstractNumId w:val="15"/>
  </w:num>
  <w:num w:numId="36" w16cid:durableId="1933319344">
    <w:abstractNumId w:val="22"/>
  </w:num>
  <w:num w:numId="37" w16cid:durableId="1493789413">
    <w:abstractNumId w:val="2"/>
  </w:num>
  <w:num w:numId="38" w16cid:durableId="63938211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F4"/>
    <w:rsid w:val="00003609"/>
    <w:rsid w:val="00003F4F"/>
    <w:rsid w:val="00004248"/>
    <w:rsid w:val="000068F4"/>
    <w:rsid w:val="00010B81"/>
    <w:rsid w:val="000139F2"/>
    <w:rsid w:val="00013DA8"/>
    <w:rsid w:val="00031C00"/>
    <w:rsid w:val="000403FF"/>
    <w:rsid w:val="00045D92"/>
    <w:rsid w:val="000554F2"/>
    <w:rsid w:val="00055787"/>
    <w:rsid w:val="00055B61"/>
    <w:rsid w:val="00057D03"/>
    <w:rsid w:val="00064427"/>
    <w:rsid w:val="00071661"/>
    <w:rsid w:val="0007468C"/>
    <w:rsid w:val="00074BC3"/>
    <w:rsid w:val="00076C61"/>
    <w:rsid w:val="00080ED4"/>
    <w:rsid w:val="00084F52"/>
    <w:rsid w:val="00093E64"/>
    <w:rsid w:val="000A4986"/>
    <w:rsid w:val="000A4FB8"/>
    <w:rsid w:val="000B36F4"/>
    <w:rsid w:val="000B3B4F"/>
    <w:rsid w:val="000C1961"/>
    <w:rsid w:val="000C284C"/>
    <w:rsid w:val="000C7005"/>
    <w:rsid w:val="000D79B5"/>
    <w:rsid w:val="000E0DC9"/>
    <w:rsid w:val="000F0C7A"/>
    <w:rsid w:val="000F6B1D"/>
    <w:rsid w:val="00105824"/>
    <w:rsid w:val="0011052F"/>
    <w:rsid w:val="00126E7E"/>
    <w:rsid w:val="00136996"/>
    <w:rsid w:val="001434A4"/>
    <w:rsid w:val="001447BE"/>
    <w:rsid w:val="00160612"/>
    <w:rsid w:val="00164DA3"/>
    <w:rsid w:val="0016518E"/>
    <w:rsid w:val="00171285"/>
    <w:rsid w:val="00173551"/>
    <w:rsid w:val="00175282"/>
    <w:rsid w:val="00182AC9"/>
    <w:rsid w:val="0018490B"/>
    <w:rsid w:val="00186C0C"/>
    <w:rsid w:val="0019170E"/>
    <w:rsid w:val="00193237"/>
    <w:rsid w:val="00194F32"/>
    <w:rsid w:val="001957BA"/>
    <w:rsid w:val="001971E1"/>
    <w:rsid w:val="001A0342"/>
    <w:rsid w:val="001A3864"/>
    <w:rsid w:val="001B2617"/>
    <w:rsid w:val="001B5CD5"/>
    <w:rsid w:val="001C1150"/>
    <w:rsid w:val="001C60E5"/>
    <w:rsid w:val="001C68FB"/>
    <w:rsid w:val="001C68FE"/>
    <w:rsid w:val="001D722C"/>
    <w:rsid w:val="001E35DE"/>
    <w:rsid w:val="001E6815"/>
    <w:rsid w:val="001F19CB"/>
    <w:rsid w:val="001F2F64"/>
    <w:rsid w:val="001F50E6"/>
    <w:rsid w:val="00205047"/>
    <w:rsid w:val="00211CAB"/>
    <w:rsid w:val="00211F66"/>
    <w:rsid w:val="0021520D"/>
    <w:rsid w:val="00224C82"/>
    <w:rsid w:val="00231956"/>
    <w:rsid w:val="00236928"/>
    <w:rsid w:val="00251105"/>
    <w:rsid w:val="0025398B"/>
    <w:rsid w:val="0027264C"/>
    <w:rsid w:val="002772F8"/>
    <w:rsid w:val="0029005A"/>
    <w:rsid w:val="0029069B"/>
    <w:rsid w:val="00294CB2"/>
    <w:rsid w:val="002B002A"/>
    <w:rsid w:val="002B1BFD"/>
    <w:rsid w:val="002B3355"/>
    <w:rsid w:val="002B59DF"/>
    <w:rsid w:val="002C5CA2"/>
    <w:rsid w:val="002C6A04"/>
    <w:rsid w:val="002D3C45"/>
    <w:rsid w:val="002D4E03"/>
    <w:rsid w:val="002E00EB"/>
    <w:rsid w:val="002E3784"/>
    <w:rsid w:val="002E4587"/>
    <w:rsid w:val="002E6048"/>
    <w:rsid w:val="002F0480"/>
    <w:rsid w:val="00301DD1"/>
    <w:rsid w:val="00302871"/>
    <w:rsid w:val="0030616D"/>
    <w:rsid w:val="00307343"/>
    <w:rsid w:val="00314853"/>
    <w:rsid w:val="0032279C"/>
    <w:rsid w:val="00322978"/>
    <w:rsid w:val="00322DCE"/>
    <w:rsid w:val="0032785F"/>
    <w:rsid w:val="003301DA"/>
    <w:rsid w:val="00332B0A"/>
    <w:rsid w:val="00334997"/>
    <w:rsid w:val="00335183"/>
    <w:rsid w:val="003453C4"/>
    <w:rsid w:val="00347430"/>
    <w:rsid w:val="003558A0"/>
    <w:rsid w:val="00357166"/>
    <w:rsid w:val="003661A0"/>
    <w:rsid w:val="003663EA"/>
    <w:rsid w:val="0037371A"/>
    <w:rsid w:val="00375A81"/>
    <w:rsid w:val="00391000"/>
    <w:rsid w:val="003A792C"/>
    <w:rsid w:val="003C20B8"/>
    <w:rsid w:val="003C6BC1"/>
    <w:rsid w:val="003C7053"/>
    <w:rsid w:val="003D596C"/>
    <w:rsid w:val="003D5FAF"/>
    <w:rsid w:val="003E358B"/>
    <w:rsid w:val="003E51C5"/>
    <w:rsid w:val="003F3F0A"/>
    <w:rsid w:val="003F67DE"/>
    <w:rsid w:val="00401278"/>
    <w:rsid w:val="004022FE"/>
    <w:rsid w:val="00402BAD"/>
    <w:rsid w:val="00406604"/>
    <w:rsid w:val="0041007B"/>
    <w:rsid w:val="004115EC"/>
    <w:rsid w:val="0041219F"/>
    <w:rsid w:val="00414966"/>
    <w:rsid w:val="004362F9"/>
    <w:rsid w:val="00445F33"/>
    <w:rsid w:val="0046086C"/>
    <w:rsid w:val="00461B63"/>
    <w:rsid w:val="00467A15"/>
    <w:rsid w:val="00472712"/>
    <w:rsid w:val="0047356E"/>
    <w:rsid w:val="00484A9F"/>
    <w:rsid w:val="004863CB"/>
    <w:rsid w:val="0048697A"/>
    <w:rsid w:val="00495C7D"/>
    <w:rsid w:val="00496A7E"/>
    <w:rsid w:val="00497EBC"/>
    <w:rsid w:val="004A3DF6"/>
    <w:rsid w:val="004C49EF"/>
    <w:rsid w:val="004D5E65"/>
    <w:rsid w:val="004E2693"/>
    <w:rsid w:val="004E7C51"/>
    <w:rsid w:val="004F776C"/>
    <w:rsid w:val="005001DF"/>
    <w:rsid w:val="00501B24"/>
    <w:rsid w:val="00511A33"/>
    <w:rsid w:val="005136D7"/>
    <w:rsid w:val="00517E98"/>
    <w:rsid w:val="005240F3"/>
    <w:rsid w:val="00525E12"/>
    <w:rsid w:val="00527846"/>
    <w:rsid w:val="00530B8C"/>
    <w:rsid w:val="0053480A"/>
    <w:rsid w:val="00537729"/>
    <w:rsid w:val="0054391A"/>
    <w:rsid w:val="00562AE0"/>
    <w:rsid w:val="005631AD"/>
    <w:rsid w:val="00565A21"/>
    <w:rsid w:val="00567B1B"/>
    <w:rsid w:val="00573FA8"/>
    <w:rsid w:val="00582BE8"/>
    <w:rsid w:val="005920BF"/>
    <w:rsid w:val="0059733D"/>
    <w:rsid w:val="00597A55"/>
    <w:rsid w:val="005A100D"/>
    <w:rsid w:val="005A3D9E"/>
    <w:rsid w:val="005A5A1E"/>
    <w:rsid w:val="005A67C9"/>
    <w:rsid w:val="005B234E"/>
    <w:rsid w:val="005B75ED"/>
    <w:rsid w:val="005C11F3"/>
    <w:rsid w:val="005C46F1"/>
    <w:rsid w:val="005C7BC5"/>
    <w:rsid w:val="005D348E"/>
    <w:rsid w:val="005D4014"/>
    <w:rsid w:val="005D7CFF"/>
    <w:rsid w:val="005F1DAE"/>
    <w:rsid w:val="005F2D9D"/>
    <w:rsid w:val="005F32CD"/>
    <w:rsid w:val="006107C8"/>
    <w:rsid w:val="00616F64"/>
    <w:rsid w:val="00626F6D"/>
    <w:rsid w:val="006272F3"/>
    <w:rsid w:val="00630991"/>
    <w:rsid w:val="00631563"/>
    <w:rsid w:val="00636735"/>
    <w:rsid w:val="006438D1"/>
    <w:rsid w:val="006448EC"/>
    <w:rsid w:val="00646F78"/>
    <w:rsid w:val="00647B79"/>
    <w:rsid w:val="00647DE0"/>
    <w:rsid w:val="0066152C"/>
    <w:rsid w:val="00670F1E"/>
    <w:rsid w:val="00671BEF"/>
    <w:rsid w:val="006C1866"/>
    <w:rsid w:val="006D1101"/>
    <w:rsid w:val="006D6C48"/>
    <w:rsid w:val="006D76B6"/>
    <w:rsid w:val="006E71F1"/>
    <w:rsid w:val="006E7D6F"/>
    <w:rsid w:val="006F03B7"/>
    <w:rsid w:val="006F32F9"/>
    <w:rsid w:val="00706DC7"/>
    <w:rsid w:val="00715ECF"/>
    <w:rsid w:val="007205F1"/>
    <w:rsid w:val="007331CB"/>
    <w:rsid w:val="007418B7"/>
    <w:rsid w:val="00741F65"/>
    <w:rsid w:val="00742296"/>
    <w:rsid w:val="00744584"/>
    <w:rsid w:val="007456BB"/>
    <w:rsid w:val="00750793"/>
    <w:rsid w:val="00752072"/>
    <w:rsid w:val="007560E6"/>
    <w:rsid w:val="00765C7F"/>
    <w:rsid w:val="00767B5D"/>
    <w:rsid w:val="00776B03"/>
    <w:rsid w:val="00784218"/>
    <w:rsid w:val="007945FF"/>
    <w:rsid w:val="007958E7"/>
    <w:rsid w:val="00797643"/>
    <w:rsid w:val="007A69DD"/>
    <w:rsid w:val="007B2966"/>
    <w:rsid w:val="007B5CDA"/>
    <w:rsid w:val="007C6400"/>
    <w:rsid w:val="007D0DC0"/>
    <w:rsid w:val="007D217D"/>
    <w:rsid w:val="007E10C2"/>
    <w:rsid w:val="007E7A7B"/>
    <w:rsid w:val="007E7DA3"/>
    <w:rsid w:val="007F1D19"/>
    <w:rsid w:val="00810BA8"/>
    <w:rsid w:val="00817C57"/>
    <w:rsid w:val="0082381D"/>
    <w:rsid w:val="008310A7"/>
    <w:rsid w:val="00832D20"/>
    <w:rsid w:val="00834685"/>
    <w:rsid w:val="008371F2"/>
    <w:rsid w:val="0084434E"/>
    <w:rsid w:val="00846075"/>
    <w:rsid w:val="00860D68"/>
    <w:rsid w:val="00867A17"/>
    <w:rsid w:val="00867DED"/>
    <w:rsid w:val="00873B97"/>
    <w:rsid w:val="00874790"/>
    <w:rsid w:val="00877D17"/>
    <w:rsid w:val="00882334"/>
    <w:rsid w:val="0088413D"/>
    <w:rsid w:val="0089610D"/>
    <w:rsid w:val="00896119"/>
    <w:rsid w:val="008A486C"/>
    <w:rsid w:val="008A49C1"/>
    <w:rsid w:val="008A63C2"/>
    <w:rsid w:val="008B231D"/>
    <w:rsid w:val="008E15D5"/>
    <w:rsid w:val="008E5826"/>
    <w:rsid w:val="008E61C6"/>
    <w:rsid w:val="008E6229"/>
    <w:rsid w:val="008F345F"/>
    <w:rsid w:val="009064E4"/>
    <w:rsid w:val="009068E2"/>
    <w:rsid w:val="00906C2F"/>
    <w:rsid w:val="00912CB2"/>
    <w:rsid w:val="009177F8"/>
    <w:rsid w:val="00927ABC"/>
    <w:rsid w:val="0094493F"/>
    <w:rsid w:val="009535C3"/>
    <w:rsid w:val="0095484E"/>
    <w:rsid w:val="009630B9"/>
    <w:rsid w:val="009631CE"/>
    <w:rsid w:val="00970AAB"/>
    <w:rsid w:val="00972508"/>
    <w:rsid w:val="00982A51"/>
    <w:rsid w:val="00992F63"/>
    <w:rsid w:val="00993CEA"/>
    <w:rsid w:val="009B1637"/>
    <w:rsid w:val="009B505D"/>
    <w:rsid w:val="009D0A2A"/>
    <w:rsid w:val="009E3503"/>
    <w:rsid w:val="009E4A19"/>
    <w:rsid w:val="009E7C7A"/>
    <w:rsid w:val="009F01E8"/>
    <w:rsid w:val="009F4E61"/>
    <w:rsid w:val="00A03DAD"/>
    <w:rsid w:val="00A051E1"/>
    <w:rsid w:val="00A05C93"/>
    <w:rsid w:val="00A13003"/>
    <w:rsid w:val="00A13628"/>
    <w:rsid w:val="00A245AC"/>
    <w:rsid w:val="00A302A7"/>
    <w:rsid w:val="00A33A81"/>
    <w:rsid w:val="00A51377"/>
    <w:rsid w:val="00A51F72"/>
    <w:rsid w:val="00A546D9"/>
    <w:rsid w:val="00A6490D"/>
    <w:rsid w:val="00A65D47"/>
    <w:rsid w:val="00A65F06"/>
    <w:rsid w:val="00A7348A"/>
    <w:rsid w:val="00A82468"/>
    <w:rsid w:val="00A8676E"/>
    <w:rsid w:val="00A90DB4"/>
    <w:rsid w:val="00A95B2D"/>
    <w:rsid w:val="00AA739F"/>
    <w:rsid w:val="00AB2A3E"/>
    <w:rsid w:val="00AC2271"/>
    <w:rsid w:val="00AC7209"/>
    <w:rsid w:val="00AD1343"/>
    <w:rsid w:val="00AD5EC6"/>
    <w:rsid w:val="00AD78CD"/>
    <w:rsid w:val="00AF79B1"/>
    <w:rsid w:val="00B06993"/>
    <w:rsid w:val="00B14A83"/>
    <w:rsid w:val="00B20B55"/>
    <w:rsid w:val="00B21D27"/>
    <w:rsid w:val="00B22276"/>
    <w:rsid w:val="00B24654"/>
    <w:rsid w:val="00B261B9"/>
    <w:rsid w:val="00B33887"/>
    <w:rsid w:val="00B42E88"/>
    <w:rsid w:val="00B4599D"/>
    <w:rsid w:val="00B50AD4"/>
    <w:rsid w:val="00B50F78"/>
    <w:rsid w:val="00B51648"/>
    <w:rsid w:val="00B55656"/>
    <w:rsid w:val="00B567E6"/>
    <w:rsid w:val="00B56810"/>
    <w:rsid w:val="00B57D0B"/>
    <w:rsid w:val="00B758EB"/>
    <w:rsid w:val="00B765A6"/>
    <w:rsid w:val="00B90DB8"/>
    <w:rsid w:val="00B96269"/>
    <w:rsid w:val="00B97041"/>
    <w:rsid w:val="00BA6026"/>
    <w:rsid w:val="00BB3419"/>
    <w:rsid w:val="00BB397B"/>
    <w:rsid w:val="00BB61F6"/>
    <w:rsid w:val="00BC0C09"/>
    <w:rsid w:val="00BC0F2E"/>
    <w:rsid w:val="00BD3D81"/>
    <w:rsid w:val="00BD6597"/>
    <w:rsid w:val="00BE39FF"/>
    <w:rsid w:val="00BE3AB1"/>
    <w:rsid w:val="00BF3AFF"/>
    <w:rsid w:val="00BF446B"/>
    <w:rsid w:val="00C00992"/>
    <w:rsid w:val="00C12B8C"/>
    <w:rsid w:val="00C221EF"/>
    <w:rsid w:val="00C363D6"/>
    <w:rsid w:val="00C41473"/>
    <w:rsid w:val="00C4245D"/>
    <w:rsid w:val="00C52A80"/>
    <w:rsid w:val="00C52EF9"/>
    <w:rsid w:val="00C724CD"/>
    <w:rsid w:val="00C82361"/>
    <w:rsid w:val="00C87E89"/>
    <w:rsid w:val="00C96A8F"/>
    <w:rsid w:val="00CA0923"/>
    <w:rsid w:val="00CA4F28"/>
    <w:rsid w:val="00CB53AA"/>
    <w:rsid w:val="00CC5BCD"/>
    <w:rsid w:val="00CD4ED6"/>
    <w:rsid w:val="00CE2DA0"/>
    <w:rsid w:val="00CF41F1"/>
    <w:rsid w:val="00CF5B5B"/>
    <w:rsid w:val="00D0241A"/>
    <w:rsid w:val="00D06713"/>
    <w:rsid w:val="00D16155"/>
    <w:rsid w:val="00D22C51"/>
    <w:rsid w:val="00D22FAD"/>
    <w:rsid w:val="00D3261B"/>
    <w:rsid w:val="00D33577"/>
    <w:rsid w:val="00D539B5"/>
    <w:rsid w:val="00D54337"/>
    <w:rsid w:val="00D6009B"/>
    <w:rsid w:val="00D65B29"/>
    <w:rsid w:val="00D669B0"/>
    <w:rsid w:val="00D70F31"/>
    <w:rsid w:val="00D71F75"/>
    <w:rsid w:val="00D76CDE"/>
    <w:rsid w:val="00D82AF0"/>
    <w:rsid w:val="00D85417"/>
    <w:rsid w:val="00D950FE"/>
    <w:rsid w:val="00D970A7"/>
    <w:rsid w:val="00DA4BE6"/>
    <w:rsid w:val="00DB5564"/>
    <w:rsid w:val="00DC04D5"/>
    <w:rsid w:val="00DC2C13"/>
    <w:rsid w:val="00DC7CF8"/>
    <w:rsid w:val="00DD3A79"/>
    <w:rsid w:val="00DE0FB9"/>
    <w:rsid w:val="00DE78EC"/>
    <w:rsid w:val="00DF469A"/>
    <w:rsid w:val="00E020BD"/>
    <w:rsid w:val="00E049E5"/>
    <w:rsid w:val="00E12F3D"/>
    <w:rsid w:val="00E138CD"/>
    <w:rsid w:val="00E17427"/>
    <w:rsid w:val="00E228F7"/>
    <w:rsid w:val="00E37F2C"/>
    <w:rsid w:val="00E40B19"/>
    <w:rsid w:val="00E44DF1"/>
    <w:rsid w:val="00E532EC"/>
    <w:rsid w:val="00E533DF"/>
    <w:rsid w:val="00E550F6"/>
    <w:rsid w:val="00E551DB"/>
    <w:rsid w:val="00E70FB3"/>
    <w:rsid w:val="00E72A22"/>
    <w:rsid w:val="00E83A80"/>
    <w:rsid w:val="00EA1461"/>
    <w:rsid w:val="00EA15E6"/>
    <w:rsid w:val="00EA2150"/>
    <w:rsid w:val="00EA485D"/>
    <w:rsid w:val="00EB09BF"/>
    <w:rsid w:val="00EB0CB8"/>
    <w:rsid w:val="00EB0DF6"/>
    <w:rsid w:val="00EC347C"/>
    <w:rsid w:val="00ED347A"/>
    <w:rsid w:val="00ED7E19"/>
    <w:rsid w:val="00EE2B6D"/>
    <w:rsid w:val="00EE6C5B"/>
    <w:rsid w:val="00EF2469"/>
    <w:rsid w:val="00EF42C6"/>
    <w:rsid w:val="00F023B1"/>
    <w:rsid w:val="00F150EE"/>
    <w:rsid w:val="00F16F5B"/>
    <w:rsid w:val="00F170AC"/>
    <w:rsid w:val="00F175C5"/>
    <w:rsid w:val="00F2146E"/>
    <w:rsid w:val="00F36D11"/>
    <w:rsid w:val="00F37446"/>
    <w:rsid w:val="00F41CF9"/>
    <w:rsid w:val="00F460A0"/>
    <w:rsid w:val="00F46ECF"/>
    <w:rsid w:val="00F574DD"/>
    <w:rsid w:val="00F6460E"/>
    <w:rsid w:val="00F775CD"/>
    <w:rsid w:val="00F907B5"/>
    <w:rsid w:val="00F90A23"/>
    <w:rsid w:val="00F91843"/>
    <w:rsid w:val="00F9370C"/>
    <w:rsid w:val="00F97A66"/>
    <w:rsid w:val="00FB2E7C"/>
    <w:rsid w:val="00FB6724"/>
    <w:rsid w:val="00FB70E1"/>
    <w:rsid w:val="00FC1E9C"/>
    <w:rsid w:val="00FD5789"/>
    <w:rsid w:val="00FE4F05"/>
    <w:rsid w:val="00FE5809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B50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3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47DE0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36F4"/>
  </w:style>
  <w:style w:type="character" w:customStyle="1" w:styleId="a4">
    <w:name w:val="日付 (文字)"/>
    <w:basedOn w:val="a0"/>
    <w:link w:val="a3"/>
    <w:uiPriority w:val="99"/>
    <w:semiHidden/>
    <w:rsid w:val="000B36F4"/>
  </w:style>
  <w:style w:type="paragraph" w:styleId="a5">
    <w:name w:val="List Paragraph"/>
    <w:basedOn w:val="a"/>
    <w:uiPriority w:val="34"/>
    <w:qFormat/>
    <w:rsid w:val="000B36F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B36F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B36F4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コメント文字列 (文字)"/>
    <w:basedOn w:val="a0"/>
    <w:link w:val="a7"/>
    <w:uiPriority w:val="99"/>
    <w:rsid w:val="000B36F4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3C4"/>
  </w:style>
  <w:style w:type="paragraph" w:styleId="ad">
    <w:name w:val="footer"/>
    <w:basedOn w:val="a"/>
    <w:link w:val="ae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3C4"/>
  </w:style>
  <w:style w:type="paragraph" w:styleId="af">
    <w:name w:val="annotation subject"/>
    <w:basedOn w:val="a7"/>
    <w:next w:val="a7"/>
    <w:link w:val="af0"/>
    <w:uiPriority w:val="99"/>
    <w:semiHidden/>
    <w:unhideWhenUsed/>
    <w:rsid w:val="006272F3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8"/>
    <w:link w:val="af"/>
    <w:uiPriority w:val="99"/>
    <w:semiHidden/>
    <w:rsid w:val="006272F3"/>
    <w:rPr>
      <w:rFonts w:ascii="Century" w:eastAsia="ＭＳ 明朝" w:hAnsi="Century" w:cs="Times New Roman"/>
      <w:b/>
      <w:bCs/>
      <w:sz w:val="22"/>
      <w:szCs w:val="24"/>
    </w:rPr>
  </w:style>
  <w:style w:type="character" w:customStyle="1" w:styleId="10">
    <w:name w:val="見出し 1 (文字)"/>
    <w:basedOn w:val="a0"/>
    <w:link w:val="1"/>
    <w:rsid w:val="00647DE0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f1">
    <w:name w:val="Table Grid"/>
    <w:basedOn w:val="a1"/>
    <w:rsid w:val="00647D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2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A0DD-8B1F-4467-A1A6-46032D62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1776</Words>
  <Characters>10124</Characters>
  <DocSecurity>0</DocSecurity>
  <Lines>84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2023-03-14T07:50:00Z</dcterms:created>
  <dcterms:modified xsi:type="dcterms:W3CDTF">2023-03-23T06:03:00Z</dcterms:modified>
</cp:coreProperties>
</file>