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Pr="00126FB5" w:rsidRDefault="00840D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543307E" w14:textId="31CBA126" w:rsidR="00840DD5" w:rsidRPr="00126FB5" w:rsidRDefault="00FE6FBC" w:rsidP="00126FB5">
      <w:pPr>
        <w:ind w:right="42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del w:id="0" w:author="作成者">
        <w:r w:rsidR="00A970BC" w:rsidDel="00B46E0A">
          <w:rPr>
            <w:rFonts w:ascii="ＭＳ ゴシック" w:eastAsia="ＭＳ ゴシック" w:hAnsi="ＭＳ ゴシック" w:hint="eastAsia"/>
            <w:color w:val="000000"/>
            <w:sz w:val="22"/>
            <w:szCs w:val="22"/>
          </w:rPr>
          <w:delText>４</w:delText>
        </w:r>
      </w:del>
      <w:ins w:id="1" w:author="作成者">
        <w:r w:rsidR="00B46E0A">
          <w:rPr>
            <w:rFonts w:ascii="ＭＳ ゴシック" w:eastAsia="ＭＳ ゴシック" w:hAnsi="ＭＳ ゴシック" w:hint="eastAsia"/>
            <w:color w:val="000000"/>
            <w:sz w:val="22"/>
            <w:szCs w:val="22"/>
          </w:rPr>
          <w:t>５</w:t>
        </w:r>
      </w:ins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年　　月　　日　　</w:t>
      </w:r>
    </w:p>
    <w:p w14:paraId="07E24910" w14:textId="0D52D02C" w:rsidR="00126FB5" w:rsidRPr="00126FB5" w:rsidRDefault="00126FB5" w:rsidP="00126FB5">
      <w:pPr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国立研究開発法人日本</w:t>
      </w:r>
      <w:r w:rsidRPr="00126FB5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D08D431" w14:textId="77777777" w:rsidR="00126FB5" w:rsidRPr="00126FB5" w:rsidRDefault="00126FB5" w:rsidP="00126FB5">
      <w:pPr>
        <w:rPr>
          <w:rFonts w:asciiTheme="minorEastAsia" w:eastAsiaTheme="minorEastAsia" w:hAnsiTheme="minorEastAsia"/>
          <w:sz w:val="22"/>
          <w:szCs w:val="22"/>
        </w:rPr>
      </w:pPr>
    </w:p>
    <w:p w14:paraId="16C13C16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住　　所　〒</w:t>
      </w:r>
    </w:p>
    <w:p w14:paraId="0E2ADB22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D25513D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3BAA593E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112E6F53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3D7187CA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氏　　名　　　　　　　　　　　　　　　　　公印</w:t>
      </w:r>
    </w:p>
    <w:p w14:paraId="0DA8265F" w14:textId="053EFE83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5CB6A6AE" w14:textId="77777777" w:rsidR="00126FB5" w:rsidRDefault="00126FB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27F1CA5F" w14:textId="444AEDD5" w:rsidR="00126FB5" w:rsidRDefault="008726B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8726BB">
        <w:rPr>
          <w:rFonts w:ascii="ＭＳ ゴシック" w:eastAsia="ＭＳ ゴシック" w:hAnsi="ＭＳ ゴシック" w:hint="eastAsia"/>
          <w:color w:val="000000"/>
          <w:sz w:val="24"/>
        </w:rPr>
        <w:t>医療機器開発体制強靱化（医療機器等における先進的研究開発・開発体制強靭化事業）</w:t>
      </w:r>
    </w:p>
    <w:p w14:paraId="0992E99C" w14:textId="77777777" w:rsidR="008726BB" w:rsidRPr="00126FB5" w:rsidRDefault="008726BB">
      <w:pPr>
        <w:jc w:val="center"/>
        <w:rPr>
          <w:rFonts w:ascii="ＭＳ ゴシック" w:eastAsia="ＭＳ ゴシック" w:hAnsi="ＭＳ ゴシック"/>
          <w:color w:val="000000"/>
          <w:sz w:val="28"/>
          <w:szCs w:val="22"/>
        </w:rPr>
      </w:pPr>
    </w:p>
    <w:p w14:paraId="06D4C0C3" w14:textId="77777777" w:rsidR="00840DD5" w:rsidRPr="00126FB5" w:rsidRDefault="00FE6FBC">
      <w:pPr>
        <w:jc w:val="center"/>
        <w:rPr>
          <w:rFonts w:ascii="ＭＳ ゴシック" w:eastAsia="ＭＳ ゴシック" w:hAnsi="ＭＳ ゴシック"/>
          <w:color w:val="000000"/>
          <w:sz w:val="28"/>
          <w:szCs w:val="22"/>
          <w:lang w:eastAsia="zh-TW"/>
        </w:rPr>
      </w:pPr>
      <w:r w:rsidRPr="00126FB5">
        <w:rPr>
          <w:rFonts w:ascii="ＭＳ ゴシック" w:eastAsia="ＭＳ ゴシック" w:hAnsi="ＭＳ ゴシック" w:hint="eastAsia"/>
          <w:color w:val="000000"/>
          <w:sz w:val="28"/>
          <w:szCs w:val="22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557BCD3" w14:textId="77777777" w:rsidR="00840DD5" w:rsidRPr="00126FB5" w:rsidRDefault="00840D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1F3C610" w14:textId="21A2C0CB" w:rsidR="00840DD5" w:rsidRPr="00126FB5" w:rsidRDefault="00FE6FB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26FB5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</w:t>
      </w:r>
      <w:r w:rsidRPr="00126F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「</w:t>
      </w:r>
      <w:r w:rsidR="008726BB" w:rsidRPr="008726BB">
        <w:rPr>
          <w:rStyle w:val="a3"/>
          <w:rFonts w:hint="eastAsia"/>
          <w:sz w:val="22"/>
          <w:szCs w:val="22"/>
        </w:rPr>
        <w:t>医療機器開発体制強靱化（医療機器等における先進的研究開発・開発体制強靭化事業）</w:t>
      </w:r>
      <w:r w:rsidRPr="00126F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」の</w:t>
      </w:r>
      <w:r w:rsidR="00D7308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補助事業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課題の募集に対し、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当機関に所属する下記の者を</w:t>
      </w:r>
      <w:r w:rsidR="00D73089">
        <w:rPr>
          <w:rFonts w:ascii="ＭＳ ゴシック" w:eastAsia="ＭＳ ゴシック" w:hAnsi="ＭＳ ゴシック" w:hint="eastAsia"/>
          <w:color w:val="000000"/>
          <w:sz w:val="22"/>
          <w:szCs w:val="22"/>
        </w:rPr>
        <w:t>補助事業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代表者とする研究開発チームが、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下記により応募することを承諾いたします。</w:t>
      </w: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6E57B94F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</w:t>
      </w:r>
      <w:r w:rsidR="00D73089">
        <w:rPr>
          <w:rFonts w:ascii="ＭＳ ゴシック" w:eastAsia="ＭＳ ゴシック" w:hAnsi="ＭＳ ゴシック" w:hint="eastAsia"/>
          <w:color w:val="000000"/>
        </w:rPr>
        <w:t>補助事業</w:t>
      </w:r>
      <w:r>
        <w:rPr>
          <w:rFonts w:ascii="ＭＳ ゴシック" w:eastAsia="ＭＳ ゴシック" w:hAnsi="ＭＳ ゴシック" w:hint="eastAsia"/>
          <w:color w:val="000000"/>
        </w:rPr>
        <w:t>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（分担機関の課題名）</w:t>
      </w:r>
    </w:p>
    <w:p w14:paraId="52A541B9" w14:textId="13DE91DA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C8E1A95" w14:textId="77777777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B771150" w14:textId="30250867" w:rsidR="00126FB5" w:rsidRDefault="00126FB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126FB5">
        <w:rPr>
          <w:rFonts w:ascii="ＭＳ ゴシック" w:eastAsia="ＭＳ ゴシック" w:hAnsi="ＭＳ ゴシック" w:hint="eastAsia"/>
          <w:color w:val="000000"/>
        </w:rPr>
        <w:t xml:space="preserve">実施期間　令和　</w:t>
      </w:r>
      <w:del w:id="2" w:author="作成者">
        <w:r w:rsidR="00A970BC" w:rsidDel="00426A08">
          <w:rPr>
            <w:rFonts w:ascii="ＭＳ ゴシック" w:eastAsia="ＭＳ ゴシック" w:hAnsi="ＭＳ ゴシック" w:hint="eastAsia"/>
            <w:color w:val="000000"/>
          </w:rPr>
          <w:delText>４</w:delText>
        </w:r>
      </w:del>
      <w:ins w:id="3" w:author="作成者">
        <w:r w:rsidR="00426A08">
          <w:rPr>
            <w:rFonts w:ascii="ＭＳ ゴシック" w:eastAsia="ＭＳ ゴシック" w:hAnsi="ＭＳ ゴシック" w:hint="eastAsia"/>
            <w:color w:val="000000"/>
          </w:rPr>
          <w:t>５</w:t>
        </w:r>
      </w:ins>
      <w:r w:rsidRPr="00126FB5">
        <w:rPr>
          <w:rFonts w:ascii="ＭＳ ゴシック" w:eastAsia="ＭＳ ゴシック" w:hAnsi="ＭＳ ゴシック" w:hint="eastAsia"/>
          <w:color w:val="000000"/>
        </w:rPr>
        <w:t>年度～令和　　年度</w:t>
      </w:r>
    </w:p>
    <w:p w14:paraId="52C2ACA4" w14:textId="1165ECDE" w:rsidR="00C81045" w:rsidRPr="00A970BC" w:rsidRDefault="00C8104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0E3CB999" w14:textId="4AA8D7DB" w:rsidR="00C81045" w:rsidRDefault="00C8104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1128553D" w14:textId="042A3222" w:rsidR="00C81045" w:rsidRDefault="00C81045" w:rsidP="00C81045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="00126FB5">
        <w:rPr>
          <w:rFonts w:ascii="ＭＳ ゴシック" w:eastAsia="ＭＳ ゴシック" w:hAnsi="ＭＳ ゴシック" w:hint="eastAsia"/>
          <w:color w:val="000000"/>
        </w:rPr>
        <w:t>．</w:t>
      </w:r>
      <w:r w:rsidR="00D73089">
        <w:rPr>
          <w:rFonts w:ascii="ＭＳ ゴシック" w:eastAsia="ＭＳ ゴシック" w:hAnsi="ＭＳ ゴシック" w:hint="eastAsia"/>
          <w:color w:val="000000"/>
        </w:rPr>
        <w:t>補助事業</w:t>
      </w:r>
      <w:r w:rsidR="00126FB5" w:rsidRPr="00126FB5">
        <w:rPr>
          <w:rFonts w:ascii="ＭＳ ゴシック" w:eastAsia="ＭＳ ゴシック" w:hAnsi="ＭＳ ゴシック" w:hint="eastAsia"/>
          <w:color w:val="000000"/>
        </w:rPr>
        <w:t>代表者</w:t>
      </w:r>
      <w:r w:rsidR="009C49FF">
        <w:rPr>
          <w:rFonts w:ascii="ＭＳ ゴシック" w:eastAsia="ＭＳ ゴシック" w:hAnsi="ＭＳ ゴシック" w:hint="eastAsia"/>
          <w:color w:val="000000"/>
        </w:rPr>
        <w:t>・</w:t>
      </w:r>
      <w:r w:rsidR="00470356">
        <w:rPr>
          <w:rFonts w:ascii="ＭＳ ゴシック" w:eastAsia="ＭＳ ゴシック" w:hAnsi="ＭＳ ゴシック" w:hint="eastAsia"/>
          <w:color w:val="000000"/>
        </w:rPr>
        <w:t>補助事業</w:t>
      </w:r>
      <w:r w:rsidR="009C49FF">
        <w:rPr>
          <w:rFonts w:ascii="ＭＳ ゴシック" w:eastAsia="ＭＳ ゴシック" w:hAnsi="ＭＳ ゴシック" w:hint="eastAsia"/>
          <w:color w:val="000000"/>
        </w:rPr>
        <w:t>分担者</w:t>
      </w:r>
      <w:r w:rsidR="00126FB5" w:rsidRPr="00126FB5">
        <w:rPr>
          <w:rFonts w:ascii="ＭＳ ゴシック" w:eastAsia="ＭＳ ゴシック" w:hAnsi="ＭＳ ゴシック" w:hint="eastAsia"/>
          <w:color w:val="000000"/>
        </w:rPr>
        <w:t>の職名・氏名（フリガナ）</w:t>
      </w:r>
    </w:p>
    <w:p w14:paraId="05A13B43" w14:textId="156B3BF4" w:rsidR="00C81045" w:rsidRPr="00D73089" w:rsidRDefault="00C81045" w:rsidP="00C8104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8DA7E25" w14:textId="5C9A66B8" w:rsidR="00C81045" w:rsidRPr="00470356" w:rsidRDefault="00C8104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A6399C8" w14:textId="59458330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AC6B36F" w14:textId="77777777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3D00F746" w14:textId="2ACB6435" w:rsidR="00126FB5" w:rsidRDefault="00126FB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3BC6823E" w14:textId="77777777" w:rsidR="009C49FF" w:rsidRDefault="009C49F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4FCF24C5" w14:textId="294620C2" w:rsidR="00126FB5" w:rsidRDefault="009C49F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(注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)</w:t>
      </w:r>
    </w:p>
    <w:p w14:paraId="66B845D8" w14:textId="4B5ECBEA" w:rsidR="009C49FF" w:rsidRPr="007C0BEF" w:rsidRDefault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用紙の大きさは、日本工業規格に定めるＡ列４とし、縦位置とすること。</w:t>
      </w:r>
    </w:p>
    <w:p w14:paraId="0EC1A308" w14:textId="3C39B948" w:rsidR="009C49FF" w:rsidRPr="007C0BEF" w:rsidRDefault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所属機関の長の職名・氏名・職印については、所属部署の長が本同意書に関する権限を委任されている場合は、これらの部署の長の氏名、職印で差し支えない。</w:t>
      </w:r>
    </w:p>
    <w:p w14:paraId="46E24C48" w14:textId="4BBF8531" w:rsidR="009C49FF" w:rsidRPr="007C0BEF" w:rsidRDefault="009C49FF" w:rsidP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分担者が参加しようとする場合は、「3．研究開発代表者・分担者」に連記して差し支えありません。</w:t>
      </w:r>
    </w:p>
    <w:p w14:paraId="251A38F3" w14:textId="64D5D692" w:rsidR="00840DD5" w:rsidRPr="007C0BEF" w:rsidRDefault="009C49FF" w:rsidP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承諾書の内容は、次の①～④とする。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①当該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を、当該所属機関の業務(公務)の一部として行うこと。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②当該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を実施する際、当該所属機関の施設を使用すること。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③当該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の実施に際し、当該所属機関が経理等の事務処理業務を行うこと。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④事業継続計画（Business Continuity Planning, BCP）とともに国内生産体制を確立し、感染症、各種災害等の非常事態が発生した際、国からの要請があった場合に国内向けに優先して出荷すること。</w:t>
      </w:r>
    </w:p>
    <w:p w14:paraId="36E07F4E" w14:textId="77777777" w:rsidR="009C49FF" w:rsidRDefault="009C49FF" w:rsidP="009C49FF">
      <w:pPr>
        <w:widowControl w:val="0"/>
        <w:ind w:left="360"/>
        <w:jc w:val="both"/>
      </w:pPr>
    </w:p>
    <w:sectPr w:rsidR="009C49FF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2C84" w14:textId="77777777" w:rsidR="0051241C" w:rsidRDefault="0051241C">
      <w:r>
        <w:separator/>
      </w:r>
    </w:p>
  </w:endnote>
  <w:endnote w:type="continuationSeparator" w:id="0">
    <w:p w14:paraId="4B096BC7" w14:textId="77777777" w:rsidR="0051241C" w:rsidRDefault="005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2BE9" w14:textId="77777777" w:rsidR="0051241C" w:rsidRDefault="0051241C">
      <w:r>
        <w:separator/>
      </w:r>
    </w:p>
  </w:footnote>
  <w:footnote w:type="continuationSeparator" w:id="0">
    <w:p w14:paraId="326F92C9" w14:textId="77777777" w:rsidR="0051241C" w:rsidRDefault="0051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195"/>
    <w:multiLevelType w:val="hybridMultilevel"/>
    <w:tmpl w:val="A1EC8D98"/>
    <w:lvl w:ilvl="0" w:tplc="7F4AD3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cs="Times New Roman" w:hint="eastAsia"/>
        <w:b w:val="0"/>
        <w:bCs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126FB5"/>
    <w:rsid w:val="00242BC6"/>
    <w:rsid w:val="002D0B14"/>
    <w:rsid w:val="00426A08"/>
    <w:rsid w:val="00443DBA"/>
    <w:rsid w:val="00470356"/>
    <w:rsid w:val="0047383C"/>
    <w:rsid w:val="0051241C"/>
    <w:rsid w:val="007C0BEF"/>
    <w:rsid w:val="00814E10"/>
    <w:rsid w:val="00840DD5"/>
    <w:rsid w:val="008726BB"/>
    <w:rsid w:val="008E0BBE"/>
    <w:rsid w:val="009911F7"/>
    <w:rsid w:val="009C1B65"/>
    <w:rsid w:val="009C49FF"/>
    <w:rsid w:val="00A970BC"/>
    <w:rsid w:val="00B46E0A"/>
    <w:rsid w:val="00BB14D4"/>
    <w:rsid w:val="00BC111F"/>
    <w:rsid w:val="00C81045"/>
    <w:rsid w:val="00D65E5C"/>
    <w:rsid w:val="00D73089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  <w:style w:type="paragraph" w:styleId="af0">
    <w:name w:val="Revision"/>
    <w:hidden/>
    <w:uiPriority w:val="99"/>
    <w:semiHidden/>
    <w:rsid w:val="00B46E0A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9D889BD85D6749BFE9303AC92706D9" ma:contentTypeVersion="5" ma:contentTypeDescription="新しいドキュメントを作成します。" ma:contentTypeScope="" ma:versionID="fd14b28e7f57c1826dc0bac672785bf7">
  <xsd:schema xmlns:xsd="http://www.w3.org/2001/XMLSchema" xmlns:xs="http://www.w3.org/2001/XMLSchema" xmlns:p="http://schemas.microsoft.com/office/2006/metadata/properties" xmlns:ns2="d55c762e-60e5-4511-8377-540f580a3a3f" xmlns:ns3="f4076b67-1df7-4877-a31d-ca7feea878eb" targetNamespace="http://schemas.microsoft.com/office/2006/metadata/properties" ma:root="true" ma:fieldsID="cb8ab503db0104acc76fb2d515f3e545" ns2:_="" ns3:_="">
    <xsd:import namespace="d55c762e-60e5-4511-8377-540f580a3a3f"/>
    <xsd:import namespace="f4076b67-1df7-4877-a31d-ca7feea87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c762e-60e5-4511-8377-540f580a3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76b67-1df7-4877-a31d-ca7feea87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98156-6F4F-46B9-9741-BE10D9CD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CDB4D-676D-4D71-B477-4A5542D3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c762e-60e5-4511-8377-540f580a3a3f"/>
    <ds:schemaRef ds:uri="f4076b67-1df7-4877-a31d-ca7feea87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E9158-9CEB-4FDF-B091-411898947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2023-04-11T00:06:00Z</dcterms:created>
  <dcterms:modified xsi:type="dcterms:W3CDTF">2023-04-11T00:06:00Z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0x010100D39D889BD85D6749BFE9303AC92706D9</vt:lpwstr>
  </property>
</Properties>
</file>