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543307E" w14:textId="31CBA126" w:rsidR="00840DD5" w:rsidRPr="00126FB5" w:rsidRDefault="00FE6FBC" w:rsidP="00126FB5">
      <w:pPr>
        <w:ind w:right="42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del w:id="1" w:author="作成者">
        <w:r w:rsidR="00A970BC" w:rsidDel="00B46E0A"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delText>４</w:delText>
        </w:r>
      </w:del>
      <w:ins w:id="2" w:author="作成者">
        <w:r w:rsidR="00B46E0A">
          <w:rPr>
            <w:rFonts w:ascii="ＭＳ ゴシック" w:eastAsia="ＭＳ ゴシック" w:hAnsi="ＭＳ ゴシック" w:hint="eastAsia"/>
            <w:color w:val="000000"/>
            <w:sz w:val="22"/>
            <w:szCs w:val="22"/>
          </w:rPr>
          <w:t>５</w:t>
        </w:r>
      </w:ins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年　　月　　日　　</w:t>
      </w:r>
    </w:p>
    <w:p w14:paraId="07E24910" w14:textId="0D52D02C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国立研究開発法人日本</w:t>
      </w:r>
      <w:r w:rsidRPr="00126FB5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3D08D431" w14:textId="77777777" w:rsidR="00126FB5" w:rsidRPr="00126FB5" w:rsidRDefault="00126FB5" w:rsidP="00126FB5">
      <w:pPr>
        <w:rPr>
          <w:rFonts w:asciiTheme="minorEastAsia" w:eastAsiaTheme="minorEastAsia" w:hAnsiTheme="minorEastAsia"/>
          <w:sz w:val="22"/>
          <w:szCs w:val="22"/>
        </w:rPr>
      </w:pPr>
    </w:p>
    <w:p w14:paraId="16C13C16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住　　所　〒</w:t>
      </w:r>
    </w:p>
    <w:p w14:paraId="0E2ADB22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1D25513D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所属機関　</w:t>
      </w:r>
    </w:p>
    <w:p w14:paraId="3BAA593E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112E6F53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3D7187CA" w14:textId="77777777" w:rsidR="00126FB5" w:rsidRPr="00126FB5" w:rsidRDefault="00126FB5" w:rsidP="00126FB5">
      <w:pPr>
        <w:spacing w:line="280" w:lineRule="exact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126FB5">
        <w:rPr>
          <w:rFonts w:asciiTheme="minorEastAsia" w:eastAsiaTheme="minorEastAsia" w:hAnsiTheme="minorEastAsia" w:hint="eastAsia"/>
          <w:sz w:val="22"/>
          <w:szCs w:val="22"/>
        </w:rPr>
        <w:t>氏　　名　　　　　　　　　　　　　　　　　公印</w:t>
      </w:r>
    </w:p>
    <w:p w14:paraId="0DA8265F" w14:textId="053EFE83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5CB6A6AE" w14:textId="77777777" w:rsidR="00126FB5" w:rsidRDefault="00126FB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27F1CA5F" w14:textId="444AEDD5" w:rsidR="00126FB5" w:rsidRDefault="008726B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8726BB">
        <w:rPr>
          <w:rFonts w:ascii="ＭＳ ゴシック" w:eastAsia="ＭＳ ゴシック" w:hAnsi="ＭＳ ゴシック" w:hint="eastAsia"/>
          <w:color w:val="000000"/>
          <w:sz w:val="24"/>
        </w:rPr>
        <w:t>医療機器開発体制強靱化（医療機器等における先進的研究開発・開発体制強靭化事業）</w:t>
      </w:r>
    </w:p>
    <w:p w14:paraId="0992E99C" w14:textId="77777777" w:rsidR="008726BB" w:rsidRPr="00126FB5" w:rsidRDefault="008726BB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</w:rPr>
      </w:pPr>
    </w:p>
    <w:p w14:paraId="06D4C0C3" w14:textId="77777777" w:rsidR="00840DD5" w:rsidRPr="00126FB5" w:rsidRDefault="00FE6FBC">
      <w:pPr>
        <w:jc w:val="center"/>
        <w:rPr>
          <w:rFonts w:ascii="ＭＳ ゴシック" w:eastAsia="ＭＳ ゴシック" w:hAnsi="ＭＳ ゴシック"/>
          <w:color w:val="000000"/>
          <w:sz w:val="28"/>
          <w:szCs w:val="22"/>
          <w:lang w:eastAsia="zh-TW"/>
        </w:rPr>
      </w:pPr>
      <w:r w:rsidRPr="00126FB5">
        <w:rPr>
          <w:rFonts w:ascii="ＭＳ ゴシック" w:eastAsia="ＭＳ ゴシック" w:hAnsi="ＭＳ ゴシック" w:hint="eastAsia"/>
          <w:color w:val="000000"/>
          <w:sz w:val="28"/>
          <w:szCs w:val="22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557BCD3" w14:textId="77777777" w:rsidR="00840DD5" w:rsidRPr="00126FB5" w:rsidRDefault="00840D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1F3C610" w14:textId="21A2C0CB" w:rsidR="00840DD5" w:rsidRPr="00126FB5" w:rsidRDefault="00FE6FB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26FB5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 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</w:t>
      </w:r>
      <w:r w:rsidR="008726BB" w:rsidRPr="008726BB">
        <w:rPr>
          <w:rStyle w:val="a3"/>
          <w:rFonts w:hint="eastAsia"/>
          <w:sz w:val="22"/>
          <w:szCs w:val="22"/>
        </w:rPr>
        <w:t>医療機器開発体制強靱化（医療機器等における先進的研究開発・開発体制強靭化事業）</w:t>
      </w:r>
      <w:r w:rsidRPr="00126FB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」の</w:t>
      </w:r>
      <w:r w:rsidR="00D7308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補助事業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課題の募集に対し、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当機関に所属する下記の者を</w:t>
      </w:r>
      <w:r w:rsidR="00D73089">
        <w:rPr>
          <w:rFonts w:ascii="ＭＳ ゴシック" w:eastAsia="ＭＳ ゴシック" w:hAnsi="ＭＳ ゴシック" w:hint="eastAsia"/>
          <w:color w:val="000000"/>
          <w:sz w:val="22"/>
          <w:szCs w:val="22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代表者とする研究開発チームが、</w:t>
      </w:r>
      <w:r w:rsidRPr="00126FB5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下記により応募することを承諾いたします。</w:t>
      </w: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6E57B94F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13DE91DA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C8E1A95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B771150" w14:textId="30250867" w:rsidR="00126FB5" w:rsidRDefault="00126FB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126FB5">
        <w:rPr>
          <w:rFonts w:ascii="ＭＳ ゴシック" w:eastAsia="ＭＳ ゴシック" w:hAnsi="ＭＳ ゴシック" w:hint="eastAsia"/>
          <w:color w:val="000000"/>
        </w:rPr>
        <w:t xml:space="preserve">実施期間　令和　</w:t>
      </w:r>
      <w:del w:id="3" w:author="作成者">
        <w:r w:rsidR="00A970BC" w:rsidDel="00426A08">
          <w:rPr>
            <w:rFonts w:ascii="ＭＳ ゴシック" w:eastAsia="ＭＳ ゴシック" w:hAnsi="ＭＳ ゴシック" w:hint="eastAsia"/>
            <w:color w:val="000000"/>
          </w:rPr>
          <w:delText>４</w:delText>
        </w:r>
      </w:del>
      <w:ins w:id="4" w:author="作成者">
        <w:r w:rsidR="00426A08">
          <w:rPr>
            <w:rFonts w:ascii="ＭＳ ゴシック" w:eastAsia="ＭＳ ゴシック" w:hAnsi="ＭＳ ゴシック" w:hint="eastAsia"/>
            <w:color w:val="000000"/>
          </w:rPr>
          <w:t>５</w:t>
        </w:r>
      </w:ins>
      <w:r w:rsidRPr="00126FB5">
        <w:rPr>
          <w:rFonts w:ascii="ＭＳ ゴシック" w:eastAsia="ＭＳ ゴシック" w:hAnsi="ＭＳ ゴシック" w:hint="eastAsia"/>
          <w:color w:val="000000"/>
        </w:rPr>
        <w:t>年度～令和　　年度</w:t>
      </w:r>
    </w:p>
    <w:p w14:paraId="52C2ACA4" w14:textId="1165ECDE" w:rsidR="00C81045" w:rsidRPr="00A970BC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0E3CB999" w14:textId="4AA8D7DB" w:rsidR="00C81045" w:rsidRDefault="00C81045" w:rsidP="00126FB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1128553D" w14:textId="042A3222" w:rsidR="00C81045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３</w:t>
      </w:r>
      <w:r w:rsidR="00126FB5">
        <w:rPr>
          <w:rFonts w:ascii="ＭＳ ゴシック" w:eastAsia="ＭＳ ゴシック" w:hAnsi="ＭＳ ゴシック" w:hint="eastAsia"/>
          <w:color w:val="000000"/>
        </w:rPr>
        <w:t>．</w:t>
      </w:r>
      <w:r w:rsidR="00D73089">
        <w:rPr>
          <w:rFonts w:ascii="ＭＳ ゴシック" w:eastAsia="ＭＳ ゴシック" w:hAnsi="ＭＳ ゴシック" w:hint="eastAsia"/>
          <w:color w:val="000000"/>
        </w:rPr>
        <w:t>補助事業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代表者</w:t>
      </w:r>
      <w:r w:rsidR="009C49FF">
        <w:rPr>
          <w:rFonts w:ascii="ＭＳ ゴシック" w:eastAsia="ＭＳ ゴシック" w:hAnsi="ＭＳ ゴシック" w:hint="eastAsia"/>
          <w:color w:val="000000"/>
        </w:rPr>
        <w:t>・</w:t>
      </w:r>
      <w:r w:rsidR="00470356">
        <w:rPr>
          <w:rFonts w:ascii="ＭＳ ゴシック" w:eastAsia="ＭＳ ゴシック" w:hAnsi="ＭＳ ゴシック" w:hint="eastAsia"/>
          <w:color w:val="000000"/>
        </w:rPr>
        <w:t>補助事業</w:t>
      </w:r>
      <w:r w:rsidR="009C49FF">
        <w:rPr>
          <w:rFonts w:ascii="ＭＳ ゴシック" w:eastAsia="ＭＳ ゴシック" w:hAnsi="ＭＳ ゴシック" w:hint="eastAsia"/>
          <w:color w:val="000000"/>
        </w:rPr>
        <w:t>分担者</w:t>
      </w:r>
      <w:r w:rsidR="00126FB5" w:rsidRPr="00126FB5">
        <w:rPr>
          <w:rFonts w:ascii="ＭＳ ゴシック" w:eastAsia="ＭＳ ゴシック" w:hAnsi="ＭＳ ゴシック" w:hint="eastAsia"/>
          <w:color w:val="000000"/>
        </w:rPr>
        <w:t>の職名・氏名（フリガナ）</w:t>
      </w:r>
    </w:p>
    <w:p w14:paraId="05A13B43" w14:textId="156B3BF4" w:rsidR="00C81045" w:rsidRPr="00D73089" w:rsidRDefault="00C81045" w:rsidP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8DA7E25" w14:textId="5C9A66B8" w:rsidR="00C81045" w:rsidRPr="00470356" w:rsidRDefault="00C8104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A6399C8" w14:textId="59458330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5AC6B36F" w14:textId="77777777" w:rsidR="009C49FF" w:rsidRDefault="009C49FF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3D00F746" w14:textId="2ACB6435" w:rsidR="00126FB5" w:rsidRDefault="00126FB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BC6823E" w14:textId="77777777" w:rsidR="009C49FF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4FCF24C5" w14:textId="294620C2" w:rsidR="00126FB5" w:rsidRDefault="009C49F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(注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)</w:t>
      </w:r>
    </w:p>
    <w:p w14:paraId="66B845D8" w14:textId="4B5ECBEA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用紙の大きさは、日本工業規格に定めるＡ列４とし、縦位置とすること。</w:t>
      </w:r>
    </w:p>
    <w:p w14:paraId="0EC1A308" w14:textId="3C39B948" w:rsidR="009C49FF" w:rsidRPr="007C0BEF" w:rsidRDefault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所属機関の長の職名・氏名・職印については、所属部署の長が本同意書に関する権限を委任されている場合は、これらの部署の長の氏名、職印で差し支えない。</w:t>
      </w:r>
    </w:p>
    <w:p w14:paraId="46E24C48" w14:textId="4BBF8531" w:rsidR="009C49FF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分担者が参加しようとする場合は、「3．研究開発代表者・分担者」に連記して差し支えありません。</w:t>
      </w:r>
    </w:p>
    <w:p w14:paraId="251A38F3" w14:textId="64D5D692" w:rsidR="00840DD5" w:rsidRPr="007C0BEF" w:rsidRDefault="009C49FF" w:rsidP="009C49FF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</w:rPr>
      </w:pP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承諾書の内容は、次の①～④とする。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①当該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を、当該所属機関の業務(公務)の一部として行うこと。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②当該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を実施する際、当該所属機関の施設を使用すること。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③当該</w:t>
      </w:r>
      <w:r w:rsidR="00242BC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事業</w:t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の実施に際し、当該所属機関が経理等の事務処理業務を行うこと。</w:t>
      </w:r>
      <w:r w:rsidRPr="007C0BEF">
        <w:rPr>
          <w:rFonts w:ascii="ＭＳ ゴシック" w:eastAsia="ＭＳ ゴシック" w:hAnsi="ＭＳ ゴシック"/>
          <w:color w:val="000000"/>
          <w:sz w:val="18"/>
          <w:szCs w:val="18"/>
        </w:rPr>
        <w:br/>
      </w:r>
      <w:r w:rsidRPr="007C0BEF">
        <w:rPr>
          <w:rFonts w:ascii="ＭＳ ゴシック" w:eastAsia="ＭＳ ゴシック" w:hAnsi="ＭＳ ゴシック" w:hint="eastAsia"/>
          <w:color w:val="000000"/>
          <w:sz w:val="18"/>
          <w:szCs w:val="18"/>
        </w:rPr>
        <w:t>④事業継続計画（Business Continuity Planning, BCP）とともに国内生産体制を確立し、感染症、各種災害等の非常事態が発生した際、国からの要請があった場合に国内向けに優先して出荷すること。</w:t>
      </w:r>
    </w:p>
    <w:p w14:paraId="36E07F4E" w14:textId="77777777" w:rsidR="009C49FF" w:rsidRDefault="009C49FF" w:rsidP="009C49FF">
      <w:pPr>
        <w:widowControl w:val="0"/>
        <w:ind w:left="360"/>
        <w:jc w:val="both"/>
      </w:pPr>
    </w:p>
    <w:sectPr w:rsidR="009C49FF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2C84" w14:textId="77777777" w:rsidR="0051241C" w:rsidRDefault="0051241C">
      <w:r>
        <w:separator/>
      </w:r>
    </w:p>
  </w:endnote>
  <w:endnote w:type="continuationSeparator" w:id="0">
    <w:p w14:paraId="4B096BC7" w14:textId="77777777" w:rsidR="0051241C" w:rsidRDefault="0051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2BE9" w14:textId="77777777" w:rsidR="0051241C" w:rsidRDefault="0051241C">
      <w:r>
        <w:separator/>
      </w:r>
    </w:p>
  </w:footnote>
  <w:footnote w:type="continuationSeparator" w:id="0">
    <w:p w14:paraId="326F92C9" w14:textId="77777777" w:rsidR="0051241C" w:rsidRDefault="0051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A1EC8D98"/>
    <w:lvl w:ilvl="0" w:tplc="7F4AD3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 w:val="0"/>
        <w:bCs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126FB5"/>
    <w:rsid w:val="00242BC6"/>
    <w:rsid w:val="002D0B14"/>
    <w:rsid w:val="00426A08"/>
    <w:rsid w:val="00443DBA"/>
    <w:rsid w:val="00470356"/>
    <w:rsid w:val="0047383C"/>
    <w:rsid w:val="0051241C"/>
    <w:rsid w:val="007C0BEF"/>
    <w:rsid w:val="00814E10"/>
    <w:rsid w:val="00840DD5"/>
    <w:rsid w:val="008726BB"/>
    <w:rsid w:val="008E0BBE"/>
    <w:rsid w:val="009911F7"/>
    <w:rsid w:val="009C1B65"/>
    <w:rsid w:val="009C49FF"/>
    <w:rsid w:val="00A970BC"/>
    <w:rsid w:val="00B46E0A"/>
    <w:rsid w:val="00BB14D4"/>
    <w:rsid w:val="00BC111F"/>
    <w:rsid w:val="00C81045"/>
    <w:rsid w:val="00D65E5C"/>
    <w:rsid w:val="00D73089"/>
    <w:rsid w:val="00DE6D12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  <w:style w:type="paragraph" w:styleId="af0">
    <w:name w:val="Revision"/>
    <w:hidden/>
    <w:uiPriority w:val="99"/>
    <w:semiHidden/>
    <w:rsid w:val="00B46E0A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E9158-9CEB-4FDF-B091-411898947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98156-6F4F-46B9-9741-BE10D9CDF302}">
  <ds:schemaRefs>
    <ds:schemaRef ds:uri="http://purl.org/dc/terms/"/>
    <ds:schemaRef ds:uri="http://schemas.microsoft.com/office/2006/documentManagement/types"/>
    <ds:schemaRef ds:uri="c13064aa-57fc-459c-a3a9-942d8d14634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a9b164-2316-4687-827a-69e3ad1e711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DE4422-3EEF-4FAC-869C-F7FBE093A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2023-07-13T07:12:00Z</dcterms:created>
  <dcterms:modified xsi:type="dcterms:W3CDTF">2023-07-13T07:12:00Z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