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E594" w14:textId="5D90D936" w:rsidR="00900C09" w:rsidRPr="00264CA5" w:rsidRDefault="00900C09" w:rsidP="00E17A6F">
      <w:pPr>
        <w:jc w:val="center"/>
        <w:rPr>
          <w:rFonts w:hAnsi="ＭＳ 明朝"/>
          <w:b/>
          <w:iCs/>
          <w:color w:val="4F81BD" w:themeColor="accent1"/>
          <w:sz w:val="28"/>
          <w:szCs w:val="28"/>
        </w:rPr>
      </w:pPr>
      <w:bookmarkStart w:id="0" w:name="_GoBack"/>
      <w:bookmarkEnd w:id="0"/>
      <w:r w:rsidRPr="00264CA5">
        <w:rPr>
          <w:rFonts w:hAnsi="ＭＳ 明朝" w:hint="eastAsia"/>
          <w:b/>
          <w:iCs/>
          <w:color w:val="4F81BD" w:themeColor="accent1"/>
          <w:sz w:val="28"/>
          <w:szCs w:val="28"/>
        </w:rPr>
        <w:t>「</w:t>
      </w:r>
      <w:r w:rsidR="00B2240A" w:rsidRPr="00264CA5">
        <w:rPr>
          <w:rFonts w:hAnsi="ＭＳ 明朝" w:hint="eastAsia"/>
          <w:b/>
          <w:iCs/>
          <w:color w:val="4F81BD" w:themeColor="accent1"/>
          <w:sz w:val="28"/>
          <w:szCs w:val="28"/>
        </w:rPr>
        <w:t>創薬ベンチャーエコシステム強化事業</w:t>
      </w:r>
      <w:r w:rsidRPr="00264CA5">
        <w:rPr>
          <w:rFonts w:hAnsi="ＭＳ 明朝" w:hint="eastAsia"/>
          <w:b/>
          <w:iCs/>
          <w:color w:val="4F81BD" w:themeColor="accent1"/>
          <w:sz w:val="28"/>
          <w:szCs w:val="28"/>
        </w:rPr>
        <w:t>／</w:t>
      </w:r>
    </w:p>
    <w:p w14:paraId="09124916" w14:textId="68ADB1A7"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ベンチャーキャピタルの認定」に係る公募</w:t>
      </w:r>
    </w:p>
    <w:p w14:paraId="63FD98CD" w14:textId="2A4B449C" w:rsidR="00900C09" w:rsidRPr="00264CA5" w:rsidRDefault="00900C09" w:rsidP="00E17A6F">
      <w:pPr>
        <w:jc w:val="center"/>
        <w:rPr>
          <w:rFonts w:hAnsi="ＭＳ 明朝"/>
          <w:b/>
          <w:iCs/>
          <w:color w:val="4F81BD" w:themeColor="accent1"/>
          <w:sz w:val="28"/>
          <w:szCs w:val="28"/>
        </w:rPr>
      </w:pPr>
      <w:r w:rsidRPr="00264CA5">
        <w:rPr>
          <w:rFonts w:hAnsi="ＭＳ 明朝" w:hint="eastAsia"/>
          <w:b/>
          <w:iCs/>
          <w:color w:val="4F81BD" w:themeColor="accent1"/>
          <w:sz w:val="28"/>
          <w:szCs w:val="28"/>
        </w:rPr>
        <w:t>申請書作成にあたって</w:t>
      </w:r>
    </w:p>
    <w:p w14:paraId="12DBDEFF" w14:textId="79537956" w:rsidR="00900C09" w:rsidRPr="00264CA5" w:rsidRDefault="00900C09" w:rsidP="00E17A6F">
      <w:pPr>
        <w:jc w:val="center"/>
        <w:rPr>
          <w:rFonts w:hAnsi="ＭＳ 明朝"/>
          <w:b/>
          <w:iCs/>
          <w:color w:val="4F81BD" w:themeColor="accent1"/>
          <w:sz w:val="24"/>
        </w:rPr>
      </w:pPr>
    </w:p>
    <w:p w14:paraId="1262C531" w14:textId="77777777" w:rsidR="00D64F49" w:rsidRPr="00264CA5" w:rsidRDefault="00D64F49" w:rsidP="00E17A6F">
      <w:pPr>
        <w:jc w:val="center"/>
        <w:rPr>
          <w:rFonts w:hAnsi="ＭＳ 明朝"/>
          <w:b/>
          <w:iCs/>
          <w:color w:val="4F81BD" w:themeColor="accent1"/>
          <w:sz w:val="24"/>
        </w:rPr>
      </w:pPr>
    </w:p>
    <w:p w14:paraId="72C4215E" w14:textId="0D3CADA6" w:rsidR="0058286B" w:rsidRPr="00264CA5" w:rsidRDefault="0058286B"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申請書は、次の項目より構成されます。</w:t>
      </w:r>
      <w:r w:rsidR="00133C6F" w:rsidRPr="00264CA5">
        <w:rPr>
          <w:rFonts w:asciiTheme="minorEastAsia" w:eastAsiaTheme="minorEastAsia" w:hAnsiTheme="minorEastAsia" w:hint="eastAsia"/>
          <w:b/>
          <w:iCs/>
          <w:color w:val="4F81BD" w:themeColor="accent1"/>
          <w:sz w:val="24"/>
          <w:szCs w:val="28"/>
        </w:rPr>
        <w:t>次ページの「</w:t>
      </w:r>
      <w:r w:rsidRPr="00264CA5">
        <w:rPr>
          <w:rFonts w:asciiTheme="minorEastAsia" w:eastAsiaTheme="minorEastAsia" w:hAnsiTheme="minorEastAsia" w:hint="eastAsia"/>
          <w:b/>
          <w:iCs/>
          <w:color w:val="4F81BD" w:themeColor="accent1"/>
          <w:sz w:val="24"/>
          <w:szCs w:val="28"/>
        </w:rPr>
        <w:t>総括的注意</w:t>
      </w:r>
      <w:r w:rsidR="00133C6F"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hint="eastAsia"/>
          <w:b/>
          <w:iCs/>
          <w:color w:val="4F81BD" w:themeColor="accent1"/>
          <w:sz w:val="24"/>
          <w:szCs w:val="28"/>
        </w:rPr>
        <w:t>に従って</w:t>
      </w:r>
      <w:r w:rsidR="00133C6F" w:rsidRPr="00264CA5">
        <w:rPr>
          <w:rFonts w:asciiTheme="minorEastAsia" w:eastAsiaTheme="minorEastAsia" w:hAnsiTheme="minorEastAsia" w:hint="eastAsia"/>
          <w:b/>
          <w:iCs/>
          <w:color w:val="4F81BD" w:themeColor="accent1"/>
          <w:sz w:val="24"/>
          <w:szCs w:val="28"/>
        </w:rPr>
        <w:t>申請書を</w:t>
      </w:r>
      <w:r w:rsidRPr="00264CA5">
        <w:rPr>
          <w:rFonts w:asciiTheme="minorEastAsia" w:eastAsiaTheme="minorEastAsia" w:hAnsiTheme="minorEastAsia" w:hint="eastAsia"/>
          <w:b/>
          <w:iCs/>
          <w:color w:val="4F81BD" w:themeColor="accent1"/>
          <w:sz w:val="24"/>
          <w:szCs w:val="28"/>
        </w:rPr>
        <w:t>作成</w:t>
      </w:r>
      <w:r w:rsidR="00133C6F" w:rsidRPr="00264CA5">
        <w:rPr>
          <w:rFonts w:asciiTheme="minorEastAsia" w:eastAsiaTheme="minorEastAsia" w:hAnsiTheme="minorEastAsia" w:hint="eastAsia"/>
          <w:b/>
          <w:iCs/>
          <w:color w:val="4F81BD" w:themeColor="accent1"/>
          <w:sz w:val="24"/>
          <w:szCs w:val="28"/>
        </w:rPr>
        <w:t>して</w:t>
      </w:r>
      <w:r w:rsidRPr="00264CA5">
        <w:rPr>
          <w:rFonts w:asciiTheme="minorEastAsia" w:eastAsiaTheme="minorEastAsia" w:hAnsiTheme="minorEastAsia" w:hint="eastAsia"/>
          <w:b/>
          <w:iCs/>
          <w:color w:val="4F81BD" w:themeColor="accent1"/>
          <w:sz w:val="24"/>
          <w:szCs w:val="28"/>
        </w:rPr>
        <w:t>ください。</w:t>
      </w:r>
    </w:p>
    <w:p w14:paraId="69411299" w14:textId="093A50F0" w:rsidR="0058286B" w:rsidRDefault="0058286B"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p>
    <w:p w14:paraId="1D3FBA71" w14:textId="77777777" w:rsidR="00264CA5" w:rsidRPr="00264CA5" w:rsidRDefault="00264CA5" w:rsidP="00E17A6F">
      <w:pPr>
        <w:snapToGrid w:val="0"/>
        <w:spacing w:before="100" w:beforeAutospacing="1" w:after="100" w:afterAutospacing="1"/>
        <w:ind w:left="420"/>
        <w:contextualSpacing/>
        <w:jc w:val="left"/>
        <w:rPr>
          <w:rFonts w:asciiTheme="minorEastAsia" w:eastAsiaTheme="minorEastAsia" w:hAnsiTheme="minorEastAsia"/>
          <w:b/>
          <w:iCs/>
          <w:color w:val="4F81BD" w:themeColor="accent1"/>
          <w:sz w:val="24"/>
          <w:szCs w:val="28"/>
        </w:rPr>
      </w:pPr>
    </w:p>
    <w:p w14:paraId="007376BD" w14:textId="1C800249" w:rsidR="0058286B"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w:t>
      </w:r>
      <w:r w:rsidR="0058286B" w:rsidRPr="00264CA5">
        <w:rPr>
          <w:rFonts w:asciiTheme="minorEastAsia" w:eastAsiaTheme="minorEastAsia" w:hAnsiTheme="minorEastAsia" w:hint="eastAsia"/>
          <w:b/>
          <w:iCs/>
          <w:color w:val="4F81BD" w:themeColor="accent1"/>
          <w:sz w:val="24"/>
          <w:szCs w:val="28"/>
        </w:rPr>
        <w:t>申請書</w:t>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sidR="00D64F49" w:rsidRPr="00264CA5">
        <w:rPr>
          <w:rFonts w:asciiTheme="minorEastAsia" w:eastAsiaTheme="minorEastAsia" w:hAnsiTheme="minorEastAsia" w:hint="eastAsia"/>
          <w:b/>
          <w:iCs/>
          <w:color w:val="4F81BD" w:themeColor="accent1"/>
          <w:sz w:val="24"/>
          <w:szCs w:val="28"/>
        </w:rPr>
        <w:t>※本</w:t>
      </w:r>
      <w:r w:rsidR="002B27A0">
        <w:rPr>
          <w:rFonts w:asciiTheme="minorEastAsia" w:eastAsiaTheme="minorEastAsia" w:hAnsiTheme="minorEastAsia"/>
          <w:b/>
          <w:iCs/>
          <w:color w:val="4F81BD" w:themeColor="accent1"/>
          <w:sz w:val="24"/>
          <w:szCs w:val="28"/>
        </w:rPr>
        <w:t>W</w:t>
      </w:r>
      <w:r w:rsidR="00D64F49" w:rsidRPr="00264CA5">
        <w:rPr>
          <w:rFonts w:asciiTheme="minorEastAsia" w:eastAsiaTheme="minorEastAsia" w:hAnsiTheme="minorEastAsia" w:hint="eastAsia"/>
          <w:b/>
          <w:iCs/>
          <w:color w:val="4F81BD" w:themeColor="accent1"/>
          <w:sz w:val="24"/>
          <w:szCs w:val="28"/>
        </w:rPr>
        <w:t>ordファイル</w:t>
      </w:r>
    </w:p>
    <w:p w14:paraId="1D372D4C" w14:textId="34DFB3C4" w:rsidR="00264CA5" w:rsidRDefault="00264CA5"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表紙</w:t>
      </w:r>
    </w:p>
    <w:p w14:paraId="47F58C2A" w14:textId="51173419" w:rsidR="00E929B9" w:rsidRPr="00264CA5" w:rsidRDefault="0058286B" w:rsidP="00E17A6F">
      <w:pPr>
        <w:snapToGrid w:val="0"/>
        <w:spacing w:before="100" w:beforeAutospacing="1" w:after="100" w:afterAutospacing="1"/>
        <w:ind w:leftChars="500" w:left="1050"/>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法人概要</w:t>
      </w:r>
      <w:r w:rsidR="006D2FA7" w:rsidRPr="00264CA5">
        <w:rPr>
          <w:rFonts w:asciiTheme="minorEastAsia" w:eastAsiaTheme="minorEastAsia" w:hAnsiTheme="minorEastAsia"/>
          <w:b/>
          <w:iCs/>
          <w:color w:val="4F81BD" w:themeColor="accent1"/>
          <w:sz w:val="24"/>
          <w:szCs w:val="28"/>
        </w:rPr>
        <w:t xml:space="preserve"> </w:t>
      </w:r>
    </w:p>
    <w:p w14:paraId="0EEBE6D9" w14:textId="50972286" w:rsidR="00D64F49" w:rsidRDefault="00D64F49"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p>
    <w:p w14:paraId="25B060AE" w14:textId="77777777" w:rsidR="00264CA5"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p>
    <w:p w14:paraId="080D23FA" w14:textId="0C2882D9" w:rsidR="00D64F49" w:rsidRPr="00264CA5" w:rsidRDefault="00264CA5" w:rsidP="00E17A6F">
      <w:pPr>
        <w:snapToGrid w:val="0"/>
        <w:spacing w:before="100" w:beforeAutospacing="1" w:after="100" w:afterAutospacing="1"/>
        <w:ind w:leftChars="200" w:left="420"/>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hint="eastAsia"/>
          <w:b/>
          <w:iCs/>
          <w:color w:val="4F81BD" w:themeColor="accent1"/>
          <w:sz w:val="24"/>
          <w:szCs w:val="28"/>
        </w:rPr>
        <w:t>申請書別添</w:t>
      </w:r>
      <w:r>
        <w:rPr>
          <w:rFonts w:asciiTheme="minorEastAsia" w:eastAsiaTheme="minorEastAsia" w:hAnsiTheme="minorEastAsia"/>
          <w:b/>
          <w:iCs/>
          <w:color w:val="4F81BD" w:themeColor="accent1"/>
          <w:sz w:val="24"/>
          <w:szCs w:val="28"/>
        </w:rPr>
        <w:tab/>
      </w:r>
      <w:r>
        <w:rPr>
          <w:rFonts w:asciiTheme="minorEastAsia" w:eastAsiaTheme="minorEastAsia" w:hAnsiTheme="minorEastAsia"/>
          <w:b/>
          <w:iCs/>
          <w:color w:val="4F81BD" w:themeColor="accent1"/>
          <w:sz w:val="24"/>
          <w:szCs w:val="28"/>
        </w:rPr>
        <w:tab/>
      </w:r>
      <w:r w:rsidR="00D64F49" w:rsidRPr="00264CA5">
        <w:rPr>
          <w:rFonts w:asciiTheme="minorEastAsia" w:eastAsiaTheme="minorEastAsia" w:hAnsiTheme="minorEastAsia" w:hint="eastAsia"/>
          <w:b/>
          <w:iCs/>
          <w:color w:val="4F81BD" w:themeColor="accent1"/>
          <w:sz w:val="24"/>
          <w:szCs w:val="28"/>
        </w:rPr>
        <w:t>※Excelファイル</w:t>
      </w:r>
    </w:p>
    <w:p w14:paraId="3B7389B7" w14:textId="5731DBDA" w:rsidR="00086A94" w:rsidRPr="00264CA5" w:rsidRDefault="00086A94" w:rsidP="00086A94">
      <w:pPr>
        <w:snapToGrid w:val="0"/>
        <w:spacing w:before="100" w:beforeAutospacing="1" w:after="100" w:afterAutospacing="1"/>
        <w:ind w:firstLineChars="400" w:firstLine="964"/>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必須要件確認シート</w:t>
      </w:r>
    </w:p>
    <w:p w14:paraId="4F3A5608" w14:textId="18AE35D9" w:rsidR="00A001B4" w:rsidRPr="00264CA5" w:rsidRDefault="00A001B4"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（別添_1）</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法人概要</w:t>
      </w:r>
    </w:p>
    <w:p w14:paraId="7D26258A" w14:textId="120493CE" w:rsidR="001B259F" w:rsidRDefault="00E929B9" w:rsidP="00E17A6F">
      <w:pPr>
        <w:snapToGrid w:val="0"/>
        <w:spacing w:before="100" w:beforeAutospacing="1" w:after="100" w:afterAutospacing="1"/>
        <w:ind w:left="211" w:firstLine="628"/>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2</w:t>
      </w:r>
      <w:r w:rsidR="003A61F8">
        <w:rPr>
          <w:rFonts w:asciiTheme="minorEastAsia" w:eastAsiaTheme="minorEastAsia" w:hAnsiTheme="minorEastAsia"/>
          <w:b/>
          <w:iCs/>
          <w:color w:val="4F81BD" w:themeColor="accent1"/>
          <w:sz w:val="24"/>
          <w:szCs w:val="28"/>
        </w:rPr>
        <w:t>a</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000400D6" w:rsidRPr="00264CA5">
        <w:rPr>
          <w:rFonts w:asciiTheme="minorEastAsia" w:eastAsiaTheme="minorEastAsia" w:hAnsiTheme="minorEastAsia" w:hint="eastAsia"/>
          <w:b/>
          <w:iCs/>
          <w:color w:val="4F81BD" w:themeColor="accent1"/>
          <w:sz w:val="24"/>
          <w:szCs w:val="28"/>
        </w:rPr>
        <w:t>出資</w:t>
      </w:r>
      <w:r w:rsidRPr="00264CA5">
        <w:rPr>
          <w:rFonts w:asciiTheme="minorEastAsia" w:eastAsiaTheme="minorEastAsia" w:hAnsiTheme="minorEastAsia" w:hint="eastAsia"/>
          <w:b/>
          <w:iCs/>
          <w:color w:val="4F81BD" w:themeColor="accent1"/>
          <w:sz w:val="24"/>
          <w:szCs w:val="28"/>
        </w:rPr>
        <w:t>実績</w:t>
      </w:r>
    </w:p>
    <w:p w14:paraId="6610371E" w14:textId="75B2DC6B" w:rsidR="00D63001" w:rsidRPr="00264CA5" w:rsidRDefault="00D63001" w:rsidP="00E17A6F">
      <w:pPr>
        <w:snapToGrid w:val="0"/>
        <w:spacing w:before="100" w:beforeAutospacing="1" w:after="100" w:afterAutospacing="1"/>
        <w:ind w:left="211" w:firstLine="628"/>
        <w:contextualSpacing/>
        <w:jc w:val="left"/>
        <w:rPr>
          <w:rFonts w:asciiTheme="minorEastAsia" w:eastAsiaTheme="minorEastAsia" w:hAnsiTheme="minorEastAsia"/>
          <w:b/>
          <w:iCs/>
          <w:color w:val="4F81BD" w:themeColor="accent1"/>
          <w:sz w:val="24"/>
          <w:szCs w:val="28"/>
        </w:rPr>
      </w:pPr>
      <w:r>
        <w:rPr>
          <w:rFonts w:asciiTheme="minorEastAsia" w:eastAsiaTheme="minorEastAsia" w:hAnsiTheme="minorEastAsia" w:hint="eastAsia"/>
          <w:b/>
          <w:iCs/>
          <w:color w:val="4F81BD" w:themeColor="accent1"/>
          <w:sz w:val="24"/>
          <w:szCs w:val="28"/>
        </w:rPr>
        <w:t>（別添_2</w:t>
      </w:r>
      <w:r w:rsidR="003A61F8">
        <w:rPr>
          <w:rFonts w:asciiTheme="minorEastAsia" w:eastAsiaTheme="minorEastAsia" w:hAnsiTheme="minorEastAsia"/>
          <w:b/>
          <w:iCs/>
          <w:color w:val="4F81BD" w:themeColor="accent1"/>
          <w:sz w:val="24"/>
          <w:szCs w:val="28"/>
        </w:rPr>
        <w:t>b</w:t>
      </w:r>
      <w:r>
        <w:rPr>
          <w:rFonts w:asciiTheme="minorEastAsia" w:eastAsiaTheme="minorEastAsia" w:hAnsiTheme="minorEastAsia" w:hint="eastAsia"/>
          <w:b/>
          <w:iCs/>
          <w:color w:val="4F81BD" w:themeColor="accent1"/>
          <w:sz w:val="24"/>
          <w:szCs w:val="28"/>
        </w:rPr>
        <w:t>）</w:t>
      </w:r>
      <w:r>
        <w:rPr>
          <w:rFonts w:asciiTheme="minorEastAsia" w:eastAsiaTheme="minorEastAsia" w:hAnsiTheme="minorEastAsia"/>
          <w:b/>
          <w:iCs/>
          <w:color w:val="4F81BD" w:themeColor="accent1"/>
          <w:sz w:val="24"/>
          <w:szCs w:val="28"/>
        </w:rPr>
        <w:tab/>
      </w:r>
      <w:r>
        <w:rPr>
          <w:rFonts w:asciiTheme="minorEastAsia" w:eastAsiaTheme="minorEastAsia" w:hAnsiTheme="minorEastAsia" w:hint="eastAsia"/>
          <w:b/>
          <w:iCs/>
          <w:color w:val="4F81BD" w:themeColor="accent1"/>
          <w:sz w:val="24"/>
          <w:szCs w:val="28"/>
        </w:rPr>
        <w:t>出資実績（特化ファンド）</w:t>
      </w:r>
    </w:p>
    <w:p w14:paraId="3DED8F31" w14:textId="547E33EF" w:rsidR="00E929B9"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3</w:t>
      </w:r>
      <w:r w:rsidR="00D3581A">
        <w:rPr>
          <w:rFonts w:asciiTheme="minorEastAsia" w:eastAsiaTheme="minorEastAsia" w:hAnsiTheme="minorEastAsia"/>
          <w:b/>
          <w:iCs/>
          <w:color w:val="4F81BD" w:themeColor="accent1"/>
          <w:sz w:val="24"/>
          <w:szCs w:val="28"/>
        </w:rPr>
        <w:t>a</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00B13EBC" w:rsidRPr="00264CA5">
        <w:rPr>
          <w:rFonts w:asciiTheme="minorEastAsia" w:eastAsiaTheme="minorEastAsia" w:hAnsiTheme="minorEastAsia" w:hint="eastAsia"/>
          <w:b/>
          <w:iCs/>
          <w:color w:val="4F81BD" w:themeColor="accent1"/>
          <w:sz w:val="24"/>
          <w:szCs w:val="28"/>
        </w:rPr>
        <w:t>活用</w:t>
      </w:r>
      <w:r w:rsidRPr="00264CA5">
        <w:rPr>
          <w:rFonts w:asciiTheme="minorEastAsia" w:eastAsiaTheme="minorEastAsia" w:hAnsiTheme="minorEastAsia" w:hint="eastAsia"/>
          <w:b/>
          <w:iCs/>
          <w:color w:val="4F81BD" w:themeColor="accent1"/>
          <w:sz w:val="24"/>
          <w:szCs w:val="28"/>
        </w:rPr>
        <w:t>ファンド</w:t>
      </w:r>
    </w:p>
    <w:p w14:paraId="43121C70" w14:textId="7D1E08C7" w:rsidR="00D3581A" w:rsidRPr="00264CA5" w:rsidRDefault="00D3581A"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Pr="00264CA5">
        <w:rPr>
          <w:rFonts w:asciiTheme="minorEastAsia" w:eastAsiaTheme="minorEastAsia" w:hAnsiTheme="minorEastAsia"/>
          <w:b/>
          <w:iCs/>
          <w:color w:val="4F81BD" w:themeColor="accent1"/>
          <w:sz w:val="24"/>
          <w:szCs w:val="28"/>
        </w:rPr>
        <w:t>3</w:t>
      </w:r>
      <w:r>
        <w:rPr>
          <w:rFonts w:asciiTheme="minorEastAsia" w:eastAsiaTheme="minorEastAsia" w:hAnsiTheme="minorEastAsia"/>
          <w:b/>
          <w:iCs/>
          <w:color w:val="4F81BD" w:themeColor="accent1"/>
          <w:sz w:val="24"/>
          <w:szCs w:val="28"/>
        </w:rPr>
        <w:t>b</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ファンド</w:t>
      </w:r>
      <w:r w:rsidR="00C7788C">
        <w:rPr>
          <w:rFonts w:asciiTheme="minorEastAsia" w:eastAsiaTheme="minorEastAsia" w:hAnsiTheme="minorEastAsia" w:hint="eastAsia"/>
          <w:b/>
          <w:iCs/>
          <w:color w:val="4F81BD" w:themeColor="accent1"/>
          <w:sz w:val="24"/>
          <w:szCs w:val="28"/>
        </w:rPr>
        <w:t>設立計画</w:t>
      </w:r>
    </w:p>
    <w:p w14:paraId="7850ADD5" w14:textId="514BD500"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4</w:t>
      </w:r>
      <w:r w:rsidRPr="00264CA5">
        <w:rPr>
          <w:rFonts w:asciiTheme="minorEastAsia" w:eastAsiaTheme="minorEastAsia" w:hAnsiTheme="minorEastAsia" w:hint="eastAsia"/>
          <w:b/>
          <w:iCs/>
          <w:color w:val="4F81BD" w:themeColor="accent1"/>
          <w:sz w:val="24"/>
          <w:szCs w:val="28"/>
        </w:rPr>
        <w:t>a）</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ソーシング活動</w:t>
      </w:r>
    </w:p>
    <w:p w14:paraId="38EE81CA" w14:textId="2629C839"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4</w:t>
      </w:r>
      <w:r w:rsidRPr="00264CA5">
        <w:rPr>
          <w:rFonts w:asciiTheme="minorEastAsia" w:eastAsiaTheme="minorEastAsia" w:hAnsiTheme="minorEastAsia" w:hint="eastAsia"/>
          <w:b/>
          <w:iCs/>
          <w:color w:val="4F81BD" w:themeColor="accent1"/>
          <w:sz w:val="24"/>
          <w:szCs w:val="28"/>
        </w:rPr>
        <w:t>b）</w:t>
      </w:r>
      <w:r w:rsidR="00D64F49" w:rsidRPr="00264CA5">
        <w:rPr>
          <w:rFonts w:asciiTheme="minorEastAsia" w:eastAsiaTheme="minorEastAsia" w:hAnsiTheme="minorEastAsia"/>
          <w:b/>
          <w:iCs/>
          <w:color w:val="4F81BD" w:themeColor="accent1"/>
          <w:sz w:val="24"/>
          <w:szCs w:val="28"/>
        </w:rPr>
        <w:tab/>
      </w:r>
      <w:r w:rsidR="00264CA5">
        <w:rPr>
          <w:rFonts w:asciiTheme="minorEastAsia" w:eastAsiaTheme="minorEastAsia" w:hAnsiTheme="minorEastAsia" w:hint="eastAsia"/>
          <w:b/>
          <w:iCs/>
          <w:color w:val="4F81BD" w:themeColor="accent1"/>
          <w:sz w:val="24"/>
          <w:szCs w:val="28"/>
        </w:rPr>
        <w:t>提案</w:t>
      </w:r>
      <w:r w:rsidRPr="00264CA5">
        <w:rPr>
          <w:rFonts w:asciiTheme="minorEastAsia" w:eastAsiaTheme="minorEastAsia" w:hAnsiTheme="minorEastAsia" w:hint="eastAsia"/>
          <w:b/>
          <w:iCs/>
          <w:color w:val="4F81BD" w:themeColor="accent1"/>
          <w:sz w:val="24"/>
          <w:szCs w:val="28"/>
        </w:rPr>
        <w:t>検討中案件</w:t>
      </w:r>
    </w:p>
    <w:p w14:paraId="5989633B" w14:textId="14A7E6F5" w:rsidR="009F5697" w:rsidRPr="00264CA5" w:rsidRDefault="009F5697"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00A001B4" w:rsidRPr="00264CA5">
        <w:rPr>
          <w:rFonts w:asciiTheme="minorEastAsia" w:eastAsiaTheme="minorEastAsia" w:hAnsiTheme="minorEastAsia"/>
          <w:b/>
          <w:iCs/>
          <w:color w:val="4F81BD" w:themeColor="accent1"/>
          <w:sz w:val="24"/>
          <w:szCs w:val="28"/>
        </w:rPr>
        <w:t>5</w:t>
      </w:r>
      <w:r w:rsidRPr="00264CA5">
        <w:rPr>
          <w:rFonts w:asciiTheme="minorEastAsia" w:eastAsiaTheme="minorEastAsia" w:hAnsiTheme="minorEastAsia" w:hint="eastAsia"/>
          <w:b/>
          <w:iCs/>
          <w:color w:val="4F81BD" w:themeColor="accent1"/>
          <w:sz w:val="24"/>
          <w:szCs w:val="28"/>
        </w:rPr>
        <w:t>a）</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ハンズオン活動</w:t>
      </w:r>
    </w:p>
    <w:p w14:paraId="5D9B296F" w14:textId="08541315" w:rsidR="00E929B9" w:rsidRPr="00264CA5"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5</w:t>
      </w:r>
      <w:r w:rsidR="009F5697" w:rsidRPr="00264CA5">
        <w:rPr>
          <w:rFonts w:asciiTheme="minorEastAsia" w:eastAsiaTheme="minorEastAsia" w:hAnsiTheme="minorEastAsia" w:hint="eastAsia"/>
          <w:b/>
          <w:iCs/>
          <w:color w:val="4F81BD" w:themeColor="accent1"/>
          <w:sz w:val="24"/>
          <w:szCs w:val="28"/>
        </w:rPr>
        <w:t>b</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ハンズオンメンバー</w:t>
      </w:r>
    </w:p>
    <w:p w14:paraId="0CD21779" w14:textId="1C6CCA72" w:rsidR="00E929B9" w:rsidRPr="00264CA5" w:rsidRDefault="00E929B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w:t>
      </w:r>
      <w:r w:rsidR="009F5697" w:rsidRPr="00264CA5">
        <w:rPr>
          <w:rFonts w:asciiTheme="minorEastAsia" w:eastAsiaTheme="minorEastAsia" w:hAnsiTheme="minorEastAsia" w:hint="eastAsia"/>
          <w:b/>
          <w:iCs/>
          <w:color w:val="4F81BD" w:themeColor="accent1"/>
          <w:sz w:val="24"/>
          <w:szCs w:val="28"/>
        </w:rPr>
        <w:t>_</w:t>
      </w:r>
      <w:r w:rsidR="00A001B4" w:rsidRPr="00264CA5">
        <w:rPr>
          <w:rFonts w:asciiTheme="minorEastAsia" w:eastAsiaTheme="minorEastAsia" w:hAnsiTheme="minorEastAsia"/>
          <w:b/>
          <w:iCs/>
          <w:color w:val="4F81BD" w:themeColor="accent1"/>
          <w:sz w:val="24"/>
          <w:szCs w:val="28"/>
        </w:rPr>
        <w:t>6</w:t>
      </w:r>
      <w:r w:rsidRPr="00264CA5">
        <w:rPr>
          <w:rFonts w:asciiTheme="minorEastAsia" w:eastAsiaTheme="minorEastAsia" w:hAnsiTheme="minorEastAsia" w:hint="eastAsia"/>
          <w:b/>
          <w:iCs/>
          <w:color w:val="4F81BD" w:themeColor="accent1"/>
          <w:sz w:val="24"/>
          <w:szCs w:val="28"/>
        </w:rPr>
        <w:t>）</w:t>
      </w:r>
      <w:r w:rsidR="00D64F49"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既存資料一覧</w:t>
      </w:r>
    </w:p>
    <w:p w14:paraId="0C88DB58" w14:textId="149F4BA3" w:rsidR="00D64F49" w:rsidRPr="00264CA5" w:rsidRDefault="00D64F49" w:rsidP="00E17A6F">
      <w:pPr>
        <w:snapToGrid w:val="0"/>
        <w:spacing w:before="100" w:beforeAutospacing="1" w:after="100" w:afterAutospacing="1"/>
        <w:ind w:left="421" w:firstLine="418"/>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（別添_</w:t>
      </w:r>
      <w:r w:rsidRPr="00264CA5">
        <w:rPr>
          <w:rFonts w:asciiTheme="minorEastAsia" w:eastAsiaTheme="minorEastAsia" w:hAnsiTheme="minorEastAsia"/>
          <w:b/>
          <w:iCs/>
          <w:color w:val="4F81BD" w:themeColor="accent1"/>
          <w:sz w:val="24"/>
          <w:szCs w:val="28"/>
        </w:rPr>
        <w:t>7</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Pr="00264CA5">
        <w:rPr>
          <w:rFonts w:asciiTheme="minorEastAsia" w:eastAsiaTheme="minorEastAsia" w:hAnsiTheme="minorEastAsia" w:hint="eastAsia"/>
          <w:b/>
          <w:iCs/>
          <w:color w:val="4F81BD" w:themeColor="accent1"/>
          <w:sz w:val="24"/>
          <w:szCs w:val="28"/>
        </w:rPr>
        <w:t>公開情報</w:t>
      </w:r>
    </w:p>
    <w:p w14:paraId="4B0D233E" w14:textId="5C4B9C2F" w:rsidR="00D64F49" w:rsidRPr="00264CA5" w:rsidRDefault="00D64F4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w:t>
      </w:r>
      <w:r w:rsidR="00133C6F" w:rsidRPr="00264CA5">
        <w:rPr>
          <w:rFonts w:asciiTheme="minorEastAsia" w:eastAsiaTheme="minorEastAsia" w:hAnsiTheme="minorEastAsia" w:hint="eastAsia"/>
          <w:b/>
          <w:iCs/>
          <w:color w:val="4F81BD" w:themeColor="accent1"/>
          <w:sz w:val="24"/>
          <w:szCs w:val="28"/>
        </w:rPr>
        <w:t>既存</w:t>
      </w:r>
      <w:r w:rsidR="0058286B" w:rsidRPr="00264CA5">
        <w:rPr>
          <w:rFonts w:asciiTheme="minorEastAsia" w:eastAsiaTheme="minorEastAsia" w:hAnsiTheme="minorEastAsia" w:hint="eastAsia"/>
          <w:b/>
          <w:iCs/>
          <w:color w:val="4F81BD" w:themeColor="accent1"/>
          <w:sz w:val="24"/>
          <w:szCs w:val="28"/>
        </w:rPr>
        <w:t>資料</w:t>
      </w:r>
      <w:r w:rsidR="00C92DE9" w:rsidRPr="00264CA5">
        <w:rPr>
          <w:rFonts w:asciiTheme="minorEastAsia" w:eastAsiaTheme="minorEastAsia" w:hAnsiTheme="minorEastAsia" w:hint="eastAsia"/>
          <w:b/>
          <w:iCs/>
          <w:color w:val="4F81BD" w:themeColor="accent1"/>
          <w:sz w:val="24"/>
          <w:szCs w:val="28"/>
        </w:rPr>
        <w:t>1</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0058286B" w:rsidRPr="00264CA5">
        <w:rPr>
          <w:rFonts w:asciiTheme="minorEastAsia" w:eastAsiaTheme="minorEastAsia" w:hAnsiTheme="minorEastAsia" w:hint="eastAsia"/>
          <w:b/>
          <w:iCs/>
          <w:color w:val="4F81BD" w:themeColor="accent1"/>
          <w:sz w:val="24"/>
          <w:szCs w:val="28"/>
        </w:rPr>
        <w:t>定款</w:t>
      </w:r>
    </w:p>
    <w:p w14:paraId="24A0ED26" w14:textId="38E48C98" w:rsidR="00E929B9" w:rsidRPr="00264CA5" w:rsidRDefault="00D64F49" w:rsidP="00E17A6F">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264CA5">
        <w:rPr>
          <w:rFonts w:asciiTheme="minorEastAsia" w:eastAsiaTheme="minorEastAsia" w:hAnsiTheme="minorEastAsia" w:hint="eastAsia"/>
          <w:b/>
          <w:iCs/>
          <w:color w:val="4F81BD" w:themeColor="accent1"/>
          <w:sz w:val="24"/>
          <w:szCs w:val="28"/>
        </w:rPr>
        <w:t>（</w:t>
      </w:r>
      <w:r w:rsidR="00133C6F" w:rsidRPr="00264CA5">
        <w:rPr>
          <w:rFonts w:asciiTheme="minorEastAsia" w:eastAsiaTheme="minorEastAsia" w:hAnsiTheme="minorEastAsia" w:hint="eastAsia"/>
          <w:b/>
          <w:iCs/>
          <w:color w:val="4F81BD" w:themeColor="accent1"/>
          <w:sz w:val="24"/>
          <w:szCs w:val="28"/>
        </w:rPr>
        <w:t>既存</w:t>
      </w:r>
      <w:r w:rsidR="0058286B" w:rsidRPr="00264CA5">
        <w:rPr>
          <w:rFonts w:asciiTheme="minorEastAsia" w:eastAsiaTheme="minorEastAsia" w:hAnsiTheme="minorEastAsia" w:hint="eastAsia"/>
          <w:b/>
          <w:iCs/>
          <w:color w:val="4F81BD" w:themeColor="accent1"/>
          <w:sz w:val="24"/>
          <w:szCs w:val="28"/>
        </w:rPr>
        <w:t>資料</w:t>
      </w:r>
      <w:r w:rsidR="00C92DE9" w:rsidRPr="00264CA5">
        <w:rPr>
          <w:rFonts w:asciiTheme="minorEastAsia" w:eastAsiaTheme="minorEastAsia" w:hAnsiTheme="minorEastAsia" w:hint="eastAsia"/>
          <w:b/>
          <w:iCs/>
          <w:color w:val="4F81BD" w:themeColor="accent1"/>
          <w:sz w:val="24"/>
          <w:szCs w:val="28"/>
        </w:rPr>
        <w:t>2</w:t>
      </w:r>
      <w:r w:rsidRPr="00264CA5">
        <w:rPr>
          <w:rFonts w:asciiTheme="minorEastAsia" w:eastAsiaTheme="minorEastAsia" w:hAnsiTheme="minorEastAsia" w:hint="eastAsia"/>
          <w:b/>
          <w:iCs/>
          <w:color w:val="4F81BD" w:themeColor="accent1"/>
          <w:sz w:val="24"/>
          <w:szCs w:val="28"/>
        </w:rPr>
        <w:t>）</w:t>
      </w:r>
      <w:r w:rsidRPr="00264CA5">
        <w:rPr>
          <w:rFonts w:asciiTheme="minorEastAsia" w:eastAsiaTheme="minorEastAsia" w:hAnsiTheme="minorEastAsia"/>
          <w:b/>
          <w:iCs/>
          <w:color w:val="4F81BD" w:themeColor="accent1"/>
          <w:sz w:val="24"/>
          <w:szCs w:val="28"/>
        </w:rPr>
        <w:tab/>
      </w:r>
      <w:r w:rsidR="00F01060" w:rsidRPr="00F01060">
        <w:rPr>
          <w:rFonts w:asciiTheme="minorEastAsia" w:eastAsiaTheme="minorEastAsia" w:hAnsiTheme="minorEastAsia" w:hint="eastAsia"/>
          <w:b/>
          <w:iCs/>
          <w:color w:val="4F81BD" w:themeColor="accent1"/>
          <w:sz w:val="24"/>
          <w:szCs w:val="28"/>
        </w:rPr>
        <w:t>ファンドの目論見書、又は投資の概要説明書等に関する資料</w:t>
      </w:r>
    </w:p>
    <w:p w14:paraId="5A99FF36" w14:textId="16560CB1" w:rsidR="0058286B" w:rsidRDefault="00F01060" w:rsidP="000D1765">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r w:rsidRPr="00F01060">
        <w:rPr>
          <w:rFonts w:asciiTheme="minorEastAsia" w:eastAsiaTheme="minorEastAsia" w:hAnsiTheme="minorEastAsia" w:hint="eastAsia"/>
          <w:b/>
          <w:iCs/>
          <w:color w:val="4F81BD" w:themeColor="accent1"/>
          <w:sz w:val="24"/>
          <w:szCs w:val="28"/>
        </w:rPr>
        <w:t>（既存資料3以降）その他既存資料一式</w:t>
      </w:r>
    </w:p>
    <w:p w14:paraId="3A1868DA" w14:textId="265232E5" w:rsidR="00AC4729" w:rsidRPr="00264CA5" w:rsidRDefault="00AC4729" w:rsidP="000D1765">
      <w:pPr>
        <w:snapToGrid w:val="0"/>
        <w:spacing w:before="100" w:beforeAutospacing="1" w:after="100" w:afterAutospacing="1"/>
        <w:ind w:firstLine="839"/>
        <w:contextualSpacing/>
        <w:jc w:val="left"/>
        <w:rPr>
          <w:rFonts w:asciiTheme="minorEastAsia" w:eastAsiaTheme="minorEastAsia" w:hAnsiTheme="minorEastAsia"/>
          <w:b/>
          <w:iCs/>
          <w:color w:val="4F81BD" w:themeColor="accent1"/>
          <w:sz w:val="24"/>
          <w:szCs w:val="28"/>
        </w:rPr>
      </w:pPr>
    </w:p>
    <w:p w14:paraId="09EA833C" w14:textId="77777777" w:rsidR="002E54EA" w:rsidRPr="009A14D8" w:rsidRDefault="002E54EA" w:rsidP="009A14D8">
      <w:pPr>
        <w:jc w:val="left"/>
        <w:rPr>
          <w:rFonts w:hAnsi="ＭＳ 明朝"/>
          <w:b/>
          <w:iCs/>
          <w:color w:val="4F81BD" w:themeColor="accent1"/>
          <w:sz w:val="24"/>
        </w:rPr>
      </w:pPr>
    </w:p>
    <w:p w14:paraId="1C5E6E18" w14:textId="77777777" w:rsidR="002E54EA" w:rsidRPr="00264CA5" w:rsidRDefault="002E54EA" w:rsidP="00E17A6F">
      <w:pPr>
        <w:jc w:val="center"/>
        <w:rPr>
          <w:rFonts w:hAnsi="ＭＳ 明朝"/>
          <w:b/>
          <w:iCs/>
          <w:color w:val="4F81BD" w:themeColor="accent1"/>
          <w:sz w:val="24"/>
        </w:rPr>
      </w:pPr>
    </w:p>
    <w:p w14:paraId="6DB25573" w14:textId="77777777" w:rsidR="002E54EA" w:rsidRPr="00264CA5" w:rsidRDefault="002E54EA" w:rsidP="00E17A6F">
      <w:pPr>
        <w:jc w:val="center"/>
        <w:rPr>
          <w:rFonts w:hAnsi="ＭＳ 明朝"/>
          <w:b/>
          <w:iCs/>
          <w:color w:val="4F81BD" w:themeColor="accent1"/>
          <w:sz w:val="24"/>
        </w:rPr>
      </w:pPr>
    </w:p>
    <w:p w14:paraId="6D851F9A" w14:textId="77777777" w:rsidR="002E54EA" w:rsidRPr="00264CA5" w:rsidRDefault="002E54EA" w:rsidP="00E17A6F">
      <w:pPr>
        <w:jc w:val="center"/>
        <w:rPr>
          <w:rFonts w:hAnsi="ＭＳ 明朝"/>
          <w:b/>
          <w:iCs/>
          <w:color w:val="4F81BD" w:themeColor="accent1"/>
          <w:sz w:val="24"/>
        </w:rPr>
      </w:pPr>
    </w:p>
    <w:p w14:paraId="271A367B" w14:textId="77777777" w:rsidR="002E54EA" w:rsidRPr="00264CA5" w:rsidRDefault="002E54EA" w:rsidP="00E17A6F">
      <w:pPr>
        <w:jc w:val="center"/>
        <w:rPr>
          <w:rFonts w:hAnsi="ＭＳ 明朝"/>
          <w:b/>
          <w:iCs/>
          <w:color w:val="4F81BD" w:themeColor="accent1"/>
          <w:sz w:val="24"/>
        </w:rPr>
      </w:pPr>
    </w:p>
    <w:p w14:paraId="6F4A8F40" w14:textId="77777777" w:rsidR="002E54EA" w:rsidRPr="00264CA5" w:rsidRDefault="002E54EA" w:rsidP="00E17A6F">
      <w:pPr>
        <w:ind w:leftChars="100" w:left="1084" w:hangingChars="311" w:hanging="874"/>
        <w:jc w:val="center"/>
        <w:rPr>
          <w:rFonts w:hAnsi="ＭＳ 明朝"/>
          <w:b/>
          <w:bCs/>
          <w:iCs/>
          <w:color w:val="4F81BD" w:themeColor="accent1"/>
          <w:sz w:val="28"/>
          <w:szCs w:val="28"/>
        </w:rPr>
      </w:pPr>
      <w:r w:rsidRPr="00264CA5">
        <w:rPr>
          <w:rFonts w:hAnsi="ＭＳ 明朝" w:hint="eastAsia"/>
          <w:b/>
          <w:bCs/>
          <w:iCs/>
          <w:color w:val="4F81BD" w:themeColor="accent1"/>
          <w:sz w:val="28"/>
          <w:szCs w:val="28"/>
        </w:rPr>
        <w:t>（提出にあたって、本ページは削除してください）</w:t>
      </w:r>
    </w:p>
    <w:p w14:paraId="33A8D6F0" w14:textId="77777777" w:rsidR="002E54EA" w:rsidRPr="00264CA5" w:rsidRDefault="002E54EA" w:rsidP="00E17A6F">
      <w:pPr>
        <w:jc w:val="center"/>
        <w:rPr>
          <w:rFonts w:hAnsi="ＭＳ 明朝"/>
          <w:b/>
          <w:iCs/>
          <w:color w:val="4F81BD" w:themeColor="accent1"/>
          <w:sz w:val="24"/>
        </w:rPr>
      </w:pPr>
    </w:p>
    <w:p w14:paraId="18068D0B" w14:textId="77777777" w:rsidR="00900C09" w:rsidRPr="00264CA5" w:rsidRDefault="00900C09" w:rsidP="00E17A6F">
      <w:pPr>
        <w:jc w:val="center"/>
        <w:rPr>
          <w:rFonts w:hAnsi="ＭＳ 明朝"/>
          <w:b/>
          <w:iCs/>
          <w:color w:val="4F81BD" w:themeColor="accent1"/>
          <w:sz w:val="24"/>
        </w:rPr>
      </w:pPr>
      <w:r w:rsidRPr="00264CA5">
        <w:rPr>
          <w:b/>
          <w:bCs/>
          <w:iCs/>
          <w:noProof/>
          <w:color w:val="4F81BD" w:themeColor="accent1"/>
        </w:rPr>
        <w:lastRenderedPageBreak/>
        <mc:AlternateContent>
          <mc:Choice Requires="wps">
            <w:drawing>
              <wp:anchor distT="0" distB="0" distL="114300" distR="114300" simplePos="0" relativeHeight="251658240" behindDoc="0" locked="0" layoutInCell="1" allowOverlap="0" wp14:anchorId="3CC31461" wp14:editId="1A02EEDE">
                <wp:simplePos x="0" y="0"/>
                <wp:positionH relativeFrom="column">
                  <wp:posOffset>-217170</wp:posOffset>
                </wp:positionH>
                <wp:positionV relativeFrom="paragraph">
                  <wp:posOffset>250190</wp:posOffset>
                </wp:positionV>
                <wp:extent cx="6496050" cy="5962650"/>
                <wp:effectExtent l="0" t="0" r="19050" b="19050"/>
                <wp:wrapTopAndBottom/>
                <wp:docPr id="563" name="Rectangle: Rounded Corners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96265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77777777" w:rsidR="00E17A6F" w:rsidRPr="00264CA5" w:rsidRDefault="00E17A6F" w:rsidP="00900C09">
                            <w:pPr>
                              <w:jc w:val="center"/>
                              <w:rPr>
                                <w:rFonts w:hAnsi="ＭＳ 明朝"/>
                                <w:iCs/>
                                <w:color w:val="4F81BD" w:themeColor="accent1"/>
                                <w:sz w:val="24"/>
                              </w:rPr>
                            </w:pPr>
                            <w:r w:rsidRPr="00264CA5">
                              <w:rPr>
                                <w:rFonts w:hAnsi="ＭＳ 明朝" w:hint="eastAsia"/>
                                <w:b/>
                                <w:iCs/>
                                <w:color w:val="4F81BD" w:themeColor="accent1"/>
                                <w:sz w:val="24"/>
                              </w:rPr>
                              <w:t>総括的注意</w:t>
                            </w:r>
                          </w:p>
                          <w:p w14:paraId="25B74F70" w14:textId="77777777" w:rsidR="00E17A6F" w:rsidRPr="00264CA5" w:rsidRDefault="00E17A6F" w:rsidP="00900C09">
                            <w:pPr>
                              <w:pStyle w:val="260"/>
                              <w:rPr>
                                <w:iCs/>
                                <w:color w:val="4F81BD" w:themeColor="accent1"/>
                                <w:szCs w:val="21"/>
                              </w:rPr>
                            </w:pPr>
                          </w:p>
                          <w:p w14:paraId="0858795E" w14:textId="0B109DEA" w:rsidR="00123CC3" w:rsidRPr="00264CA5" w:rsidRDefault="00123CC3" w:rsidP="00123CC3">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Pr>
                                <w:rFonts w:ascii="ＭＳ 明朝" w:eastAsia="ＭＳ 明朝" w:hAnsi="ＭＳ 明朝" w:hint="eastAsia"/>
                                <w:i w:val="0"/>
                                <w:iCs/>
                                <w:color w:val="4F81BD" w:themeColor="accent1"/>
                                <w:sz w:val="21"/>
                                <w:szCs w:val="21"/>
                              </w:rPr>
                              <w:t>１</w:t>
                            </w:r>
                            <w:r w:rsidRPr="00264CA5">
                              <w:rPr>
                                <w:rFonts w:ascii="ＭＳ 明朝" w:eastAsia="ＭＳ 明朝" w:hAnsi="ＭＳ 明朝" w:hint="eastAsia"/>
                                <w:i w:val="0"/>
                                <w:iCs/>
                                <w:color w:val="4F81BD" w:themeColor="accent1"/>
                                <w:sz w:val="21"/>
                                <w:szCs w:val="21"/>
                              </w:rPr>
                              <w:t>．</w:t>
                            </w:r>
                            <w:r w:rsidR="00210235">
                              <w:rPr>
                                <w:rFonts w:ascii="ＭＳ 明朝" w:eastAsia="ＭＳ 明朝" w:hAnsi="ＭＳ 明朝" w:hint="eastAsia"/>
                                <w:i w:val="0"/>
                                <w:iCs/>
                                <w:color w:val="4F81BD" w:themeColor="accent1"/>
                                <w:sz w:val="21"/>
                                <w:szCs w:val="21"/>
                              </w:rPr>
                              <w:t>提案書類</w:t>
                            </w:r>
                            <w:r w:rsidRPr="00123CC3">
                              <w:rPr>
                                <w:rFonts w:ascii="ＭＳ 明朝" w:eastAsia="ＭＳ 明朝" w:hAnsi="ＭＳ 明朝" w:hint="eastAsia"/>
                                <w:i w:val="0"/>
                                <w:iCs/>
                                <w:color w:val="4F81BD" w:themeColor="accent1"/>
                                <w:sz w:val="21"/>
                                <w:szCs w:val="21"/>
                              </w:rPr>
                              <w:t>作成前に</w:t>
                            </w:r>
                            <w:r>
                              <w:rPr>
                                <w:rFonts w:ascii="ＭＳ 明朝" w:eastAsia="ＭＳ 明朝" w:hAnsi="ＭＳ 明朝" w:hint="eastAsia"/>
                                <w:i w:val="0"/>
                                <w:iCs/>
                                <w:color w:val="4F81BD" w:themeColor="accent1"/>
                                <w:sz w:val="21"/>
                                <w:szCs w:val="21"/>
                              </w:rPr>
                              <w:t>、</w:t>
                            </w:r>
                            <w:r w:rsidR="00F31F5B">
                              <w:rPr>
                                <w:rFonts w:ascii="ＭＳ 明朝" w:eastAsia="ＭＳ 明朝" w:hAnsi="ＭＳ 明朝" w:hint="eastAsia"/>
                                <w:i w:val="0"/>
                                <w:iCs/>
                                <w:color w:val="4F81BD" w:themeColor="accent1"/>
                                <w:sz w:val="21"/>
                                <w:szCs w:val="21"/>
                              </w:rPr>
                              <w:t>順次</w:t>
                            </w:r>
                            <w:r>
                              <w:rPr>
                                <w:rFonts w:ascii="ＭＳ 明朝" w:eastAsia="ＭＳ 明朝" w:hAnsi="ＭＳ 明朝" w:hint="eastAsia"/>
                                <w:i w:val="0"/>
                                <w:iCs/>
                                <w:color w:val="4F81BD" w:themeColor="accent1"/>
                                <w:sz w:val="21"/>
                                <w:szCs w:val="21"/>
                              </w:rPr>
                              <w:t>公募情報HPに掲載される認定契約書および</w:t>
                            </w:r>
                            <w:r w:rsidRPr="00123CC3">
                              <w:rPr>
                                <w:rFonts w:ascii="ＭＳ 明朝" w:eastAsia="ＭＳ 明朝" w:hAnsi="ＭＳ 明朝" w:hint="eastAsia"/>
                                <w:i w:val="0"/>
                                <w:iCs/>
                                <w:color w:val="4F81BD" w:themeColor="accent1"/>
                                <w:sz w:val="21"/>
                                <w:szCs w:val="21"/>
                              </w:rPr>
                              <w:t>公募説明資料</w:t>
                            </w:r>
                            <w:r>
                              <w:rPr>
                                <w:rFonts w:ascii="ＭＳ 明朝" w:eastAsia="ＭＳ 明朝" w:hAnsi="ＭＳ 明朝" w:hint="eastAsia"/>
                                <w:i w:val="0"/>
                                <w:iCs/>
                                <w:color w:val="4F81BD" w:themeColor="accent1"/>
                                <w:sz w:val="21"/>
                                <w:szCs w:val="21"/>
                              </w:rPr>
                              <w:t>、</w:t>
                            </w:r>
                            <w:r w:rsidR="001B1DF9">
                              <w:rPr>
                                <w:rFonts w:ascii="ＭＳ 明朝" w:eastAsia="ＭＳ 明朝" w:hAnsi="ＭＳ 明朝" w:hint="eastAsia"/>
                                <w:i w:val="0"/>
                                <w:iCs/>
                                <w:color w:val="4F81BD" w:themeColor="accent1"/>
                                <w:sz w:val="21"/>
                                <w:szCs w:val="21"/>
                              </w:rPr>
                              <w:t>よくある質問(</w:t>
                            </w:r>
                            <w:r w:rsidR="001B1DF9">
                              <w:rPr>
                                <w:rFonts w:ascii="ＭＳ 明朝" w:eastAsia="ＭＳ 明朝" w:hAnsi="ＭＳ 明朝"/>
                                <w:i w:val="0"/>
                                <w:iCs/>
                                <w:color w:val="4F81BD" w:themeColor="accent1"/>
                                <w:sz w:val="21"/>
                                <w:szCs w:val="21"/>
                              </w:rPr>
                              <w:t>FAQ</w:t>
                            </w:r>
                            <w:r w:rsidR="001B1DF9">
                              <w:rPr>
                                <w:rFonts w:ascii="ＭＳ 明朝" w:eastAsia="ＭＳ 明朝" w:hAnsi="ＭＳ 明朝" w:hint="eastAsia"/>
                                <w:i w:val="0"/>
                                <w:iCs/>
                                <w:color w:val="4F81BD" w:themeColor="accent1"/>
                                <w:sz w:val="21"/>
                                <w:szCs w:val="21"/>
                              </w:rPr>
                              <w:t>)</w:t>
                            </w:r>
                            <w:r w:rsidRPr="00123CC3">
                              <w:rPr>
                                <w:rFonts w:ascii="ＭＳ 明朝" w:eastAsia="ＭＳ 明朝" w:hAnsi="ＭＳ 明朝" w:hint="eastAsia"/>
                                <w:i w:val="0"/>
                                <w:iCs/>
                                <w:color w:val="4F81BD" w:themeColor="accent1"/>
                                <w:sz w:val="21"/>
                                <w:szCs w:val="21"/>
                              </w:rPr>
                              <w:t>を必ずご確認ください。</w:t>
                            </w:r>
                          </w:p>
                          <w:p w14:paraId="0A1C559F" w14:textId="77777777" w:rsidR="00123CC3" w:rsidRPr="00264CA5" w:rsidRDefault="00123CC3" w:rsidP="00900C09">
                            <w:pPr>
                              <w:pStyle w:val="260"/>
                              <w:rPr>
                                <w:b/>
                                <w:bCs/>
                                <w:iCs/>
                                <w:color w:val="4F81BD" w:themeColor="accent1"/>
                              </w:rPr>
                            </w:pPr>
                          </w:p>
                          <w:p w14:paraId="5731A96B" w14:textId="1786BE93" w:rsidR="00E17A6F" w:rsidRPr="00264CA5" w:rsidRDefault="00E17A6F" w:rsidP="00900C09">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２</w:t>
                            </w:r>
                            <w:r w:rsidRPr="00264CA5">
                              <w:rPr>
                                <w:rFonts w:ascii="ＭＳ 明朝" w:eastAsia="ＭＳ 明朝" w:hAnsi="ＭＳ 明朝" w:hint="eastAsia"/>
                                <w:i w:val="0"/>
                                <w:iCs/>
                                <w:color w:val="4F81BD" w:themeColor="accent1"/>
                                <w:sz w:val="21"/>
                                <w:szCs w:val="21"/>
                              </w:rPr>
                              <w:t>．</w:t>
                            </w:r>
                            <w:r w:rsidR="00C11255">
                              <w:rPr>
                                <w:rFonts w:ascii="ＭＳ 明朝" w:eastAsia="ＭＳ 明朝" w:hAnsi="ＭＳ 明朝" w:hint="eastAsia"/>
                                <w:i w:val="0"/>
                                <w:iCs/>
                                <w:color w:val="4F81BD" w:themeColor="accent1"/>
                                <w:sz w:val="21"/>
                                <w:szCs w:val="21"/>
                              </w:rPr>
                              <w:t>次ページの</w:t>
                            </w:r>
                            <w:r w:rsidRPr="00264CA5">
                              <w:rPr>
                                <w:rFonts w:ascii="ＭＳ 明朝" w:eastAsia="ＭＳ 明朝" w:hAnsi="ＭＳ 明朝"/>
                                <w:i w:val="0"/>
                                <w:iCs/>
                                <w:color w:val="4F81BD" w:themeColor="accent1"/>
                                <w:sz w:val="21"/>
                                <w:szCs w:val="21"/>
                                <w:u w:val="single"/>
                              </w:rPr>
                              <w:t>チェックリスト</w:t>
                            </w:r>
                            <w:r w:rsidRPr="00264CA5">
                              <w:rPr>
                                <w:rFonts w:ascii="ＭＳ 明朝" w:eastAsia="ＭＳ 明朝" w:hAnsi="ＭＳ 明朝" w:hint="eastAsia"/>
                                <w:i w:val="0"/>
                                <w:iCs/>
                                <w:color w:val="4F81BD" w:themeColor="accent1"/>
                                <w:sz w:val="21"/>
                                <w:szCs w:val="21"/>
                                <w:u w:val="single"/>
                              </w:rPr>
                              <w:t>を</w:t>
                            </w:r>
                            <w:r w:rsidR="00D63001">
                              <w:rPr>
                                <w:rFonts w:ascii="ＭＳ 明朝" w:eastAsia="ＭＳ 明朝" w:hAnsi="ＭＳ 明朝" w:hint="eastAsia"/>
                                <w:i w:val="0"/>
                                <w:iCs/>
                                <w:color w:val="4F81BD" w:themeColor="accent1"/>
                                <w:sz w:val="21"/>
                                <w:szCs w:val="21"/>
                                <w:u w:val="single"/>
                              </w:rPr>
                              <w:t>元</w:t>
                            </w:r>
                            <w:r w:rsidRPr="00264CA5">
                              <w:rPr>
                                <w:rFonts w:ascii="ＭＳ 明朝" w:eastAsia="ＭＳ 明朝" w:hAnsi="ＭＳ 明朝" w:hint="eastAsia"/>
                                <w:i w:val="0"/>
                                <w:iCs/>
                                <w:color w:val="4F81BD" w:themeColor="accent1"/>
                                <w:sz w:val="21"/>
                                <w:szCs w:val="21"/>
                                <w:u w:val="single"/>
                              </w:rPr>
                              <w:t>に提出内容をご確認ください。</w:t>
                            </w:r>
                            <w:r w:rsidRPr="00264CA5">
                              <w:rPr>
                                <w:rFonts w:ascii="ＭＳ 明朝" w:eastAsia="ＭＳ 明朝" w:hAnsi="ＭＳ 明朝" w:hint="eastAsia"/>
                                <w:i w:val="0"/>
                                <w:iCs/>
                                <w:color w:val="4F81BD" w:themeColor="accent1"/>
                                <w:sz w:val="21"/>
                                <w:szCs w:val="21"/>
                              </w:rPr>
                              <w:t>チェック済みのチェックリストも提出を要します。</w:t>
                            </w:r>
                          </w:p>
                          <w:p w14:paraId="273D5F2A" w14:textId="77777777" w:rsidR="00E17A6F" w:rsidRPr="00264CA5" w:rsidRDefault="00E17A6F" w:rsidP="00900C09">
                            <w:pPr>
                              <w:pStyle w:val="260"/>
                              <w:rPr>
                                <w:iCs/>
                                <w:color w:val="4F81BD" w:themeColor="accent1"/>
                                <w:szCs w:val="21"/>
                              </w:rPr>
                            </w:pPr>
                          </w:p>
                          <w:p w14:paraId="78789A4F" w14:textId="1E0E6D1F" w:rsidR="00E17A6F" w:rsidRPr="00264CA5" w:rsidRDefault="00E17A6F" w:rsidP="00900C09">
                            <w:pPr>
                              <w:pStyle w:val="290"/>
                              <w:tabs>
                                <w:tab w:val="left" w:pos="-2090"/>
                              </w:tabs>
                              <w:ind w:leftChars="95" w:left="865" w:hangingChars="316" w:hanging="666"/>
                              <w:rPr>
                                <w:rFonts w:ascii="ＭＳ 明朝" w:eastAsia="ＭＳ 明朝" w:hAnsi="ＭＳ 明朝"/>
                                <w:i w:val="0"/>
                                <w:iCs/>
                                <w:color w:val="4F81BD" w:themeColor="accent1"/>
                                <w:sz w:val="2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３</w:t>
                            </w:r>
                            <w:r w:rsidRPr="00264CA5">
                              <w:rPr>
                                <w:rFonts w:ascii="ＭＳ 明朝" w:eastAsia="ＭＳ 明朝" w:hAnsi="ＭＳ 明朝" w:hint="eastAsia"/>
                                <w:i w:val="0"/>
                                <w:iCs/>
                                <w:color w:val="4F81BD" w:themeColor="accent1"/>
                                <w:sz w:val="21"/>
                                <w:szCs w:val="21"/>
                              </w:rPr>
                              <w:t>．申請書は、添付書類を含め、全てA4サイズとしてください</w:t>
                            </w:r>
                            <w:r w:rsidRPr="00264CA5">
                              <w:rPr>
                                <w:rFonts w:ascii="ＭＳ 明朝" w:eastAsia="ＭＳ 明朝" w:hAnsi="ＭＳ 明朝"/>
                                <w:i w:val="0"/>
                                <w:iCs/>
                                <w:color w:val="4F81BD" w:themeColor="accent1"/>
                                <w:sz w:val="21"/>
                                <w:szCs w:val="21"/>
                              </w:rPr>
                              <w:t>。</w:t>
                            </w:r>
                            <w:r w:rsidRPr="00264CA5">
                              <w:rPr>
                                <w:rFonts w:ascii="ＭＳ 明朝" w:eastAsia="ＭＳ 明朝" w:hAnsi="ＭＳ 明朝" w:hint="eastAsia"/>
                                <w:i w:val="0"/>
                                <w:iCs/>
                                <w:color w:val="4F81BD" w:themeColor="accent1"/>
                                <w:sz w:val="21"/>
                                <w:szCs w:val="21"/>
                              </w:rPr>
                              <w:t>既存</w:t>
                            </w:r>
                            <w:r w:rsidRPr="00264CA5">
                              <w:rPr>
                                <w:rFonts w:ascii="ＭＳ 明朝" w:eastAsia="ＭＳ 明朝" w:hAnsi="ＭＳ 明朝"/>
                                <w:i w:val="0"/>
                                <w:iCs/>
                                <w:color w:val="4F81BD" w:themeColor="accent1"/>
                                <w:sz w:val="21"/>
                                <w:szCs w:val="21"/>
                              </w:rPr>
                              <w:t>資料</w:t>
                            </w:r>
                            <w:r w:rsidR="000B04E6">
                              <w:rPr>
                                <w:rFonts w:ascii="ＭＳ 明朝" w:eastAsia="ＭＳ 明朝" w:hAnsi="ＭＳ 明朝" w:hint="eastAsia"/>
                                <w:i w:val="0"/>
                                <w:iCs/>
                                <w:color w:val="4F81BD" w:themeColor="accent1"/>
                                <w:sz w:val="21"/>
                                <w:szCs w:val="21"/>
                              </w:rPr>
                              <w:t>の大きさが</w:t>
                            </w:r>
                            <w:r w:rsidRPr="00264CA5">
                              <w:rPr>
                                <w:rFonts w:ascii="ＭＳ 明朝" w:eastAsia="ＭＳ 明朝" w:hAnsi="ＭＳ 明朝" w:hint="eastAsia"/>
                                <w:i w:val="0"/>
                                <w:iCs/>
                                <w:color w:val="4F81BD" w:themeColor="accent1"/>
                                <w:sz w:val="21"/>
                                <w:szCs w:val="21"/>
                              </w:rPr>
                              <w:t>A4サイズ以外であれば、A4版</w:t>
                            </w:r>
                            <w:r w:rsidR="000B04E6">
                              <w:rPr>
                                <w:rFonts w:ascii="ＭＳ 明朝" w:eastAsia="ＭＳ 明朝" w:hAnsi="ＭＳ 明朝" w:hint="eastAsia"/>
                                <w:i w:val="0"/>
                                <w:iCs/>
                                <w:color w:val="4F81BD" w:themeColor="accent1"/>
                                <w:sz w:val="21"/>
                                <w:szCs w:val="21"/>
                              </w:rPr>
                              <w:t>に縮小又は拡大</w:t>
                            </w:r>
                            <w:r w:rsidRPr="00264CA5">
                              <w:rPr>
                                <w:rFonts w:ascii="ＭＳ 明朝" w:eastAsia="ＭＳ 明朝" w:hAnsi="ＭＳ 明朝" w:hint="eastAsia"/>
                                <w:i w:val="0"/>
                                <w:iCs/>
                                <w:color w:val="4F81BD" w:themeColor="accent1"/>
                                <w:sz w:val="21"/>
                                <w:szCs w:val="21"/>
                              </w:rPr>
                              <w:t>してください。</w:t>
                            </w:r>
                          </w:p>
                          <w:p w14:paraId="179879C6" w14:textId="77777777" w:rsidR="00E17A6F" w:rsidRPr="00264CA5" w:rsidRDefault="00E17A6F" w:rsidP="00570B09">
                            <w:pPr>
                              <w:rPr>
                                <w:rFonts w:hAnsi="ＭＳ 明朝"/>
                                <w:b/>
                                <w:iCs/>
                                <w:color w:val="4F81BD" w:themeColor="accent1"/>
                              </w:rPr>
                            </w:pPr>
                          </w:p>
                          <w:p w14:paraId="4F845501" w14:textId="2A7D018D"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４</w:t>
                            </w:r>
                            <w:r w:rsidRPr="00264CA5">
                              <w:rPr>
                                <w:rFonts w:hAnsi="ＭＳ 明朝" w:hint="eastAsia"/>
                                <w:b/>
                                <w:iCs/>
                                <w:color w:val="4F81BD" w:themeColor="accent1"/>
                              </w:rPr>
                              <w:t>．申請書の項目を変更</w:t>
                            </w:r>
                            <w:r w:rsidRPr="00264CA5">
                              <w:rPr>
                                <w:rFonts w:hAnsi="ＭＳ 明朝"/>
                                <w:b/>
                                <w:iCs/>
                                <w:color w:val="4F81BD" w:themeColor="accent1"/>
                              </w:rPr>
                              <w:t>・</w:t>
                            </w:r>
                            <w:r w:rsidRPr="00264CA5">
                              <w:rPr>
                                <w:rFonts w:hAnsi="ＭＳ 明朝" w:hint="eastAsia"/>
                                <w:b/>
                                <w:iCs/>
                                <w:color w:val="4F81BD" w:themeColor="accent1"/>
                              </w:rPr>
                              <w:t>削除しないでください。（ただし、</w:t>
                            </w:r>
                            <w:r w:rsidRPr="00264CA5">
                              <w:rPr>
                                <w:rFonts w:hAnsi="ＭＳ 明朝" w:hint="eastAsia"/>
                                <w:b/>
                                <w:iCs/>
                                <w:color w:val="4F81BD" w:themeColor="accent1"/>
                                <w:u w:val="single"/>
                              </w:rPr>
                              <w:t>本ページを</w:t>
                            </w:r>
                            <w:r w:rsidRPr="00264CA5">
                              <w:rPr>
                                <w:rFonts w:hAnsi="ＭＳ 明朝"/>
                                <w:b/>
                                <w:iCs/>
                                <w:color w:val="4F81BD" w:themeColor="accent1"/>
                                <w:u w:val="single"/>
                              </w:rPr>
                              <w:t>含む</w:t>
                            </w:r>
                            <w:r w:rsidRPr="00264CA5">
                              <w:rPr>
                                <w:rFonts w:hAnsi="ＭＳ 明朝" w:hint="eastAsia"/>
                                <w:b/>
                                <w:iCs/>
                                <w:color w:val="4F81BD" w:themeColor="accent1"/>
                                <w:u w:val="single"/>
                              </w:rPr>
                              <w:t>削除</w:t>
                            </w:r>
                            <w:r w:rsidRPr="00264CA5">
                              <w:rPr>
                                <w:rFonts w:hAnsi="ＭＳ 明朝"/>
                                <w:b/>
                                <w:iCs/>
                                <w:color w:val="4F81BD" w:themeColor="accent1"/>
                                <w:u w:val="single"/>
                              </w:rPr>
                              <w:t>指示のある</w:t>
                            </w:r>
                            <w:r w:rsidRPr="00264CA5">
                              <w:rPr>
                                <w:rFonts w:hAnsi="ＭＳ 明朝" w:hint="eastAsia"/>
                                <w:b/>
                                <w:iCs/>
                                <w:color w:val="4F81BD" w:themeColor="accent1"/>
                                <w:u w:val="single"/>
                              </w:rPr>
                              <w:t>ページ及び次ページ以降青字で記載されている申請書の注意事項及び記述例は、削除してください</w:t>
                            </w:r>
                            <w:r w:rsidRPr="00264CA5">
                              <w:rPr>
                                <w:rFonts w:hAnsi="ＭＳ 明朝" w:hint="eastAsia"/>
                                <w:b/>
                                <w:iCs/>
                                <w:color w:val="4F81BD" w:themeColor="accent1"/>
                              </w:rPr>
                              <w:t>）</w:t>
                            </w:r>
                          </w:p>
                          <w:p w14:paraId="22BDEA6C" w14:textId="77777777" w:rsidR="00E17A6F" w:rsidRPr="00264CA5" w:rsidRDefault="00E17A6F" w:rsidP="00900C09">
                            <w:pPr>
                              <w:ind w:leftChars="96" w:left="866" w:hangingChars="315" w:hanging="664"/>
                              <w:rPr>
                                <w:rFonts w:hAnsi="ＭＳ 明朝"/>
                                <w:b/>
                                <w:iCs/>
                                <w:color w:val="4F81BD" w:themeColor="accent1"/>
                              </w:rPr>
                            </w:pPr>
                          </w:p>
                          <w:p w14:paraId="6AD6E9A7" w14:textId="18B1360C"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５</w:t>
                            </w:r>
                            <w:r w:rsidRPr="00264CA5">
                              <w:rPr>
                                <w:rFonts w:hAnsi="ＭＳ 明朝" w:hint="eastAsia"/>
                                <w:b/>
                                <w:iCs/>
                                <w:color w:val="4F81BD" w:themeColor="accent1"/>
                              </w:rPr>
                              <w:t>．特に指定のない場合は、項目間の行間は、適宜変更してもかまいません。</w:t>
                            </w:r>
                          </w:p>
                          <w:p w14:paraId="51CEA341" w14:textId="77777777" w:rsidR="00E17A6F" w:rsidRPr="0005024F" w:rsidRDefault="00E17A6F" w:rsidP="00900C09">
                            <w:pPr>
                              <w:tabs>
                                <w:tab w:val="left" w:pos="-2200"/>
                              </w:tabs>
                              <w:ind w:leftChars="95" w:left="865" w:hangingChars="316" w:hanging="666"/>
                              <w:rPr>
                                <w:rFonts w:hAnsi="ＭＳ 明朝"/>
                                <w:b/>
                                <w:iCs/>
                                <w:color w:val="4F81BD" w:themeColor="accent1"/>
                              </w:rPr>
                            </w:pPr>
                          </w:p>
                          <w:p w14:paraId="7F59CA8D" w14:textId="61732A32" w:rsidR="00E17A6F" w:rsidRPr="00264CA5" w:rsidRDefault="00E17A6F" w:rsidP="00900C09">
                            <w:pPr>
                              <w:tabs>
                                <w:tab w:val="left" w:pos="-2200"/>
                              </w:tabs>
                              <w:ind w:leftChars="95" w:left="865" w:hangingChars="316" w:hanging="666"/>
                              <w:rPr>
                                <w:rFonts w:hAnsi="ＭＳ 明朝"/>
                                <w:iCs/>
                                <w:dstrike/>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６</w:t>
                            </w:r>
                            <w:r w:rsidRPr="00264CA5">
                              <w:rPr>
                                <w:rFonts w:hAnsi="ＭＳ 明朝" w:hint="eastAsia"/>
                                <w:b/>
                                <w:iCs/>
                                <w:color w:val="4F81BD" w:themeColor="accent1"/>
                              </w:rPr>
                              <w:t>．記述に際しては、簡潔明瞭を旨とし、申請書のボリュームが大きくならないよう配慮してください。</w:t>
                            </w:r>
                          </w:p>
                          <w:p w14:paraId="32BC908A" w14:textId="77777777" w:rsidR="00E17A6F" w:rsidRPr="00264CA5" w:rsidRDefault="00E17A6F" w:rsidP="00900C09">
                            <w:pPr>
                              <w:ind w:left="880" w:hangingChars="419" w:hanging="880"/>
                              <w:rPr>
                                <w:rFonts w:hAnsi="ＭＳ 明朝"/>
                                <w:iCs/>
                                <w:color w:val="4F81BD" w:themeColor="accent1"/>
                              </w:rPr>
                            </w:pPr>
                            <w:r w:rsidRPr="00264CA5">
                              <w:rPr>
                                <w:rFonts w:hAnsi="ＭＳ 明朝" w:hint="eastAsia"/>
                                <w:iCs/>
                                <w:color w:val="4F81BD" w:themeColor="accent1"/>
                              </w:rPr>
                              <w:t xml:space="preserve">　</w:t>
                            </w:r>
                          </w:p>
                          <w:p w14:paraId="0701C7CB" w14:textId="54A79801" w:rsidR="00E17A6F" w:rsidRPr="00264CA5"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123CC3">
                              <w:rPr>
                                <w:rFonts w:hAnsi="ＭＳ 明朝" w:hint="eastAsia"/>
                                <w:b/>
                                <w:bCs/>
                                <w:iCs/>
                                <w:color w:val="4F81BD" w:themeColor="accent1"/>
                              </w:rPr>
                              <w:t>７</w:t>
                            </w:r>
                            <w:r w:rsidRPr="00264CA5">
                              <w:rPr>
                                <w:rFonts w:hAnsi="ＭＳ 明朝" w:hint="eastAsia"/>
                                <w:b/>
                                <w:bCs/>
                                <w:iCs/>
                                <w:color w:val="4F81BD" w:themeColor="accent1"/>
                              </w:rPr>
                              <w:t>．申請書の作成にあたり記述上の注意（青字部分</w:t>
                            </w:r>
                            <w:r w:rsidR="00AD39DB">
                              <w:rPr>
                                <w:rFonts w:hAnsi="ＭＳ 明朝" w:hint="eastAsia"/>
                                <w:b/>
                                <w:bCs/>
                                <w:iCs/>
                                <w:color w:val="4F81BD" w:themeColor="accent1"/>
                              </w:rPr>
                              <w:t>等</w:t>
                            </w:r>
                            <w:r w:rsidRPr="00264CA5">
                              <w:rPr>
                                <w:rFonts w:hAnsi="ＭＳ 明朝" w:hint="eastAsia"/>
                                <w:b/>
                                <w:bCs/>
                                <w:iCs/>
                                <w:color w:val="4F81BD" w:themeColor="accent1"/>
                              </w:rPr>
                              <w:t>）をよく読んでください。</w:t>
                            </w:r>
                          </w:p>
                          <w:p w14:paraId="6A5A5910" w14:textId="77777777" w:rsidR="00E17A6F" w:rsidRPr="00264CA5" w:rsidRDefault="00E17A6F" w:rsidP="00900C09">
                            <w:pPr>
                              <w:ind w:leftChars="100" w:left="883" w:hangingChars="319" w:hanging="673"/>
                              <w:rPr>
                                <w:rFonts w:hAnsi="ＭＳ 明朝"/>
                                <w:b/>
                                <w:bCs/>
                                <w:iCs/>
                                <w:color w:val="4F81BD" w:themeColor="accent1"/>
                              </w:rPr>
                            </w:pPr>
                          </w:p>
                          <w:p w14:paraId="27179BFF" w14:textId="0F64E2B1" w:rsidR="00E17A6F"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FB71CF">
                              <w:rPr>
                                <w:rFonts w:hAnsi="ＭＳ 明朝" w:hint="eastAsia"/>
                                <w:b/>
                                <w:bCs/>
                                <w:iCs/>
                                <w:color w:val="4F81BD" w:themeColor="accent1"/>
                              </w:rPr>
                              <w:t>８</w:t>
                            </w:r>
                            <w:r w:rsidRPr="00264CA5">
                              <w:rPr>
                                <w:rFonts w:hAnsi="ＭＳ 明朝" w:hint="eastAsia"/>
                                <w:b/>
                                <w:bCs/>
                                <w:iCs/>
                                <w:color w:val="4F81BD" w:themeColor="accent1"/>
                              </w:rPr>
                              <w:t>．年月は西暦にて</w:t>
                            </w:r>
                            <w:r w:rsidRPr="00264CA5">
                              <w:rPr>
                                <w:rFonts w:hAnsi="ＭＳ 明朝"/>
                                <w:b/>
                                <w:bCs/>
                                <w:iCs/>
                                <w:color w:val="4F81BD" w:themeColor="accent1"/>
                              </w:rPr>
                              <w:t>記述してください。</w:t>
                            </w:r>
                          </w:p>
                          <w:p w14:paraId="2C594AA3" w14:textId="78911ABD" w:rsidR="00EC1A06" w:rsidRDefault="00EC1A06" w:rsidP="00900C09">
                            <w:pPr>
                              <w:ind w:leftChars="100" w:left="883" w:hangingChars="319" w:hanging="673"/>
                              <w:rPr>
                                <w:rFonts w:hAnsi="ＭＳ 明朝"/>
                                <w:b/>
                                <w:bCs/>
                                <w:iCs/>
                                <w:color w:val="4F81BD" w:themeColor="accent1"/>
                              </w:rPr>
                            </w:pPr>
                          </w:p>
                          <w:p w14:paraId="71BBC875" w14:textId="3D567003" w:rsidR="00EC1A06" w:rsidRDefault="00EC1A06" w:rsidP="00900C09">
                            <w:pPr>
                              <w:ind w:leftChars="100" w:left="883" w:hangingChars="319" w:hanging="673"/>
                              <w:rPr>
                                <w:rFonts w:hAnsi="ＭＳ 明朝"/>
                                <w:b/>
                                <w:bCs/>
                                <w:iCs/>
                                <w:color w:val="4F81BD" w:themeColor="accent1"/>
                              </w:rPr>
                            </w:pPr>
                            <w:r w:rsidRPr="00EC1A06">
                              <w:rPr>
                                <w:rFonts w:hAnsi="ＭＳ 明朝" w:hint="eastAsia"/>
                                <w:b/>
                                <w:bCs/>
                                <w:iCs/>
                                <w:color w:val="4F81BD" w:themeColor="accent1"/>
                              </w:rPr>
                              <w:t>注９．言葉の定義は公募要領および認定契約書に準じます。</w:t>
                            </w:r>
                          </w:p>
                          <w:p w14:paraId="3813F849" w14:textId="7128D026" w:rsidR="00F31F5B" w:rsidRDefault="00F31F5B" w:rsidP="00900C09">
                            <w:pPr>
                              <w:ind w:leftChars="100" w:left="883" w:hangingChars="319" w:hanging="673"/>
                              <w:rPr>
                                <w:rFonts w:hAnsi="ＭＳ 明朝"/>
                                <w:b/>
                                <w:bCs/>
                                <w:iCs/>
                                <w:color w:val="4F81BD" w:themeColor="accent1"/>
                              </w:rPr>
                            </w:pPr>
                          </w:p>
                          <w:p w14:paraId="45C63485" w14:textId="38443574" w:rsidR="00F31F5B" w:rsidRPr="00264CA5" w:rsidRDefault="00F31F5B" w:rsidP="00900C09">
                            <w:pPr>
                              <w:ind w:leftChars="100" w:left="883" w:hangingChars="319" w:hanging="673"/>
                              <w:rPr>
                                <w:rFonts w:hAnsi="ＭＳ 明朝"/>
                                <w:b/>
                                <w:bCs/>
                                <w:iCs/>
                                <w:color w:val="4F81BD" w:themeColor="accent1"/>
                              </w:rPr>
                            </w:pPr>
                            <w:r>
                              <w:rPr>
                                <w:rFonts w:hAnsi="ＭＳ 明朝" w:hint="eastAsia"/>
                                <w:b/>
                                <w:bCs/>
                                <w:iCs/>
                                <w:color w:val="4F81BD" w:themeColor="accent1"/>
                              </w:rPr>
                              <w:t>注１０．申請書・申請書別添は日本語</w:t>
                            </w:r>
                            <w:r w:rsidR="008A63F9">
                              <w:rPr>
                                <w:rFonts w:hAnsi="ＭＳ 明朝" w:hint="eastAsia"/>
                                <w:b/>
                                <w:bCs/>
                                <w:iCs/>
                                <w:color w:val="4F81BD" w:themeColor="accent1"/>
                              </w:rPr>
                              <w:t>または英語</w:t>
                            </w:r>
                            <w:r>
                              <w:rPr>
                                <w:rFonts w:hAnsi="ＭＳ 明朝" w:hint="eastAsia"/>
                                <w:b/>
                                <w:bCs/>
                                <w:iCs/>
                                <w:color w:val="4F81BD" w:themeColor="accent1"/>
                              </w:rPr>
                              <w:t>で記載してください。</w:t>
                            </w:r>
                            <w:r>
                              <w:rPr>
                                <w:rFonts w:hAnsi="ＭＳ 明朝"/>
                                <w:b/>
                                <w:bCs/>
                                <w:iCs/>
                                <w:color w:val="4F81BD" w:themeColor="accent1"/>
                              </w:rPr>
                              <w:br/>
                            </w:r>
                            <w:r>
                              <w:rPr>
                                <w:rFonts w:hAnsi="ＭＳ 明朝" w:hint="eastAsia"/>
                                <w:b/>
                                <w:bCs/>
                                <w:iCs/>
                                <w:color w:val="4F81BD" w:themeColor="accent1"/>
                              </w:rPr>
                              <w:t xml:space="preserve">　</w:t>
                            </w:r>
                            <w:r w:rsidRPr="00F31F5B">
                              <w:rPr>
                                <w:rFonts w:hAnsi="ＭＳ 明朝" w:hint="eastAsia"/>
                                <w:b/>
                                <w:bCs/>
                                <w:iCs/>
                                <w:color w:val="4F81BD" w:themeColor="accent1"/>
                              </w:rPr>
                              <w:t>その他の提案書類で外国語を用いる場合は英語を使用して下さい。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Rectangle: Rounded Corners 563" o:spid="_x0000_s1026" style="position:absolute;left:0;text-align:left;margin-left:-17.1pt;margin-top:19.7pt;width:511.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" o:allowoverlap="f" filled="f">
                <v:textbox>
                  <w:txbxContent>
                    <w:p w14:paraId="6436CF30" w14:textId="77777777" w:rsidR="00E17A6F" w:rsidRPr="00264CA5" w:rsidRDefault="00E17A6F" w:rsidP="00900C09">
                      <w:pPr>
                        <w:jc w:val="center"/>
                        <w:rPr>
                          <w:rFonts w:hAnsi="ＭＳ 明朝"/>
                          <w:iCs/>
                          <w:color w:val="4F81BD" w:themeColor="accent1"/>
                          <w:sz w:val="24"/>
                        </w:rPr>
                      </w:pPr>
                      <w:r w:rsidRPr="00264CA5">
                        <w:rPr>
                          <w:rFonts w:hAnsi="ＭＳ 明朝" w:hint="eastAsia"/>
                          <w:b/>
                          <w:iCs/>
                          <w:color w:val="4F81BD" w:themeColor="accent1"/>
                          <w:sz w:val="24"/>
                        </w:rPr>
                        <w:t>総括的注意</w:t>
                      </w:r>
                    </w:p>
                    <w:p w14:paraId="25B74F70" w14:textId="77777777" w:rsidR="00E17A6F" w:rsidRPr="00264CA5" w:rsidRDefault="00E17A6F" w:rsidP="00900C09">
                      <w:pPr>
                        <w:pStyle w:val="260"/>
                        <w:rPr>
                          <w:iCs/>
                          <w:color w:val="4F81BD" w:themeColor="accent1"/>
                          <w:szCs w:val="21"/>
                        </w:rPr>
                      </w:pPr>
                    </w:p>
                    <w:p w14:paraId="0858795E" w14:textId="0B109DEA" w:rsidR="00123CC3" w:rsidRPr="00264CA5" w:rsidRDefault="00123CC3" w:rsidP="00123CC3">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Pr>
                          <w:rFonts w:ascii="ＭＳ 明朝" w:eastAsia="ＭＳ 明朝" w:hAnsi="ＭＳ 明朝" w:hint="eastAsia"/>
                          <w:i w:val="0"/>
                          <w:iCs/>
                          <w:color w:val="4F81BD" w:themeColor="accent1"/>
                          <w:sz w:val="21"/>
                          <w:szCs w:val="21"/>
                        </w:rPr>
                        <w:t>１</w:t>
                      </w:r>
                      <w:r w:rsidRPr="00264CA5">
                        <w:rPr>
                          <w:rFonts w:ascii="ＭＳ 明朝" w:eastAsia="ＭＳ 明朝" w:hAnsi="ＭＳ 明朝" w:hint="eastAsia"/>
                          <w:i w:val="0"/>
                          <w:iCs/>
                          <w:color w:val="4F81BD" w:themeColor="accent1"/>
                          <w:sz w:val="21"/>
                          <w:szCs w:val="21"/>
                        </w:rPr>
                        <w:t>．</w:t>
                      </w:r>
                      <w:r w:rsidR="00210235">
                        <w:rPr>
                          <w:rFonts w:ascii="ＭＳ 明朝" w:eastAsia="ＭＳ 明朝" w:hAnsi="ＭＳ 明朝" w:hint="eastAsia"/>
                          <w:i w:val="0"/>
                          <w:iCs/>
                          <w:color w:val="4F81BD" w:themeColor="accent1"/>
                          <w:sz w:val="21"/>
                          <w:szCs w:val="21"/>
                        </w:rPr>
                        <w:t>提案書類</w:t>
                      </w:r>
                      <w:r w:rsidRPr="00123CC3">
                        <w:rPr>
                          <w:rFonts w:ascii="ＭＳ 明朝" w:eastAsia="ＭＳ 明朝" w:hAnsi="ＭＳ 明朝" w:hint="eastAsia"/>
                          <w:i w:val="0"/>
                          <w:iCs/>
                          <w:color w:val="4F81BD" w:themeColor="accent1"/>
                          <w:sz w:val="21"/>
                          <w:szCs w:val="21"/>
                        </w:rPr>
                        <w:t>作成前に</w:t>
                      </w:r>
                      <w:r>
                        <w:rPr>
                          <w:rFonts w:ascii="ＭＳ 明朝" w:eastAsia="ＭＳ 明朝" w:hAnsi="ＭＳ 明朝" w:hint="eastAsia"/>
                          <w:i w:val="0"/>
                          <w:iCs/>
                          <w:color w:val="4F81BD" w:themeColor="accent1"/>
                          <w:sz w:val="21"/>
                          <w:szCs w:val="21"/>
                        </w:rPr>
                        <w:t>、</w:t>
                      </w:r>
                      <w:r w:rsidR="00F31F5B">
                        <w:rPr>
                          <w:rFonts w:ascii="ＭＳ 明朝" w:eastAsia="ＭＳ 明朝" w:hAnsi="ＭＳ 明朝" w:hint="eastAsia"/>
                          <w:i w:val="0"/>
                          <w:iCs/>
                          <w:color w:val="4F81BD" w:themeColor="accent1"/>
                          <w:sz w:val="21"/>
                          <w:szCs w:val="21"/>
                        </w:rPr>
                        <w:t>順次</w:t>
                      </w:r>
                      <w:r>
                        <w:rPr>
                          <w:rFonts w:ascii="ＭＳ 明朝" w:eastAsia="ＭＳ 明朝" w:hAnsi="ＭＳ 明朝" w:hint="eastAsia"/>
                          <w:i w:val="0"/>
                          <w:iCs/>
                          <w:color w:val="4F81BD" w:themeColor="accent1"/>
                          <w:sz w:val="21"/>
                          <w:szCs w:val="21"/>
                        </w:rPr>
                        <w:t>公募情報HPに掲載される認定契約書および</w:t>
                      </w:r>
                      <w:r w:rsidRPr="00123CC3">
                        <w:rPr>
                          <w:rFonts w:ascii="ＭＳ 明朝" w:eastAsia="ＭＳ 明朝" w:hAnsi="ＭＳ 明朝" w:hint="eastAsia"/>
                          <w:i w:val="0"/>
                          <w:iCs/>
                          <w:color w:val="4F81BD" w:themeColor="accent1"/>
                          <w:sz w:val="21"/>
                          <w:szCs w:val="21"/>
                        </w:rPr>
                        <w:t>公募説明資料</w:t>
                      </w:r>
                      <w:r>
                        <w:rPr>
                          <w:rFonts w:ascii="ＭＳ 明朝" w:eastAsia="ＭＳ 明朝" w:hAnsi="ＭＳ 明朝" w:hint="eastAsia"/>
                          <w:i w:val="0"/>
                          <w:iCs/>
                          <w:color w:val="4F81BD" w:themeColor="accent1"/>
                          <w:sz w:val="21"/>
                          <w:szCs w:val="21"/>
                        </w:rPr>
                        <w:t>、</w:t>
                      </w:r>
                      <w:r w:rsidR="001B1DF9">
                        <w:rPr>
                          <w:rFonts w:ascii="ＭＳ 明朝" w:eastAsia="ＭＳ 明朝" w:hAnsi="ＭＳ 明朝" w:hint="eastAsia"/>
                          <w:i w:val="0"/>
                          <w:iCs/>
                          <w:color w:val="4F81BD" w:themeColor="accent1"/>
                          <w:sz w:val="21"/>
                          <w:szCs w:val="21"/>
                        </w:rPr>
                        <w:t>よくある質問(</w:t>
                      </w:r>
                      <w:r w:rsidR="001B1DF9">
                        <w:rPr>
                          <w:rFonts w:ascii="ＭＳ 明朝" w:eastAsia="ＭＳ 明朝" w:hAnsi="ＭＳ 明朝"/>
                          <w:i w:val="0"/>
                          <w:iCs/>
                          <w:color w:val="4F81BD" w:themeColor="accent1"/>
                          <w:sz w:val="21"/>
                          <w:szCs w:val="21"/>
                        </w:rPr>
                        <w:t>FAQ</w:t>
                      </w:r>
                      <w:r w:rsidR="001B1DF9">
                        <w:rPr>
                          <w:rFonts w:ascii="ＭＳ 明朝" w:eastAsia="ＭＳ 明朝" w:hAnsi="ＭＳ 明朝" w:hint="eastAsia"/>
                          <w:i w:val="0"/>
                          <w:iCs/>
                          <w:color w:val="4F81BD" w:themeColor="accent1"/>
                          <w:sz w:val="21"/>
                          <w:szCs w:val="21"/>
                        </w:rPr>
                        <w:t>)</w:t>
                      </w:r>
                      <w:r w:rsidRPr="00123CC3">
                        <w:rPr>
                          <w:rFonts w:ascii="ＭＳ 明朝" w:eastAsia="ＭＳ 明朝" w:hAnsi="ＭＳ 明朝" w:hint="eastAsia"/>
                          <w:i w:val="0"/>
                          <w:iCs/>
                          <w:color w:val="4F81BD" w:themeColor="accent1"/>
                          <w:sz w:val="21"/>
                          <w:szCs w:val="21"/>
                        </w:rPr>
                        <w:t>を必ずご確認ください。</w:t>
                      </w:r>
                    </w:p>
                    <w:p w14:paraId="0A1C559F" w14:textId="77777777" w:rsidR="00123CC3" w:rsidRPr="00264CA5" w:rsidRDefault="00123CC3" w:rsidP="00900C09">
                      <w:pPr>
                        <w:pStyle w:val="260"/>
                        <w:rPr>
                          <w:b/>
                          <w:bCs/>
                          <w:iCs/>
                          <w:color w:val="4F81BD" w:themeColor="accent1"/>
                        </w:rPr>
                      </w:pPr>
                    </w:p>
                    <w:p w14:paraId="5731A96B" w14:textId="1786BE93" w:rsidR="00E17A6F" w:rsidRPr="00264CA5" w:rsidRDefault="00E17A6F" w:rsidP="00900C09">
                      <w:pPr>
                        <w:pStyle w:val="290"/>
                        <w:tabs>
                          <w:tab w:val="left" w:pos="-2090"/>
                        </w:tabs>
                        <w:ind w:leftChars="95" w:left="865" w:hangingChars="316" w:hanging="666"/>
                        <w:rPr>
                          <w:i w:val="0"/>
                          <w:iCs/>
                          <w:color w:val="4F81BD" w:themeColor="accent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２</w:t>
                      </w:r>
                      <w:r w:rsidRPr="00264CA5">
                        <w:rPr>
                          <w:rFonts w:ascii="ＭＳ 明朝" w:eastAsia="ＭＳ 明朝" w:hAnsi="ＭＳ 明朝" w:hint="eastAsia"/>
                          <w:i w:val="0"/>
                          <w:iCs/>
                          <w:color w:val="4F81BD" w:themeColor="accent1"/>
                          <w:sz w:val="21"/>
                          <w:szCs w:val="21"/>
                        </w:rPr>
                        <w:t>．</w:t>
                      </w:r>
                      <w:r w:rsidR="00C11255">
                        <w:rPr>
                          <w:rFonts w:ascii="ＭＳ 明朝" w:eastAsia="ＭＳ 明朝" w:hAnsi="ＭＳ 明朝" w:hint="eastAsia"/>
                          <w:i w:val="0"/>
                          <w:iCs/>
                          <w:color w:val="4F81BD" w:themeColor="accent1"/>
                          <w:sz w:val="21"/>
                          <w:szCs w:val="21"/>
                        </w:rPr>
                        <w:t>次ページの</w:t>
                      </w:r>
                      <w:r w:rsidRPr="00264CA5">
                        <w:rPr>
                          <w:rFonts w:ascii="ＭＳ 明朝" w:eastAsia="ＭＳ 明朝" w:hAnsi="ＭＳ 明朝"/>
                          <w:i w:val="0"/>
                          <w:iCs/>
                          <w:color w:val="4F81BD" w:themeColor="accent1"/>
                          <w:sz w:val="21"/>
                          <w:szCs w:val="21"/>
                          <w:u w:val="single"/>
                        </w:rPr>
                        <w:t>チェックリスト</w:t>
                      </w:r>
                      <w:r w:rsidRPr="00264CA5">
                        <w:rPr>
                          <w:rFonts w:ascii="ＭＳ 明朝" w:eastAsia="ＭＳ 明朝" w:hAnsi="ＭＳ 明朝" w:hint="eastAsia"/>
                          <w:i w:val="0"/>
                          <w:iCs/>
                          <w:color w:val="4F81BD" w:themeColor="accent1"/>
                          <w:sz w:val="21"/>
                          <w:szCs w:val="21"/>
                          <w:u w:val="single"/>
                        </w:rPr>
                        <w:t>を</w:t>
                      </w:r>
                      <w:r w:rsidR="00D63001">
                        <w:rPr>
                          <w:rFonts w:ascii="ＭＳ 明朝" w:eastAsia="ＭＳ 明朝" w:hAnsi="ＭＳ 明朝" w:hint="eastAsia"/>
                          <w:i w:val="0"/>
                          <w:iCs/>
                          <w:color w:val="4F81BD" w:themeColor="accent1"/>
                          <w:sz w:val="21"/>
                          <w:szCs w:val="21"/>
                          <w:u w:val="single"/>
                        </w:rPr>
                        <w:t>元</w:t>
                      </w:r>
                      <w:r w:rsidRPr="00264CA5">
                        <w:rPr>
                          <w:rFonts w:ascii="ＭＳ 明朝" w:eastAsia="ＭＳ 明朝" w:hAnsi="ＭＳ 明朝" w:hint="eastAsia"/>
                          <w:i w:val="0"/>
                          <w:iCs/>
                          <w:color w:val="4F81BD" w:themeColor="accent1"/>
                          <w:sz w:val="21"/>
                          <w:szCs w:val="21"/>
                          <w:u w:val="single"/>
                        </w:rPr>
                        <w:t>に提出内容をご確認ください。</w:t>
                      </w:r>
                      <w:r w:rsidRPr="00264CA5">
                        <w:rPr>
                          <w:rFonts w:ascii="ＭＳ 明朝" w:eastAsia="ＭＳ 明朝" w:hAnsi="ＭＳ 明朝" w:hint="eastAsia"/>
                          <w:i w:val="0"/>
                          <w:iCs/>
                          <w:color w:val="4F81BD" w:themeColor="accent1"/>
                          <w:sz w:val="21"/>
                          <w:szCs w:val="21"/>
                        </w:rPr>
                        <w:t>チェック済みのチェックリストも提出を要します。</w:t>
                      </w:r>
                    </w:p>
                    <w:p w14:paraId="273D5F2A" w14:textId="77777777" w:rsidR="00E17A6F" w:rsidRPr="00264CA5" w:rsidRDefault="00E17A6F" w:rsidP="00900C09">
                      <w:pPr>
                        <w:pStyle w:val="260"/>
                        <w:rPr>
                          <w:iCs/>
                          <w:color w:val="4F81BD" w:themeColor="accent1"/>
                          <w:szCs w:val="21"/>
                        </w:rPr>
                      </w:pPr>
                    </w:p>
                    <w:p w14:paraId="78789A4F" w14:textId="1E0E6D1F" w:rsidR="00E17A6F" w:rsidRPr="00264CA5" w:rsidRDefault="00E17A6F" w:rsidP="00900C09">
                      <w:pPr>
                        <w:pStyle w:val="290"/>
                        <w:tabs>
                          <w:tab w:val="left" w:pos="-2090"/>
                        </w:tabs>
                        <w:ind w:leftChars="95" w:left="865" w:hangingChars="316" w:hanging="666"/>
                        <w:rPr>
                          <w:rFonts w:ascii="ＭＳ 明朝" w:eastAsia="ＭＳ 明朝" w:hAnsi="ＭＳ 明朝"/>
                          <w:i w:val="0"/>
                          <w:iCs/>
                          <w:color w:val="4F81BD" w:themeColor="accent1"/>
                          <w:sz w:val="21"/>
                          <w:szCs w:val="21"/>
                        </w:rPr>
                      </w:pPr>
                      <w:r w:rsidRPr="00264CA5">
                        <w:rPr>
                          <w:rFonts w:ascii="ＭＳ 明朝" w:eastAsia="ＭＳ 明朝" w:hAnsi="ＭＳ 明朝" w:hint="eastAsia"/>
                          <w:i w:val="0"/>
                          <w:iCs/>
                          <w:color w:val="4F81BD" w:themeColor="accent1"/>
                          <w:sz w:val="21"/>
                          <w:szCs w:val="21"/>
                        </w:rPr>
                        <w:t>注</w:t>
                      </w:r>
                      <w:r w:rsidR="00123CC3">
                        <w:rPr>
                          <w:rFonts w:ascii="ＭＳ 明朝" w:eastAsia="ＭＳ 明朝" w:hAnsi="ＭＳ 明朝" w:hint="eastAsia"/>
                          <w:i w:val="0"/>
                          <w:iCs/>
                          <w:color w:val="4F81BD" w:themeColor="accent1"/>
                          <w:sz w:val="21"/>
                          <w:szCs w:val="21"/>
                        </w:rPr>
                        <w:t>３</w:t>
                      </w:r>
                      <w:r w:rsidRPr="00264CA5">
                        <w:rPr>
                          <w:rFonts w:ascii="ＭＳ 明朝" w:eastAsia="ＭＳ 明朝" w:hAnsi="ＭＳ 明朝" w:hint="eastAsia"/>
                          <w:i w:val="0"/>
                          <w:iCs/>
                          <w:color w:val="4F81BD" w:themeColor="accent1"/>
                          <w:sz w:val="21"/>
                          <w:szCs w:val="21"/>
                        </w:rPr>
                        <w:t>．申請書は、添付書類を含め、全てA4サイズとしてください</w:t>
                      </w:r>
                      <w:r w:rsidRPr="00264CA5">
                        <w:rPr>
                          <w:rFonts w:ascii="ＭＳ 明朝" w:eastAsia="ＭＳ 明朝" w:hAnsi="ＭＳ 明朝"/>
                          <w:i w:val="0"/>
                          <w:iCs/>
                          <w:color w:val="4F81BD" w:themeColor="accent1"/>
                          <w:sz w:val="21"/>
                          <w:szCs w:val="21"/>
                        </w:rPr>
                        <w:t>。</w:t>
                      </w:r>
                      <w:r w:rsidRPr="00264CA5">
                        <w:rPr>
                          <w:rFonts w:ascii="ＭＳ 明朝" w:eastAsia="ＭＳ 明朝" w:hAnsi="ＭＳ 明朝" w:hint="eastAsia"/>
                          <w:i w:val="0"/>
                          <w:iCs/>
                          <w:color w:val="4F81BD" w:themeColor="accent1"/>
                          <w:sz w:val="21"/>
                          <w:szCs w:val="21"/>
                        </w:rPr>
                        <w:t>既存</w:t>
                      </w:r>
                      <w:r w:rsidRPr="00264CA5">
                        <w:rPr>
                          <w:rFonts w:ascii="ＭＳ 明朝" w:eastAsia="ＭＳ 明朝" w:hAnsi="ＭＳ 明朝"/>
                          <w:i w:val="0"/>
                          <w:iCs/>
                          <w:color w:val="4F81BD" w:themeColor="accent1"/>
                          <w:sz w:val="21"/>
                          <w:szCs w:val="21"/>
                        </w:rPr>
                        <w:t>資料</w:t>
                      </w:r>
                      <w:r w:rsidR="000B04E6">
                        <w:rPr>
                          <w:rFonts w:ascii="ＭＳ 明朝" w:eastAsia="ＭＳ 明朝" w:hAnsi="ＭＳ 明朝" w:hint="eastAsia"/>
                          <w:i w:val="0"/>
                          <w:iCs/>
                          <w:color w:val="4F81BD" w:themeColor="accent1"/>
                          <w:sz w:val="21"/>
                          <w:szCs w:val="21"/>
                        </w:rPr>
                        <w:t>の大きさが</w:t>
                      </w:r>
                      <w:r w:rsidRPr="00264CA5">
                        <w:rPr>
                          <w:rFonts w:ascii="ＭＳ 明朝" w:eastAsia="ＭＳ 明朝" w:hAnsi="ＭＳ 明朝" w:hint="eastAsia"/>
                          <w:i w:val="0"/>
                          <w:iCs/>
                          <w:color w:val="4F81BD" w:themeColor="accent1"/>
                          <w:sz w:val="21"/>
                          <w:szCs w:val="21"/>
                        </w:rPr>
                        <w:t>A4サイズ以外であれば、A4版</w:t>
                      </w:r>
                      <w:r w:rsidR="000B04E6">
                        <w:rPr>
                          <w:rFonts w:ascii="ＭＳ 明朝" w:eastAsia="ＭＳ 明朝" w:hAnsi="ＭＳ 明朝" w:hint="eastAsia"/>
                          <w:i w:val="0"/>
                          <w:iCs/>
                          <w:color w:val="4F81BD" w:themeColor="accent1"/>
                          <w:sz w:val="21"/>
                          <w:szCs w:val="21"/>
                        </w:rPr>
                        <w:t>に縮小又は拡大</w:t>
                      </w:r>
                      <w:r w:rsidRPr="00264CA5">
                        <w:rPr>
                          <w:rFonts w:ascii="ＭＳ 明朝" w:eastAsia="ＭＳ 明朝" w:hAnsi="ＭＳ 明朝" w:hint="eastAsia"/>
                          <w:i w:val="0"/>
                          <w:iCs/>
                          <w:color w:val="4F81BD" w:themeColor="accent1"/>
                          <w:sz w:val="21"/>
                          <w:szCs w:val="21"/>
                        </w:rPr>
                        <w:t>してください。</w:t>
                      </w:r>
                    </w:p>
                    <w:p w14:paraId="179879C6" w14:textId="77777777" w:rsidR="00E17A6F" w:rsidRPr="00264CA5" w:rsidRDefault="00E17A6F" w:rsidP="00570B09">
                      <w:pPr>
                        <w:rPr>
                          <w:rFonts w:hAnsi="ＭＳ 明朝"/>
                          <w:b/>
                          <w:iCs/>
                          <w:color w:val="4F81BD" w:themeColor="accent1"/>
                        </w:rPr>
                      </w:pPr>
                    </w:p>
                    <w:p w14:paraId="4F845501" w14:textId="2A7D018D"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４</w:t>
                      </w:r>
                      <w:r w:rsidRPr="00264CA5">
                        <w:rPr>
                          <w:rFonts w:hAnsi="ＭＳ 明朝" w:hint="eastAsia"/>
                          <w:b/>
                          <w:iCs/>
                          <w:color w:val="4F81BD" w:themeColor="accent1"/>
                        </w:rPr>
                        <w:t>．申請書の項目を変更</w:t>
                      </w:r>
                      <w:r w:rsidRPr="00264CA5">
                        <w:rPr>
                          <w:rFonts w:hAnsi="ＭＳ 明朝"/>
                          <w:b/>
                          <w:iCs/>
                          <w:color w:val="4F81BD" w:themeColor="accent1"/>
                        </w:rPr>
                        <w:t>・</w:t>
                      </w:r>
                      <w:r w:rsidRPr="00264CA5">
                        <w:rPr>
                          <w:rFonts w:hAnsi="ＭＳ 明朝" w:hint="eastAsia"/>
                          <w:b/>
                          <w:iCs/>
                          <w:color w:val="4F81BD" w:themeColor="accent1"/>
                        </w:rPr>
                        <w:t>削除しないでください。（ただし、</w:t>
                      </w:r>
                      <w:r w:rsidRPr="00264CA5">
                        <w:rPr>
                          <w:rFonts w:hAnsi="ＭＳ 明朝" w:hint="eastAsia"/>
                          <w:b/>
                          <w:iCs/>
                          <w:color w:val="4F81BD" w:themeColor="accent1"/>
                          <w:u w:val="single"/>
                        </w:rPr>
                        <w:t>本ページを</w:t>
                      </w:r>
                      <w:r w:rsidRPr="00264CA5">
                        <w:rPr>
                          <w:rFonts w:hAnsi="ＭＳ 明朝"/>
                          <w:b/>
                          <w:iCs/>
                          <w:color w:val="4F81BD" w:themeColor="accent1"/>
                          <w:u w:val="single"/>
                        </w:rPr>
                        <w:t>含む</w:t>
                      </w:r>
                      <w:r w:rsidRPr="00264CA5">
                        <w:rPr>
                          <w:rFonts w:hAnsi="ＭＳ 明朝" w:hint="eastAsia"/>
                          <w:b/>
                          <w:iCs/>
                          <w:color w:val="4F81BD" w:themeColor="accent1"/>
                          <w:u w:val="single"/>
                        </w:rPr>
                        <w:t>削除</w:t>
                      </w:r>
                      <w:r w:rsidRPr="00264CA5">
                        <w:rPr>
                          <w:rFonts w:hAnsi="ＭＳ 明朝"/>
                          <w:b/>
                          <w:iCs/>
                          <w:color w:val="4F81BD" w:themeColor="accent1"/>
                          <w:u w:val="single"/>
                        </w:rPr>
                        <w:t>指示のある</w:t>
                      </w:r>
                      <w:r w:rsidRPr="00264CA5">
                        <w:rPr>
                          <w:rFonts w:hAnsi="ＭＳ 明朝" w:hint="eastAsia"/>
                          <w:b/>
                          <w:iCs/>
                          <w:color w:val="4F81BD" w:themeColor="accent1"/>
                          <w:u w:val="single"/>
                        </w:rPr>
                        <w:t>ページ及び次ページ以降青字で記載されている申請書の注意事項及び記述例は、削除してください</w:t>
                      </w:r>
                      <w:r w:rsidRPr="00264CA5">
                        <w:rPr>
                          <w:rFonts w:hAnsi="ＭＳ 明朝" w:hint="eastAsia"/>
                          <w:b/>
                          <w:iCs/>
                          <w:color w:val="4F81BD" w:themeColor="accent1"/>
                        </w:rPr>
                        <w:t>）</w:t>
                      </w:r>
                    </w:p>
                    <w:p w14:paraId="22BDEA6C" w14:textId="77777777" w:rsidR="00E17A6F" w:rsidRPr="00264CA5" w:rsidRDefault="00E17A6F" w:rsidP="00900C09">
                      <w:pPr>
                        <w:ind w:leftChars="96" w:left="866" w:hangingChars="315" w:hanging="664"/>
                        <w:rPr>
                          <w:rFonts w:hAnsi="ＭＳ 明朝"/>
                          <w:b/>
                          <w:iCs/>
                          <w:color w:val="4F81BD" w:themeColor="accent1"/>
                        </w:rPr>
                      </w:pPr>
                    </w:p>
                    <w:p w14:paraId="6AD6E9A7" w14:textId="18B1360C" w:rsidR="00E17A6F" w:rsidRPr="00264CA5" w:rsidRDefault="00E17A6F" w:rsidP="00900C09">
                      <w:pPr>
                        <w:ind w:leftChars="96" w:left="866" w:hangingChars="315" w:hanging="664"/>
                        <w:rPr>
                          <w:rFonts w:hAnsi="ＭＳ 明朝"/>
                          <w:b/>
                          <w:iCs/>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５</w:t>
                      </w:r>
                      <w:r w:rsidRPr="00264CA5">
                        <w:rPr>
                          <w:rFonts w:hAnsi="ＭＳ 明朝" w:hint="eastAsia"/>
                          <w:b/>
                          <w:iCs/>
                          <w:color w:val="4F81BD" w:themeColor="accent1"/>
                        </w:rPr>
                        <w:t>．特に指定のない場合は、項目間の行間は、適宜変更してもかまいません。</w:t>
                      </w:r>
                    </w:p>
                    <w:p w14:paraId="51CEA341" w14:textId="77777777" w:rsidR="00E17A6F" w:rsidRPr="0005024F" w:rsidRDefault="00E17A6F" w:rsidP="00900C09">
                      <w:pPr>
                        <w:tabs>
                          <w:tab w:val="left" w:pos="-2200"/>
                        </w:tabs>
                        <w:ind w:leftChars="95" w:left="865" w:hangingChars="316" w:hanging="666"/>
                        <w:rPr>
                          <w:rFonts w:hAnsi="ＭＳ 明朝"/>
                          <w:b/>
                          <w:iCs/>
                          <w:color w:val="4F81BD" w:themeColor="accent1"/>
                        </w:rPr>
                      </w:pPr>
                    </w:p>
                    <w:p w14:paraId="7F59CA8D" w14:textId="61732A32" w:rsidR="00E17A6F" w:rsidRPr="00264CA5" w:rsidRDefault="00E17A6F" w:rsidP="00900C09">
                      <w:pPr>
                        <w:tabs>
                          <w:tab w:val="left" w:pos="-2200"/>
                        </w:tabs>
                        <w:ind w:leftChars="95" w:left="865" w:hangingChars="316" w:hanging="666"/>
                        <w:rPr>
                          <w:rFonts w:hAnsi="ＭＳ 明朝"/>
                          <w:iCs/>
                          <w:dstrike/>
                          <w:color w:val="4F81BD" w:themeColor="accent1"/>
                        </w:rPr>
                      </w:pPr>
                      <w:r w:rsidRPr="00264CA5">
                        <w:rPr>
                          <w:rFonts w:hAnsi="ＭＳ 明朝" w:hint="eastAsia"/>
                          <w:b/>
                          <w:iCs/>
                          <w:color w:val="4F81BD" w:themeColor="accent1"/>
                        </w:rPr>
                        <w:t>注</w:t>
                      </w:r>
                      <w:r w:rsidR="00123CC3">
                        <w:rPr>
                          <w:rFonts w:hAnsi="ＭＳ 明朝" w:hint="eastAsia"/>
                          <w:b/>
                          <w:iCs/>
                          <w:color w:val="4F81BD" w:themeColor="accent1"/>
                        </w:rPr>
                        <w:t>６</w:t>
                      </w:r>
                      <w:r w:rsidRPr="00264CA5">
                        <w:rPr>
                          <w:rFonts w:hAnsi="ＭＳ 明朝" w:hint="eastAsia"/>
                          <w:b/>
                          <w:iCs/>
                          <w:color w:val="4F81BD" w:themeColor="accent1"/>
                        </w:rPr>
                        <w:t>．記述に際しては、簡潔明瞭を旨とし、申請書のボリュームが大きくならないよう配慮してください。</w:t>
                      </w:r>
                    </w:p>
                    <w:p w14:paraId="32BC908A" w14:textId="77777777" w:rsidR="00E17A6F" w:rsidRPr="00264CA5" w:rsidRDefault="00E17A6F" w:rsidP="00900C09">
                      <w:pPr>
                        <w:ind w:left="880" w:hangingChars="419" w:hanging="880"/>
                        <w:rPr>
                          <w:rFonts w:hAnsi="ＭＳ 明朝"/>
                          <w:iCs/>
                          <w:color w:val="4F81BD" w:themeColor="accent1"/>
                        </w:rPr>
                      </w:pPr>
                      <w:r w:rsidRPr="00264CA5">
                        <w:rPr>
                          <w:rFonts w:hAnsi="ＭＳ 明朝" w:hint="eastAsia"/>
                          <w:iCs/>
                          <w:color w:val="4F81BD" w:themeColor="accent1"/>
                        </w:rPr>
                        <w:t xml:space="preserve">　</w:t>
                      </w:r>
                    </w:p>
                    <w:p w14:paraId="0701C7CB" w14:textId="54A79801" w:rsidR="00E17A6F" w:rsidRPr="00264CA5"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123CC3">
                        <w:rPr>
                          <w:rFonts w:hAnsi="ＭＳ 明朝" w:hint="eastAsia"/>
                          <w:b/>
                          <w:bCs/>
                          <w:iCs/>
                          <w:color w:val="4F81BD" w:themeColor="accent1"/>
                        </w:rPr>
                        <w:t>７</w:t>
                      </w:r>
                      <w:r w:rsidRPr="00264CA5">
                        <w:rPr>
                          <w:rFonts w:hAnsi="ＭＳ 明朝" w:hint="eastAsia"/>
                          <w:b/>
                          <w:bCs/>
                          <w:iCs/>
                          <w:color w:val="4F81BD" w:themeColor="accent1"/>
                        </w:rPr>
                        <w:t>．申請書の作成にあたり記述上の注意（青字部分</w:t>
                      </w:r>
                      <w:r w:rsidR="00AD39DB">
                        <w:rPr>
                          <w:rFonts w:hAnsi="ＭＳ 明朝" w:hint="eastAsia"/>
                          <w:b/>
                          <w:bCs/>
                          <w:iCs/>
                          <w:color w:val="4F81BD" w:themeColor="accent1"/>
                        </w:rPr>
                        <w:t>等</w:t>
                      </w:r>
                      <w:r w:rsidRPr="00264CA5">
                        <w:rPr>
                          <w:rFonts w:hAnsi="ＭＳ 明朝" w:hint="eastAsia"/>
                          <w:b/>
                          <w:bCs/>
                          <w:iCs/>
                          <w:color w:val="4F81BD" w:themeColor="accent1"/>
                        </w:rPr>
                        <w:t>）をよく読んでください。</w:t>
                      </w:r>
                    </w:p>
                    <w:p w14:paraId="6A5A5910" w14:textId="77777777" w:rsidR="00E17A6F" w:rsidRPr="00264CA5" w:rsidRDefault="00E17A6F" w:rsidP="00900C09">
                      <w:pPr>
                        <w:ind w:leftChars="100" w:left="883" w:hangingChars="319" w:hanging="673"/>
                        <w:rPr>
                          <w:rFonts w:hAnsi="ＭＳ 明朝"/>
                          <w:b/>
                          <w:bCs/>
                          <w:iCs/>
                          <w:color w:val="4F81BD" w:themeColor="accent1"/>
                        </w:rPr>
                      </w:pPr>
                    </w:p>
                    <w:p w14:paraId="27179BFF" w14:textId="0F64E2B1" w:rsidR="00E17A6F" w:rsidRDefault="00E17A6F" w:rsidP="00900C09">
                      <w:pPr>
                        <w:ind w:leftChars="100" w:left="883" w:hangingChars="319" w:hanging="673"/>
                        <w:rPr>
                          <w:rFonts w:hAnsi="ＭＳ 明朝"/>
                          <w:b/>
                          <w:bCs/>
                          <w:iCs/>
                          <w:color w:val="4F81BD" w:themeColor="accent1"/>
                        </w:rPr>
                      </w:pPr>
                      <w:r w:rsidRPr="00264CA5">
                        <w:rPr>
                          <w:rFonts w:hAnsi="ＭＳ 明朝" w:hint="eastAsia"/>
                          <w:b/>
                          <w:bCs/>
                          <w:iCs/>
                          <w:color w:val="4F81BD" w:themeColor="accent1"/>
                        </w:rPr>
                        <w:t>注</w:t>
                      </w:r>
                      <w:r w:rsidR="00FB71CF">
                        <w:rPr>
                          <w:rFonts w:hAnsi="ＭＳ 明朝" w:hint="eastAsia"/>
                          <w:b/>
                          <w:bCs/>
                          <w:iCs/>
                          <w:color w:val="4F81BD" w:themeColor="accent1"/>
                        </w:rPr>
                        <w:t>８</w:t>
                      </w:r>
                      <w:r w:rsidRPr="00264CA5">
                        <w:rPr>
                          <w:rFonts w:hAnsi="ＭＳ 明朝" w:hint="eastAsia"/>
                          <w:b/>
                          <w:bCs/>
                          <w:iCs/>
                          <w:color w:val="4F81BD" w:themeColor="accent1"/>
                        </w:rPr>
                        <w:t>．年月は西暦にて</w:t>
                      </w:r>
                      <w:r w:rsidRPr="00264CA5">
                        <w:rPr>
                          <w:rFonts w:hAnsi="ＭＳ 明朝"/>
                          <w:b/>
                          <w:bCs/>
                          <w:iCs/>
                          <w:color w:val="4F81BD" w:themeColor="accent1"/>
                        </w:rPr>
                        <w:t>記述してください。</w:t>
                      </w:r>
                    </w:p>
                    <w:p w14:paraId="2C594AA3" w14:textId="78911ABD" w:rsidR="00EC1A06" w:rsidRDefault="00EC1A06" w:rsidP="00900C09">
                      <w:pPr>
                        <w:ind w:leftChars="100" w:left="883" w:hangingChars="319" w:hanging="673"/>
                        <w:rPr>
                          <w:rFonts w:hAnsi="ＭＳ 明朝"/>
                          <w:b/>
                          <w:bCs/>
                          <w:iCs/>
                          <w:color w:val="4F81BD" w:themeColor="accent1"/>
                        </w:rPr>
                      </w:pPr>
                    </w:p>
                    <w:p w14:paraId="71BBC875" w14:textId="3D567003" w:rsidR="00EC1A06" w:rsidRDefault="00EC1A06" w:rsidP="00900C09">
                      <w:pPr>
                        <w:ind w:leftChars="100" w:left="883" w:hangingChars="319" w:hanging="673"/>
                        <w:rPr>
                          <w:rFonts w:hAnsi="ＭＳ 明朝"/>
                          <w:b/>
                          <w:bCs/>
                          <w:iCs/>
                          <w:color w:val="4F81BD" w:themeColor="accent1"/>
                        </w:rPr>
                      </w:pPr>
                      <w:r w:rsidRPr="00EC1A06">
                        <w:rPr>
                          <w:rFonts w:hAnsi="ＭＳ 明朝" w:hint="eastAsia"/>
                          <w:b/>
                          <w:bCs/>
                          <w:iCs/>
                          <w:color w:val="4F81BD" w:themeColor="accent1"/>
                        </w:rPr>
                        <w:t>注９．言葉の定義は公募要領および認定契約書に準じます。</w:t>
                      </w:r>
                    </w:p>
                    <w:p w14:paraId="3813F849" w14:textId="7128D026" w:rsidR="00F31F5B" w:rsidRDefault="00F31F5B" w:rsidP="00900C09">
                      <w:pPr>
                        <w:ind w:leftChars="100" w:left="883" w:hangingChars="319" w:hanging="673"/>
                        <w:rPr>
                          <w:rFonts w:hAnsi="ＭＳ 明朝"/>
                          <w:b/>
                          <w:bCs/>
                          <w:iCs/>
                          <w:color w:val="4F81BD" w:themeColor="accent1"/>
                        </w:rPr>
                      </w:pPr>
                    </w:p>
                    <w:p w14:paraId="45C63485" w14:textId="38443574" w:rsidR="00F31F5B" w:rsidRPr="00264CA5" w:rsidRDefault="00F31F5B" w:rsidP="00900C09">
                      <w:pPr>
                        <w:ind w:leftChars="100" w:left="883" w:hangingChars="319" w:hanging="673"/>
                        <w:rPr>
                          <w:rFonts w:hAnsi="ＭＳ 明朝"/>
                          <w:b/>
                          <w:bCs/>
                          <w:iCs/>
                          <w:color w:val="4F81BD" w:themeColor="accent1"/>
                        </w:rPr>
                      </w:pPr>
                      <w:r>
                        <w:rPr>
                          <w:rFonts w:hAnsi="ＭＳ 明朝" w:hint="eastAsia"/>
                          <w:b/>
                          <w:bCs/>
                          <w:iCs/>
                          <w:color w:val="4F81BD" w:themeColor="accent1"/>
                        </w:rPr>
                        <w:t>注１０．申請書・申請書別添は日本語</w:t>
                      </w:r>
                      <w:r w:rsidR="008A63F9">
                        <w:rPr>
                          <w:rFonts w:hAnsi="ＭＳ 明朝" w:hint="eastAsia"/>
                          <w:b/>
                          <w:bCs/>
                          <w:iCs/>
                          <w:color w:val="4F81BD" w:themeColor="accent1"/>
                        </w:rPr>
                        <w:t>または英語</w:t>
                      </w:r>
                      <w:r>
                        <w:rPr>
                          <w:rFonts w:hAnsi="ＭＳ 明朝" w:hint="eastAsia"/>
                          <w:b/>
                          <w:bCs/>
                          <w:iCs/>
                          <w:color w:val="4F81BD" w:themeColor="accent1"/>
                        </w:rPr>
                        <w:t>で記載してください。</w:t>
                      </w:r>
                      <w:r>
                        <w:rPr>
                          <w:rFonts w:hAnsi="ＭＳ 明朝"/>
                          <w:b/>
                          <w:bCs/>
                          <w:iCs/>
                          <w:color w:val="4F81BD" w:themeColor="accent1"/>
                        </w:rPr>
                        <w:br/>
                      </w:r>
                      <w:r>
                        <w:rPr>
                          <w:rFonts w:hAnsi="ＭＳ 明朝" w:hint="eastAsia"/>
                          <w:b/>
                          <w:bCs/>
                          <w:iCs/>
                          <w:color w:val="4F81BD" w:themeColor="accent1"/>
                        </w:rPr>
                        <w:t xml:space="preserve">　</w:t>
                      </w:r>
                      <w:r w:rsidRPr="00F31F5B">
                        <w:rPr>
                          <w:rFonts w:hAnsi="ＭＳ 明朝" w:hint="eastAsia"/>
                          <w:b/>
                          <w:bCs/>
                          <w:iCs/>
                          <w:color w:val="4F81BD" w:themeColor="accent1"/>
                        </w:rPr>
                        <w:t>その他の提案書類で外国語を用いる場合は英語を使用して下さい。</w:t>
                      </w:r>
                    </w:p>
                  </w:txbxContent>
                </v:textbox>
                <w10:wrap type="topAndBottom"/>
              </v:roundrect>
            </w:pict>
          </mc:Fallback>
        </mc:AlternateContent>
      </w:r>
    </w:p>
    <w:p w14:paraId="4E5D9F82" w14:textId="77777777" w:rsidR="00900C09" w:rsidRPr="00264CA5" w:rsidRDefault="00900C09" w:rsidP="00E17A6F">
      <w:pPr>
        <w:ind w:leftChars="100" w:left="1084" w:hangingChars="311" w:hanging="874"/>
        <w:jc w:val="center"/>
        <w:rPr>
          <w:rFonts w:hAnsi="ＭＳ 明朝"/>
          <w:b/>
          <w:bCs/>
          <w:iCs/>
          <w:color w:val="4F81BD" w:themeColor="accent1"/>
          <w:sz w:val="28"/>
          <w:szCs w:val="28"/>
        </w:rPr>
      </w:pPr>
      <w:r w:rsidRPr="00264CA5">
        <w:rPr>
          <w:rFonts w:hAnsi="ＭＳ 明朝" w:hint="eastAsia"/>
          <w:b/>
          <w:bCs/>
          <w:iCs/>
          <w:color w:val="4F81BD" w:themeColor="accent1"/>
          <w:sz w:val="28"/>
          <w:szCs w:val="28"/>
        </w:rPr>
        <w:t>（提出にあたって、本ページは削除してください）</w:t>
      </w:r>
    </w:p>
    <w:p w14:paraId="6CB918F5" w14:textId="390A00ED" w:rsidR="001B7DA3" w:rsidRPr="00D64F49" w:rsidRDefault="00900C09" w:rsidP="00E17A6F">
      <w:pPr>
        <w:pStyle w:val="a6"/>
        <w:jc w:val="left"/>
        <w:rPr>
          <w:iCs/>
        </w:rPr>
      </w:pPr>
      <w:r w:rsidRPr="00D64F49">
        <w:rPr>
          <w:iCs/>
          <w:snapToGrid w:val="0"/>
        </w:rPr>
        <w:br w:type="page"/>
      </w:r>
    </w:p>
    <w:p w14:paraId="76D09141" w14:textId="3600BFE6" w:rsidR="001B7DA3" w:rsidRPr="00331F70" w:rsidRDefault="001B7DA3" w:rsidP="00E17A6F">
      <w:pPr>
        <w:pStyle w:val="a6"/>
        <w:jc w:val="left"/>
        <w:rPr>
          <w:rFonts w:hAnsi="ＭＳ 明朝"/>
          <w:b/>
          <w:noProof/>
          <w:sz w:val="24"/>
        </w:rPr>
      </w:pPr>
      <w:r w:rsidRPr="008902FF">
        <w:rPr>
          <w:rFonts w:hAnsi="ＭＳ 明朝"/>
          <w:b/>
          <w:noProof/>
          <w:sz w:val="24"/>
        </w:rPr>
        <w:lastRenderedPageBreak/>
        <mc:AlternateContent>
          <mc:Choice Requires="wps">
            <w:drawing>
              <wp:anchor distT="0" distB="0" distL="114300" distR="114300" simplePos="0" relativeHeight="251658241" behindDoc="0" locked="0" layoutInCell="1" allowOverlap="1" wp14:anchorId="37009650" wp14:editId="78267CC6">
                <wp:simplePos x="0" y="0"/>
                <wp:positionH relativeFrom="margin">
                  <wp:posOffset>-102870</wp:posOffset>
                </wp:positionH>
                <wp:positionV relativeFrom="paragraph">
                  <wp:posOffset>-6985</wp:posOffset>
                </wp:positionV>
                <wp:extent cx="6353175" cy="96869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968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234FCD" id="Rectangle 1" o:spid="_x0000_s1026" style="position:absolute;left:0;text-align:left;margin-left:-8.1pt;margin-top:-.55pt;width:500.25pt;height:76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" filled="f">
                <w10:wrap anchorx="margin"/>
              </v:rect>
            </w:pict>
          </mc:Fallback>
        </mc:AlternateContent>
      </w:r>
      <w:r w:rsidRPr="008902FF">
        <w:rPr>
          <w:rFonts w:hint="eastAsia"/>
          <w:b/>
          <w:snapToGrid w:val="0"/>
          <w:sz w:val="24"/>
        </w:rPr>
        <w:t>Ⅰ．</w:t>
      </w:r>
      <w:r>
        <w:rPr>
          <w:rFonts w:hint="eastAsia"/>
          <w:b/>
          <w:snapToGrid w:val="0"/>
          <w:sz w:val="24"/>
        </w:rPr>
        <w:t>申請書</w:t>
      </w:r>
      <w:r w:rsidRPr="008902FF">
        <w:rPr>
          <w:rFonts w:hAnsi="ＭＳ 明朝" w:hint="eastAsia"/>
          <w:b/>
          <w:noProof/>
          <w:sz w:val="24"/>
        </w:rPr>
        <w:t>提出</w:t>
      </w:r>
      <w:r>
        <w:rPr>
          <w:rFonts w:hAnsi="ＭＳ 明朝" w:hint="eastAsia"/>
          <w:b/>
          <w:noProof/>
          <w:sz w:val="24"/>
        </w:rPr>
        <w:t>のための</w:t>
      </w:r>
      <w:r w:rsidRPr="008902FF">
        <w:rPr>
          <w:rFonts w:hAnsi="ＭＳ 明朝" w:hint="eastAsia"/>
          <w:b/>
          <w:noProof/>
          <w:sz w:val="24"/>
        </w:rPr>
        <w:t>チェックリスト</w:t>
      </w:r>
      <w:r>
        <w:rPr>
          <w:rFonts w:hAnsi="ＭＳ 明朝" w:hint="eastAsia"/>
          <w:b/>
          <w:noProof/>
          <w:sz w:val="24"/>
        </w:rPr>
        <w:t>（要提出）</w:t>
      </w:r>
    </w:p>
    <w:bookmarkStart w:id="1" w:name="_Hlk84512356"/>
    <w:p w14:paraId="3A617468" w14:textId="04F97E7F" w:rsidR="001B7DA3"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260067805"/>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sidRPr="0098272A">
        <w:rPr>
          <w:rFonts w:asciiTheme="minorEastAsia" w:eastAsiaTheme="minorEastAsia" w:hAnsiTheme="minorEastAsia"/>
          <w:sz w:val="20"/>
        </w:rPr>
        <w:t>1</w:t>
      </w:r>
      <w:bookmarkEnd w:id="1"/>
      <w:r w:rsidR="001B7DA3" w:rsidRPr="0098272A">
        <w:rPr>
          <w:rFonts w:asciiTheme="minorEastAsia" w:eastAsiaTheme="minorEastAsia" w:hAnsiTheme="minorEastAsia"/>
          <w:sz w:val="20"/>
        </w:rPr>
        <w:t xml:space="preserve">)  </w:t>
      </w:r>
      <w:r w:rsidR="001B7DA3">
        <w:rPr>
          <w:rFonts w:asciiTheme="minorEastAsia" w:eastAsiaTheme="minorEastAsia" w:hAnsiTheme="minorEastAsia" w:hint="eastAsia"/>
          <w:sz w:val="20"/>
        </w:rPr>
        <w:t>申請書提出のための</w:t>
      </w:r>
      <w:r w:rsidR="001B7DA3" w:rsidRPr="0098272A">
        <w:rPr>
          <w:rFonts w:asciiTheme="minorEastAsia" w:eastAsiaTheme="minorEastAsia" w:hAnsiTheme="minorEastAsia" w:hint="eastAsia"/>
          <w:sz w:val="20"/>
        </w:rPr>
        <w:t>チェックリスト</w:t>
      </w:r>
    </w:p>
    <w:p w14:paraId="77B4035B" w14:textId="038A0442" w:rsidR="000B04E6" w:rsidRDefault="008547E9" w:rsidP="000B04E6">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082370427"/>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hint="eastAsia"/>
          <w:sz w:val="20"/>
        </w:rPr>
        <w:t>2</w:t>
      </w:r>
      <w:r w:rsidR="001B7DA3" w:rsidRPr="00FF4117">
        <w:rPr>
          <w:rFonts w:asciiTheme="minorEastAsia" w:eastAsiaTheme="minorEastAsia" w:hAnsiTheme="minorEastAsia" w:hint="eastAsia"/>
          <w:sz w:val="20"/>
        </w:rPr>
        <w:t>)　申請書</w:t>
      </w:r>
      <w:r w:rsidR="00F01060">
        <w:rPr>
          <w:rFonts w:asciiTheme="minorEastAsia" w:eastAsiaTheme="minorEastAsia" w:hAnsiTheme="minorEastAsia" w:hint="eastAsia"/>
          <w:sz w:val="20"/>
        </w:rPr>
        <w:t xml:space="preserve">　　</w:t>
      </w:r>
      <w:r w:rsidR="001B7DA3" w:rsidRPr="00FF4117">
        <w:rPr>
          <w:rFonts w:asciiTheme="minorEastAsia" w:eastAsiaTheme="minorEastAsia" w:hAnsiTheme="minorEastAsia" w:hint="eastAsia"/>
          <w:sz w:val="20"/>
        </w:rPr>
        <w:t>（表紙</w:t>
      </w:r>
      <w:r w:rsidR="00264CA5">
        <w:rPr>
          <w:rFonts w:asciiTheme="minorEastAsia" w:eastAsiaTheme="minorEastAsia" w:hAnsiTheme="minorEastAsia" w:hint="eastAsia"/>
          <w:sz w:val="20"/>
        </w:rPr>
        <w:t>、</w:t>
      </w:r>
      <w:r w:rsidR="002B13CE">
        <w:rPr>
          <w:rFonts w:asciiTheme="minorEastAsia" w:eastAsiaTheme="minorEastAsia" w:hAnsiTheme="minorEastAsia" w:hint="eastAsia"/>
          <w:sz w:val="20"/>
        </w:rPr>
        <w:t>法人概要</w:t>
      </w:r>
      <w:r w:rsidR="001B7DA3">
        <w:rPr>
          <w:rFonts w:asciiTheme="minorEastAsia" w:eastAsiaTheme="minorEastAsia" w:hAnsiTheme="minorEastAsia" w:hint="eastAsia"/>
          <w:sz w:val="20"/>
        </w:rPr>
        <w:t>）</w:t>
      </w:r>
    </w:p>
    <w:p w14:paraId="025489DA" w14:textId="2E328C46" w:rsidR="001B7DA3" w:rsidRDefault="008547E9" w:rsidP="000B04E6">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002738754"/>
          <w14:checkbox>
            <w14:checked w14:val="0"/>
            <w14:checkedState w14:val="00FE" w14:font="Wingdings"/>
            <w14:uncheckedState w14:val="2610" w14:font="ＭＳ ゴシック"/>
          </w14:checkbox>
        </w:sdtPr>
        <w:sdtEndPr/>
        <w:sdtContent>
          <w:r w:rsidR="000B04E6"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3</w:t>
      </w:r>
      <w:r w:rsidR="000B04E6" w:rsidRPr="00FF4117">
        <w:rPr>
          <w:rFonts w:asciiTheme="minorEastAsia" w:eastAsiaTheme="minorEastAsia" w:hAnsiTheme="minorEastAsia" w:hint="eastAsia"/>
          <w:sz w:val="20"/>
        </w:rPr>
        <w:t xml:space="preserve">)　</w:t>
      </w:r>
      <w:r w:rsidR="000B04E6">
        <w:rPr>
          <w:rFonts w:asciiTheme="minorEastAsia" w:eastAsiaTheme="minorEastAsia" w:hAnsiTheme="minorEastAsia" w:hint="eastAsia"/>
          <w:sz w:val="20"/>
        </w:rPr>
        <w:t xml:space="preserve">申請書別添　</w:t>
      </w:r>
      <w:r w:rsidR="000B04E6" w:rsidRPr="000B04E6">
        <w:rPr>
          <w:rFonts w:asciiTheme="minorEastAsia" w:eastAsiaTheme="minorEastAsia" w:hAnsiTheme="minorEastAsia" w:hint="eastAsia"/>
          <w:sz w:val="20"/>
        </w:rPr>
        <w:t>必須要件確認シート</w:t>
      </w:r>
    </w:p>
    <w:p w14:paraId="643C293A" w14:textId="2C90B0F1" w:rsidR="009902EB" w:rsidRPr="009902EB" w:rsidRDefault="008547E9" w:rsidP="009902EB">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237555355"/>
          <w14:checkbox>
            <w14:checked w14:val="0"/>
            <w14:checkedState w14:val="00FE" w14:font="Wingdings"/>
            <w14:uncheckedState w14:val="2610" w14:font="ＭＳ ゴシック"/>
          </w14:checkbox>
        </w:sdtPr>
        <w:sdtEndPr/>
        <w:sdtContent>
          <w:r w:rsidR="009902EB" w:rsidRPr="00FA7F45">
            <w:rPr>
              <w:rFonts w:asciiTheme="minorEastAsia" w:eastAsiaTheme="minorEastAsia" w:hAnsiTheme="minorEastAsia" w:hint="eastAsia"/>
            </w:rPr>
            <w:t>☐</w:t>
          </w:r>
        </w:sdtContent>
      </w:sdt>
      <w:r w:rsidR="009902EB">
        <w:rPr>
          <w:rFonts w:asciiTheme="minorEastAsia" w:eastAsiaTheme="minorEastAsia" w:hAnsiTheme="minorEastAsia"/>
          <w:sz w:val="20"/>
        </w:rPr>
        <w:t>4</w:t>
      </w:r>
      <w:r w:rsidR="009902EB" w:rsidRPr="00FF4117">
        <w:rPr>
          <w:rFonts w:asciiTheme="minorEastAsia" w:eastAsiaTheme="minorEastAsia" w:hAnsiTheme="minorEastAsia" w:hint="eastAsia"/>
          <w:sz w:val="20"/>
        </w:rPr>
        <w:t xml:space="preserve">)　</w:t>
      </w:r>
      <w:r w:rsidR="009902EB">
        <w:rPr>
          <w:rFonts w:asciiTheme="minorEastAsia" w:eastAsiaTheme="minorEastAsia" w:hAnsiTheme="minorEastAsia" w:hint="eastAsia"/>
          <w:sz w:val="20"/>
        </w:rPr>
        <w:t xml:space="preserve">申請書別添　</w:t>
      </w:r>
      <w:r w:rsidR="009902EB" w:rsidRPr="000B04E6">
        <w:rPr>
          <w:rFonts w:asciiTheme="minorEastAsia" w:eastAsiaTheme="minorEastAsia" w:hAnsiTheme="minorEastAsia" w:hint="eastAsia"/>
          <w:sz w:val="20"/>
        </w:rPr>
        <w:t>必須要件</w:t>
      </w:r>
      <w:r w:rsidR="009902EB">
        <w:rPr>
          <w:rFonts w:asciiTheme="minorEastAsia" w:eastAsiaTheme="minorEastAsia" w:hAnsiTheme="minorEastAsia" w:hint="eastAsia"/>
          <w:sz w:val="20"/>
        </w:rPr>
        <w:t>c</w:t>
      </w:r>
      <w:r w:rsidR="009902EB">
        <w:rPr>
          <w:rFonts w:asciiTheme="minorEastAsia" w:eastAsiaTheme="minorEastAsia" w:hAnsiTheme="minorEastAsia"/>
          <w:sz w:val="20"/>
        </w:rPr>
        <w:t>_</w:t>
      </w:r>
      <w:r w:rsidR="009902EB">
        <w:rPr>
          <w:rFonts w:asciiTheme="minorEastAsia" w:eastAsiaTheme="minorEastAsia" w:hAnsiTheme="minorEastAsia" w:hint="eastAsia"/>
          <w:sz w:val="20"/>
        </w:rPr>
        <w:t>質の高い支援</w:t>
      </w:r>
    </w:p>
    <w:p w14:paraId="1B0BC8CA" w14:textId="36EA729E" w:rsidR="00A001B4" w:rsidRPr="00A001B4"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85890385"/>
          <w14:checkbox>
            <w14:checked w14:val="0"/>
            <w14:checkedState w14:val="00FE" w14:font="Wingdings"/>
            <w14:uncheckedState w14:val="2610" w14:font="ＭＳ ゴシック"/>
          </w14:checkbox>
        </w:sdtPr>
        <w:sdtEndPr/>
        <w:sdtContent>
          <w:r w:rsidR="00A001B4" w:rsidRPr="00FA7F45">
            <w:rPr>
              <w:rFonts w:asciiTheme="minorEastAsia" w:eastAsiaTheme="minorEastAsia" w:hAnsiTheme="minorEastAsia" w:hint="eastAsia"/>
            </w:rPr>
            <w:t>☐</w:t>
          </w:r>
        </w:sdtContent>
      </w:sdt>
      <w:r w:rsidR="009902EB">
        <w:rPr>
          <w:rFonts w:asciiTheme="minorEastAsia" w:eastAsiaTheme="minorEastAsia" w:hAnsiTheme="minorEastAsia"/>
          <w:sz w:val="20"/>
        </w:rPr>
        <w:t>5</w:t>
      </w:r>
      <w:r w:rsidR="00A001B4"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1</w:t>
      </w:r>
      <w:r w:rsidR="00F01060">
        <w:rPr>
          <w:rFonts w:asciiTheme="minorEastAsia" w:eastAsiaTheme="minorEastAsia" w:hAnsiTheme="minorEastAsia" w:hint="eastAsia"/>
          <w:sz w:val="20"/>
        </w:rPr>
        <w:t>）</w:t>
      </w:r>
      <w:r w:rsidR="00A001B4">
        <w:rPr>
          <w:rFonts w:asciiTheme="minorEastAsia" w:eastAsiaTheme="minorEastAsia" w:hAnsiTheme="minorEastAsia" w:hint="eastAsia"/>
          <w:sz w:val="20"/>
        </w:rPr>
        <w:t>法人概要</w:t>
      </w:r>
    </w:p>
    <w:p w14:paraId="4E912093" w14:textId="1EAE10CF" w:rsidR="001B7DA3"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826320134"/>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9902EB">
        <w:rPr>
          <w:rFonts w:asciiTheme="minorEastAsia" w:eastAsiaTheme="minorEastAsia" w:hAnsiTheme="minorEastAsia"/>
          <w:sz w:val="20"/>
        </w:rPr>
        <w:t>6</w:t>
      </w:r>
      <w:r w:rsidR="001B7DA3"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2</w:t>
      </w:r>
      <w:r w:rsidR="003A61F8">
        <w:rPr>
          <w:rFonts w:asciiTheme="minorEastAsia" w:eastAsiaTheme="minorEastAsia" w:hAnsiTheme="minorEastAsia"/>
          <w:sz w:val="20"/>
        </w:rPr>
        <w:t>a</w:t>
      </w:r>
      <w:r w:rsidR="00F01060">
        <w:rPr>
          <w:rFonts w:asciiTheme="minorEastAsia" w:eastAsiaTheme="minorEastAsia" w:hAnsiTheme="minorEastAsia" w:hint="eastAsia"/>
          <w:sz w:val="20"/>
        </w:rPr>
        <w:t>）</w:t>
      </w:r>
      <w:r w:rsidR="001B7DA3">
        <w:rPr>
          <w:rFonts w:asciiTheme="minorEastAsia" w:eastAsiaTheme="minorEastAsia" w:hAnsiTheme="minorEastAsia" w:hint="eastAsia"/>
          <w:sz w:val="20"/>
        </w:rPr>
        <w:t>出資</w:t>
      </w:r>
      <w:r w:rsidR="001B7DA3" w:rsidRPr="00E929B9">
        <w:rPr>
          <w:rFonts w:asciiTheme="minorEastAsia" w:eastAsiaTheme="minorEastAsia" w:hAnsiTheme="minorEastAsia" w:hint="eastAsia"/>
          <w:sz w:val="20"/>
        </w:rPr>
        <w:t>実績</w:t>
      </w:r>
    </w:p>
    <w:p w14:paraId="04E6AED7" w14:textId="16C799E9" w:rsidR="00D63001" w:rsidRPr="00E929B9" w:rsidRDefault="00D63001" w:rsidP="0005024F">
      <w:pPr>
        <w:tabs>
          <w:tab w:val="left" w:pos="6930"/>
        </w:tabs>
        <w:spacing w:line="280" w:lineRule="exact"/>
        <w:ind w:left="550"/>
        <w:rPr>
          <w:rFonts w:asciiTheme="minorEastAsia" w:eastAsiaTheme="minorEastAsia" w:hAnsiTheme="minorEastAsia"/>
          <w:sz w:val="20"/>
        </w:rPr>
      </w:pPr>
      <w:r>
        <w:rPr>
          <w:rFonts w:asciiTheme="minorEastAsia" w:eastAsiaTheme="minorEastAsia" w:hAnsiTheme="minorEastAsia" w:hint="eastAsia"/>
          <w:sz w:val="20"/>
        </w:rPr>
        <w:t>□</w:t>
      </w:r>
      <w:r w:rsidR="009902EB">
        <w:rPr>
          <w:rFonts w:asciiTheme="minorEastAsia" w:eastAsiaTheme="minorEastAsia" w:hAnsiTheme="minorEastAsia"/>
          <w:sz w:val="20"/>
        </w:rPr>
        <w:t>7</w:t>
      </w:r>
      <w:r>
        <w:rPr>
          <w:rFonts w:asciiTheme="minorEastAsia" w:eastAsiaTheme="minorEastAsia" w:hAnsiTheme="minorEastAsia"/>
          <w:sz w:val="20"/>
        </w:rPr>
        <w:t>)</w:t>
      </w:r>
      <w:r w:rsidR="00505E1A">
        <w:rPr>
          <w:rFonts w:asciiTheme="minorEastAsia" w:eastAsiaTheme="minorEastAsia" w:hAnsiTheme="minorEastAsia" w:hint="eastAsia"/>
          <w:sz w:val="20"/>
        </w:rPr>
        <w:t xml:space="preserve">　</w:t>
      </w:r>
      <w:r>
        <w:rPr>
          <w:rFonts w:asciiTheme="minorEastAsia" w:eastAsiaTheme="minorEastAsia" w:hAnsiTheme="minorEastAsia" w:hint="eastAsia"/>
          <w:sz w:val="20"/>
        </w:rPr>
        <w:t>申請書別添（別添_2</w:t>
      </w:r>
      <w:r w:rsidR="003A61F8">
        <w:rPr>
          <w:rFonts w:asciiTheme="minorEastAsia" w:eastAsiaTheme="minorEastAsia" w:hAnsiTheme="minorEastAsia"/>
          <w:sz w:val="20"/>
        </w:rPr>
        <w:t>b</w:t>
      </w:r>
      <w:r>
        <w:rPr>
          <w:rFonts w:asciiTheme="minorEastAsia" w:eastAsiaTheme="minorEastAsia" w:hAnsiTheme="minorEastAsia" w:hint="eastAsia"/>
          <w:sz w:val="20"/>
        </w:rPr>
        <w:t>）出資実績（特化ファンド）</w:t>
      </w:r>
    </w:p>
    <w:p w14:paraId="309B80DE" w14:textId="5E5FFDD0" w:rsidR="001B7DA3" w:rsidRDefault="008547E9" w:rsidP="0005024F">
      <w:pPr>
        <w:tabs>
          <w:tab w:val="left" w:pos="6532"/>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572422875"/>
          <w14:checkbox>
            <w14:checked w14:val="0"/>
            <w14:checkedState w14:val="00FE" w14:font="Wingdings"/>
            <w14:uncheckedState w14:val="2610" w14:font="ＭＳ ゴシック"/>
          </w14:checkbox>
        </w:sdtPr>
        <w:sdtEndPr/>
        <w:sdtContent>
          <w:r w:rsidR="00D3581A">
            <w:rPr>
              <w:rFonts w:ascii="ＭＳ ゴシック" w:eastAsia="ＭＳ ゴシック" w:hAnsi="ＭＳ ゴシック" w:hint="eastAsia"/>
            </w:rPr>
            <w:t>☐</w:t>
          </w:r>
        </w:sdtContent>
      </w:sdt>
      <w:r w:rsidR="009902EB">
        <w:rPr>
          <w:rFonts w:asciiTheme="minorEastAsia" w:eastAsiaTheme="minorEastAsia" w:hAnsiTheme="minorEastAsia"/>
          <w:sz w:val="20"/>
        </w:rPr>
        <w:t>8</w:t>
      </w:r>
      <w:r w:rsidR="001B7DA3"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3</w:t>
      </w:r>
      <w:r w:rsidR="00D3581A">
        <w:rPr>
          <w:rFonts w:asciiTheme="minorEastAsia" w:eastAsiaTheme="minorEastAsia" w:hAnsiTheme="minorEastAsia"/>
          <w:sz w:val="20"/>
        </w:rPr>
        <w:t>a</w:t>
      </w:r>
      <w:r w:rsidR="00F01060">
        <w:rPr>
          <w:rFonts w:asciiTheme="minorEastAsia" w:eastAsiaTheme="minorEastAsia" w:hAnsiTheme="minorEastAsia" w:hint="eastAsia"/>
          <w:sz w:val="20"/>
        </w:rPr>
        <w:t>）</w:t>
      </w:r>
      <w:r w:rsidR="001B7DA3">
        <w:rPr>
          <w:rFonts w:asciiTheme="minorEastAsia" w:eastAsiaTheme="minorEastAsia" w:hAnsiTheme="minorEastAsia" w:hint="eastAsia"/>
          <w:sz w:val="20"/>
        </w:rPr>
        <w:t>活用</w:t>
      </w:r>
      <w:r w:rsidR="001B7DA3" w:rsidRPr="00E929B9">
        <w:rPr>
          <w:rFonts w:asciiTheme="minorEastAsia" w:eastAsiaTheme="minorEastAsia" w:hAnsiTheme="minorEastAsia" w:hint="eastAsia"/>
          <w:sz w:val="20"/>
        </w:rPr>
        <w:t>ファンド</w:t>
      </w:r>
    </w:p>
    <w:p w14:paraId="5F723DE6" w14:textId="3A07B7C8" w:rsidR="00D3581A" w:rsidRDefault="008547E9" w:rsidP="0005024F">
      <w:pPr>
        <w:tabs>
          <w:tab w:val="left" w:pos="6532"/>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502539873"/>
          <w14:checkbox>
            <w14:checked w14:val="0"/>
            <w14:checkedState w14:val="00FE" w14:font="Wingdings"/>
            <w14:uncheckedState w14:val="2610" w14:font="ＭＳ ゴシック"/>
          </w14:checkbox>
        </w:sdtPr>
        <w:sdtEndPr/>
        <w:sdtContent>
          <w:r w:rsidR="00D3581A">
            <w:rPr>
              <w:rFonts w:ascii="ＭＳ ゴシック" w:eastAsia="ＭＳ ゴシック" w:hAnsi="ＭＳ ゴシック" w:hint="eastAsia"/>
            </w:rPr>
            <w:t>☐</w:t>
          </w:r>
        </w:sdtContent>
      </w:sdt>
      <w:r w:rsidR="009902EB">
        <w:rPr>
          <w:rFonts w:asciiTheme="minorEastAsia" w:eastAsiaTheme="minorEastAsia" w:hAnsiTheme="minorEastAsia"/>
          <w:sz w:val="20"/>
        </w:rPr>
        <w:t>9</w:t>
      </w:r>
      <w:r w:rsidR="00D3581A" w:rsidRPr="00FF4117">
        <w:rPr>
          <w:rFonts w:asciiTheme="minorEastAsia" w:eastAsiaTheme="minorEastAsia" w:hAnsiTheme="minorEastAsia" w:hint="eastAsia"/>
          <w:sz w:val="20"/>
        </w:rPr>
        <w:t xml:space="preserve">)　</w:t>
      </w:r>
      <w:r w:rsidR="00D3581A">
        <w:rPr>
          <w:rFonts w:asciiTheme="minorEastAsia" w:eastAsiaTheme="minorEastAsia" w:hAnsiTheme="minorEastAsia" w:hint="eastAsia"/>
          <w:sz w:val="20"/>
        </w:rPr>
        <w:t xml:space="preserve">申請書別添 </w:t>
      </w:r>
      <w:r w:rsidR="00D3581A" w:rsidRPr="00D3581A">
        <w:rPr>
          <w:rFonts w:asciiTheme="minorEastAsia" w:eastAsiaTheme="minorEastAsia" w:hAnsiTheme="minorEastAsia" w:hint="eastAsia"/>
          <w:sz w:val="20"/>
        </w:rPr>
        <w:t>(別添_3b）ファンド</w:t>
      </w:r>
      <w:r w:rsidR="003B0487">
        <w:rPr>
          <w:rFonts w:asciiTheme="minorEastAsia" w:eastAsiaTheme="minorEastAsia" w:hAnsiTheme="minorEastAsia" w:hint="eastAsia"/>
          <w:sz w:val="20"/>
        </w:rPr>
        <w:t>設立計画</w:t>
      </w:r>
    </w:p>
    <w:p w14:paraId="7680CE4D" w14:textId="66E3EC34" w:rsidR="00762489" w:rsidRPr="00E929B9"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2013727112"/>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9902EB">
        <w:rPr>
          <w:rFonts w:asciiTheme="minorEastAsia" w:eastAsiaTheme="minorEastAsia" w:hAnsiTheme="minorEastAsia"/>
          <w:sz w:val="20"/>
        </w:rPr>
        <w:t>10</w:t>
      </w:r>
      <w:r w:rsidR="00762489" w:rsidRPr="00FF4117">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4a</w:t>
      </w:r>
      <w:r w:rsidR="00F01060">
        <w:rPr>
          <w:rFonts w:asciiTheme="minorEastAsia" w:eastAsiaTheme="minorEastAsia" w:hAnsiTheme="minorEastAsia" w:hint="eastAsia"/>
          <w:sz w:val="20"/>
        </w:rPr>
        <w:t>）</w:t>
      </w:r>
      <w:r w:rsidR="00762489">
        <w:rPr>
          <w:rFonts w:asciiTheme="minorEastAsia" w:eastAsiaTheme="minorEastAsia" w:hAnsiTheme="minorEastAsia" w:hint="eastAsia"/>
          <w:sz w:val="20"/>
        </w:rPr>
        <w:t>ソーシング活動</w:t>
      </w:r>
    </w:p>
    <w:p w14:paraId="4CFBBAA3" w14:textId="4393C32A" w:rsidR="00762489" w:rsidRPr="00E929B9"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312521371"/>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63001">
        <w:rPr>
          <w:rFonts w:asciiTheme="minorEastAsia" w:eastAsiaTheme="minorEastAsia" w:hAnsiTheme="minorEastAsia"/>
          <w:sz w:val="20"/>
        </w:rPr>
        <w:t>1</w:t>
      </w:r>
      <w:r w:rsidR="009902EB">
        <w:rPr>
          <w:rFonts w:asciiTheme="minorEastAsia" w:eastAsiaTheme="minorEastAsia" w:hAnsiTheme="minorEastAsia"/>
          <w:sz w:val="20"/>
        </w:rPr>
        <w:t>1</w:t>
      </w:r>
      <w:r w:rsidR="00762489" w:rsidRPr="00FF4117">
        <w:rPr>
          <w:rFonts w:asciiTheme="minorEastAsia" w:eastAsiaTheme="minorEastAsia" w:hAnsiTheme="minorEastAsia" w:hint="eastAsia"/>
          <w:sz w:val="20"/>
        </w:rPr>
        <w:t>)</w:t>
      </w:r>
      <w:r w:rsidR="006474AE">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4b</w:t>
      </w:r>
      <w:r w:rsidR="00F01060">
        <w:rPr>
          <w:rFonts w:asciiTheme="minorEastAsia" w:eastAsiaTheme="minorEastAsia" w:hAnsiTheme="minorEastAsia" w:hint="eastAsia"/>
          <w:sz w:val="20"/>
        </w:rPr>
        <w:t>）</w:t>
      </w:r>
      <w:r w:rsidR="00C11255">
        <w:rPr>
          <w:rFonts w:asciiTheme="minorEastAsia" w:eastAsiaTheme="minorEastAsia" w:hAnsiTheme="minorEastAsia" w:hint="eastAsia"/>
          <w:sz w:val="20"/>
        </w:rPr>
        <w:t>提案</w:t>
      </w:r>
      <w:r w:rsidR="00762489">
        <w:rPr>
          <w:rFonts w:asciiTheme="minorEastAsia" w:eastAsiaTheme="minorEastAsia" w:hAnsiTheme="minorEastAsia" w:hint="eastAsia"/>
          <w:sz w:val="20"/>
        </w:rPr>
        <w:t>検討中案件</w:t>
      </w:r>
    </w:p>
    <w:p w14:paraId="0C643E88" w14:textId="122FCC0E" w:rsidR="00762489" w:rsidRPr="00E929B9"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530176926"/>
          <w14:checkbox>
            <w14:checked w14:val="0"/>
            <w14:checkedState w14:val="00FE" w14:font="Wingdings"/>
            <w14:uncheckedState w14:val="2610" w14:font="ＭＳ ゴシック"/>
          </w14:checkbox>
        </w:sdtPr>
        <w:sdtEndPr/>
        <w:sdtContent>
          <w:r w:rsidR="00762489" w:rsidRPr="00FA7F45">
            <w:rPr>
              <w:rFonts w:asciiTheme="minorEastAsia" w:eastAsiaTheme="minorEastAsia" w:hAnsiTheme="minorEastAsia" w:hint="eastAsia"/>
            </w:rPr>
            <w:t>☐</w:t>
          </w:r>
        </w:sdtContent>
      </w:sdt>
      <w:r w:rsidR="00D3581A">
        <w:rPr>
          <w:rFonts w:asciiTheme="minorEastAsia" w:eastAsiaTheme="minorEastAsia" w:hAnsiTheme="minorEastAsia"/>
          <w:sz w:val="20"/>
        </w:rPr>
        <w:t>1</w:t>
      </w:r>
      <w:r w:rsidR="009902EB">
        <w:rPr>
          <w:rFonts w:asciiTheme="minorEastAsia" w:eastAsiaTheme="minorEastAsia" w:hAnsiTheme="minorEastAsia"/>
          <w:sz w:val="20"/>
        </w:rPr>
        <w:t>2</w:t>
      </w:r>
      <w:r w:rsidR="00762489" w:rsidRPr="00FF4117">
        <w:rPr>
          <w:rFonts w:asciiTheme="minorEastAsia" w:eastAsiaTheme="minorEastAsia" w:hAnsiTheme="minorEastAsia" w:hint="eastAsia"/>
          <w:sz w:val="20"/>
        </w:rPr>
        <w:t>)</w:t>
      </w:r>
      <w:r w:rsidR="007A4965">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5a</w:t>
      </w:r>
      <w:r w:rsidR="00F01060">
        <w:rPr>
          <w:rFonts w:asciiTheme="minorEastAsia" w:eastAsiaTheme="minorEastAsia" w:hAnsiTheme="minorEastAsia" w:hint="eastAsia"/>
          <w:sz w:val="20"/>
        </w:rPr>
        <w:t>）</w:t>
      </w:r>
      <w:r w:rsidR="00762489" w:rsidRPr="00E929B9">
        <w:rPr>
          <w:rFonts w:asciiTheme="minorEastAsia" w:eastAsiaTheme="minorEastAsia" w:hAnsiTheme="minorEastAsia" w:hint="eastAsia"/>
          <w:sz w:val="20"/>
        </w:rPr>
        <w:t>ハンズオン</w:t>
      </w:r>
      <w:r w:rsidR="00762489">
        <w:rPr>
          <w:rFonts w:asciiTheme="minorEastAsia" w:eastAsiaTheme="minorEastAsia" w:hAnsiTheme="minorEastAsia" w:hint="eastAsia"/>
          <w:sz w:val="20"/>
        </w:rPr>
        <w:t>活動</w:t>
      </w:r>
    </w:p>
    <w:p w14:paraId="58AB99D7" w14:textId="336CCFFA" w:rsidR="001B7DA3" w:rsidRPr="00E929B9"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750879858"/>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0B04E6">
        <w:rPr>
          <w:rFonts w:asciiTheme="minorEastAsia" w:eastAsiaTheme="minorEastAsia" w:hAnsiTheme="minorEastAsia"/>
          <w:sz w:val="20"/>
        </w:rPr>
        <w:t>1</w:t>
      </w:r>
      <w:r w:rsidR="009902EB">
        <w:rPr>
          <w:rFonts w:asciiTheme="minorEastAsia" w:eastAsiaTheme="minorEastAsia" w:hAnsiTheme="minorEastAsia"/>
          <w:sz w:val="20"/>
        </w:rPr>
        <w:t>3</w:t>
      </w:r>
      <w:r w:rsidR="001B7DA3" w:rsidRPr="00FF4117">
        <w:rPr>
          <w:rFonts w:asciiTheme="minorEastAsia" w:eastAsiaTheme="minorEastAsia" w:hAnsiTheme="minorEastAsia" w:hint="eastAsia"/>
          <w:sz w:val="20"/>
        </w:rPr>
        <w:t>)</w:t>
      </w:r>
      <w:r w:rsidR="00F01060">
        <w:rPr>
          <w:rFonts w:asciiTheme="minorEastAsia" w:eastAsiaTheme="minorEastAsia" w:hAnsiTheme="minorEastAsia" w:hint="eastAsia"/>
          <w:sz w:val="20"/>
        </w:rPr>
        <w:t xml:space="preserve"> 申請書別添（別添_</w:t>
      </w:r>
      <w:r w:rsidR="00F01060">
        <w:rPr>
          <w:rFonts w:asciiTheme="minorEastAsia" w:eastAsiaTheme="minorEastAsia" w:hAnsiTheme="minorEastAsia"/>
          <w:sz w:val="20"/>
        </w:rPr>
        <w:t>5b</w:t>
      </w:r>
      <w:r w:rsidR="00F01060">
        <w:rPr>
          <w:rFonts w:asciiTheme="minorEastAsia" w:eastAsiaTheme="minorEastAsia" w:hAnsiTheme="minorEastAsia" w:hint="eastAsia"/>
          <w:sz w:val="20"/>
        </w:rPr>
        <w:t>）</w:t>
      </w:r>
      <w:r w:rsidR="001B7DA3" w:rsidRPr="00E929B9">
        <w:rPr>
          <w:rFonts w:asciiTheme="minorEastAsia" w:eastAsiaTheme="minorEastAsia" w:hAnsiTheme="minorEastAsia" w:hint="eastAsia"/>
          <w:sz w:val="20"/>
        </w:rPr>
        <w:t>ハンズオンメンバー</w:t>
      </w:r>
    </w:p>
    <w:p w14:paraId="4A39BB1A" w14:textId="3429C6E2" w:rsidR="001B7DA3"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89720857"/>
          <w14:checkbox>
            <w14:checked w14:val="0"/>
            <w14:checkedState w14:val="00FE" w14:font="Wingdings"/>
            <w14:uncheckedState w14:val="2610" w14:font="ＭＳ ゴシック"/>
          </w14:checkbox>
        </w:sdtPr>
        <w:sdtEndPr/>
        <w:sdtContent>
          <w:r w:rsidR="007A4965">
            <w:rPr>
              <w:rFonts w:ascii="ＭＳ ゴシック" w:eastAsia="ＭＳ ゴシック" w:hAnsi="ＭＳ ゴシック" w:hint="eastAsia"/>
            </w:rPr>
            <w:t>☐</w:t>
          </w:r>
        </w:sdtContent>
      </w:sdt>
      <w:r w:rsidR="0027603B">
        <w:rPr>
          <w:rFonts w:asciiTheme="minorEastAsia" w:eastAsiaTheme="minorEastAsia" w:hAnsiTheme="minorEastAsia"/>
          <w:sz w:val="20"/>
        </w:rPr>
        <w:t>1</w:t>
      </w:r>
      <w:r w:rsidR="009902EB">
        <w:rPr>
          <w:rFonts w:asciiTheme="minorEastAsia" w:eastAsiaTheme="minorEastAsia" w:hAnsiTheme="minorEastAsia"/>
          <w:sz w:val="20"/>
        </w:rPr>
        <w:t>4</w:t>
      </w:r>
      <w:r w:rsidR="001B7DA3" w:rsidRPr="00FF4117">
        <w:rPr>
          <w:rFonts w:asciiTheme="minorEastAsia" w:eastAsiaTheme="minorEastAsia" w:hAnsiTheme="minorEastAsia" w:hint="eastAsia"/>
          <w:sz w:val="20"/>
        </w:rPr>
        <w:t>)</w:t>
      </w:r>
      <w:r w:rsidR="001B7DA3">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6</w:t>
      </w:r>
      <w:r w:rsidR="00F01060">
        <w:rPr>
          <w:rFonts w:asciiTheme="minorEastAsia" w:eastAsiaTheme="minorEastAsia" w:hAnsiTheme="minorEastAsia" w:hint="eastAsia"/>
          <w:sz w:val="20"/>
        </w:rPr>
        <w:t>）</w:t>
      </w:r>
      <w:r w:rsidR="001B7DA3" w:rsidRPr="00E929B9">
        <w:rPr>
          <w:rFonts w:asciiTheme="minorEastAsia" w:eastAsiaTheme="minorEastAsia" w:hAnsiTheme="minorEastAsia" w:hint="eastAsia"/>
          <w:sz w:val="20"/>
        </w:rPr>
        <w:t>既存資料一覧</w:t>
      </w:r>
    </w:p>
    <w:p w14:paraId="24626BB3" w14:textId="42849323" w:rsidR="00D5002C"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423960939"/>
          <w14:checkbox>
            <w14:checked w14:val="0"/>
            <w14:checkedState w14:val="00FE" w14:font="Wingdings"/>
            <w14:uncheckedState w14:val="2610" w14:font="ＭＳ ゴシック"/>
          </w14:checkbox>
        </w:sdtPr>
        <w:sdtEndPr/>
        <w:sdtContent>
          <w:r w:rsidR="00D5002C" w:rsidRPr="00FA7F45">
            <w:rPr>
              <w:rFonts w:asciiTheme="minorEastAsia" w:eastAsiaTheme="minorEastAsia" w:hAnsiTheme="minorEastAsia" w:hint="eastAsia"/>
            </w:rPr>
            <w:t>☐</w:t>
          </w:r>
        </w:sdtContent>
      </w:sdt>
      <w:r w:rsidR="00D5002C">
        <w:rPr>
          <w:rFonts w:asciiTheme="minorEastAsia" w:eastAsiaTheme="minorEastAsia" w:hAnsiTheme="minorEastAsia"/>
          <w:sz w:val="20"/>
        </w:rPr>
        <w:t>1</w:t>
      </w:r>
      <w:r w:rsidR="009902EB">
        <w:rPr>
          <w:rFonts w:asciiTheme="minorEastAsia" w:eastAsiaTheme="minorEastAsia" w:hAnsiTheme="minorEastAsia"/>
          <w:sz w:val="20"/>
        </w:rPr>
        <w:t>5</w:t>
      </w:r>
      <w:r w:rsidR="00D5002C" w:rsidRPr="00FF4117">
        <w:rPr>
          <w:rFonts w:asciiTheme="minorEastAsia" w:eastAsiaTheme="minorEastAsia" w:hAnsiTheme="minorEastAsia" w:hint="eastAsia"/>
          <w:sz w:val="20"/>
        </w:rPr>
        <w:t>)</w:t>
      </w:r>
      <w:r w:rsidR="00D5002C">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申請書別添（別添_</w:t>
      </w:r>
      <w:r w:rsidR="00F01060">
        <w:rPr>
          <w:rFonts w:asciiTheme="minorEastAsia" w:eastAsiaTheme="minorEastAsia" w:hAnsiTheme="minorEastAsia"/>
          <w:sz w:val="20"/>
        </w:rPr>
        <w:t>7</w:t>
      </w:r>
      <w:r w:rsidR="00F01060">
        <w:rPr>
          <w:rFonts w:asciiTheme="minorEastAsia" w:eastAsiaTheme="minorEastAsia" w:hAnsiTheme="minorEastAsia" w:hint="eastAsia"/>
          <w:sz w:val="20"/>
        </w:rPr>
        <w:t>）</w:t>
      </w:r>
      <w:r w:rsidR="00D5002C" w:rsidRPr="00D5002C">
        <w:rPr>
          <w:rFonts w:asciiTheme="minorEastAsia" w:eastAsiaTheme="minorEastAsia" w:hAnsiTheme="minorEastAsia" w:hint="eastAsia"/>
          <w:sz w:val="20"/>
        </w:rPr>
        <w:t>公開情報</w:t>
      </w:r>
    </w:p>
    <w:p w14:paraId="23CBA0CD" w14:textId="79ED127E" w:rsidR="001B7DA3" w:rsidRPr="00FF4117"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102568389"/>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sz w:val="20"/>
        </w:rPr>
        <w:t>1</w:t>
      </w:r>
      <w:r w:rsidR="009902EB">
        <w:rPr>
          <w:rFonts w:asciiTheme="minorEastAsia" w:eastAsiaTheme="minorEastAsia" w:hAnsiTheme="minorEastAsia"/>
          <w:sz w:val="20"/>
        </w:rPr>
        <w:t>6</w:t>
      </w:r>
      <w:r w:rsidR="001B7DA3" w:rsidRPr="00FF4117">
        <w:rPr>
          <w:rFonts w:asciiTheme="minorEastAsia" w:eastAsiaTheme="minorEastAsia" w:hAnsiTheme="minorEastAsia"/>
          <w:sz w:val="20"/>
        </w:rPr>
        <w:t>)</w:t>
      </w:r>
      <w:r w:rsidR="001B7DA3">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1）</w:t>
      </w:r>
      <w:r w:rsidR="001B7DA3" w:rsidRPr="00FF4117">
        <w:rPr>
          <w:rFonts w:asciiTheme="minorEastAsia" w:eastAsiaTheme="minorEastAsia" w:hAnsiTheme="minorEastAsia" w:hint="eastAsia"/>
          <w:sz w:val="20"/>
        </w:rPr>
        <w:t>定款</w:t>
      </w:r>
    </w:p>
    <w:p w14:paraId="55E48F78" w14:textId="5A85A25B" w:rsidR="001B7DA3" w:rsidRPr="00FF4117" w:rsidRDefault="008547E9" w:rsidP="0005024F">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1609387919"/>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sz w:val="20"/>
        </w:rPr>
        <w:t>1</w:t>
      </w:r>
      <w:r w:rsidR="009902EB">
        <w:rPr>
          <w:rFonts w:asciiTheme="minorEastAsia" w:eastAsiaTheme="minorEastAsia" w:hAnsiTheme="minorEastAsia"/>
          <w:sz w:val="20"/>
        </w:rPr>
        <w:t>7</w:t>
      </w:r>
      <w:r w:rsidR="001B7DA3" w:rsidRPr="00FF4117">
        <w:rPr>
          <w:rFonts w:asciiTheme="minorEastAsia" w:eastAsiaTheme="minorEastAsia" w:hAnsiTheme="minorEastAsia"/>
          <w:sz w:val="20"/>
        </w:rPr>
        <w:t>)</w:t>
      </w:r>
      <w:r w:rsidR="001B7DA3">
        <w:rPr>
          <w:rFonts w:asciiTheme="minorEastAsia" w:eastAsiaTheme="minorEastAsia" w:hAnsiTheme="minor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2）</w:t>
      </w:r>
      <w:r w:rsidR="001B7DA3" w:rsidRPr="00FF4117">
        <w:rPr>
          <w:rFonts w:asciiTheme="minorEastAsia" w:eastAsiaTheme="minorEastAsia" w:hAnsiTheme="minorEastAsia" w:hint="eastAsia"/>
          <w:sz w:val="20"/>
        </w:rPr>
        <w:t>ファンドの目論見書</w:t>
      </w:r>
      <w:r w:rsidR="001B7DA3">
        <w:rPr>
          <w:rFonts w:asciiTheme="minorEastAsia" w:eastAsiaTheme="minorEastAsia" w:hAnsiTheme="minorEastAsia" w:hint="eastAsia"/>
          <w:sz w:val="20"/>
        </w:rPr>
        <w:t>、又は</w:t>
      </w:r>
      <w:r w:rsidR="001B7DA3" w:rsidRPr="00FF4117">
        <w:rPr>
          <w:rFonts w:asciiTheme="minorEastAsia" w:eastAsiaTheme="minorEastAsia" w:hAnsiTheme="minorEastAsia" w:hint="eastAsia"/>
          <w:sz w:val="20"/>
        </w:rPr>
        <w:t>投資の概要説明書等に関する</w:t>
      </w:r>
      <w:r w:rsidR="001B7DA3">
        <w:rPr>
          <w:rFonts w:asciiTheme="minorEastAsia" w:eastAsiaTheme="minorEastAsia" w:hAnsiTheme="minorEastAsia" w:hint="eastAsia"/>
          <w:sz w:val="20"/>
        </w:rPr>
        <w:t>資料</w:t>
      </w:r>
    </w:p>
    <w:p w14:paraId="49E664C3" w14:textId="5CF0B2E3" w:rsidR="00505E1A" w:rsidRPr="00505E1A" w:rsidRDefault="008547E9" w:rsidP="00505E1A">
      <w:pPr>
        <w:tabs>
          <w:tab w:val="left" w:pos="6930"/>
        </w:tabs>
        <w:spacing w:line="280" w:lineRule="exact"/>
        <w:ind w:left="550"/>
        <w:rPr>
          <w:rFonts w:asciiTheme="minorEastAsia" w:eastAsiaTheme="minorEastAsia" w:hAnsiTheme="minorEastAsia"/>
          <w:sz w:val="20"/>
        </w:rPr>
      </w:pPr>
      <w:sdt>
        <w:sdtPr>
          <w:rPr>
            <w:rFonts w:asciiTheme="minorEastAsia" w:eastAsiaTheme="minorEastAsia" w:hAnsiTheme="minorEastAsia"/>
          </w:rPr>
          <w:id w:val="541484864"/>
          <w14:checkbox>
            <w14:checked w14:val="0"/>
            <w14:checkedState w14:val="00FE" w14:font="Wingdings"/>
            <w14:uncheckedState w14:val="2610" w14:font="ＭＳ ゴシック"/>
          </w14:checkbox>
        </w:sdtPr>
        <w:sdtEndPr/>
        <w:sdtContent>
          <w:r w:rsidR="001B7DA3" w:rsidRPr="00FA7F45">
            <w:rPr>
              <w:rFonts w:asciiTheme="minorEastAsia" w:eastAsiaTheme="minorEastAsia" w:hAnsiTheme="minorEastAsia" w:hint="eastAsia"/>
            </w:rPr>
            <w:t>☐</w:t>
          </w:r>
        </w:sdtContent>
      </w:sdt>
      <w:r w:rsidR="001B7DA3">
        <w:rPr>
          <w:rFonts w:asciiTheme="minorEastAsia" w:eastAsiaTheme="minorEastAsia" w:hAnsiTheme="minorEastAsia" w:hint="eastAsia"/>
          <w:sz w:val="20"/>
        </w:rPr>
        <w:t>1</w:t>
      </w:r>
      <w:r w:rsidR="009902EB">
        <w:rPr>
          <w:rFonts w:asciiTheme="minorEastAsia" w:eastAsiaTheme="minorEastAsia" w:hAnsiTheme="minorEastAsia"/>
          <w:sz w:val="20"/>
        </w:rPr>
        <w:t>8</w:t>
      </w:r>
      <w:r w:rsidR="001B7DA3" w:rsidRPr="00FF4117">
        <w:rPr>
          <w:rFonts w:asciiTheme="minorEastAsia" w:eastAsiaTheme="minorEastAsia" w:hAnsiTheme="minorEastAsia"/>
          <w:sz w:val="20"/>
        </w:rPr>
        <w:t>)</w:t>
      </w:r>
      <w:r w:rsidR="001B7DA3">
        <w:rPr>
          <w:rFonts w:asciiTheme="minorEastAsia" w:eastAsiaTheme="minorEastAsia" w:hAnsiTheme="minorEastAsia" w:hint="eastAsia"/>
          <w:sz w:val="20"/>
        </w:rPr>
        <w:t xml:space="preserve"> </w:t>
      </w:r>
      <w:r w:rsidR="00F01060">
        <w:rPr>
          <w:rFonts w:asciiTheme="minorEastAsia" w:eastAsiaTheme="minorEastAsia" w:hAnsiTheme="minorEastAsia" w:hint="eastAsia"/>
          <w:sz w:val="20"/>
        </w:rPr>
        <w:t>申請書別添（既存</w:t>
      </w:r>
      <w:r w:rsidR="00F01060" w:rsidRPr="00FF4117">
        <w:rPr>
          <w:rFonts w:asciiTheme="minorEastAsia" w:eastAsiaTheme="minorEastAsia" w:hAnsiTheme="minorEastAsia" w:hint="eastAsia"/>
          <w:sz w:val="20"/>
        </w:rPr>
        <w:t>資料</w:t>
      </w:r>
      <w:r w:rsidR="00F01060">
        <w:rPr>
          <w:rFonts w:asciiTheme="minorEastAsia" w:eastAsiaTheme="minorEastAsia" w:hAnsiTheme="minorEastAsia" w:hint="eastAsia"/>
          <w:sz w:val="20"/>
        </w:rPr>
        <w:t>3以降）</w:t>
      </w:r>
      <w:r w:rsidR="001B7DA3" w:rsidRPr="00FF4117">
        <w:rPr>
          <w:rFonts w:asciiTheme="minorEastAsia" w:eastAsiaTheme="minorEastAsia" w:hAnsiTheme="minorEastAsia" w:hint="eastAsia"/>
          <w:sz w:val="20"/>
        </w:rPr>
        <w:t>その他</w:t>
      </w:r>
      <w:r w:rsidR="001B7DA3">
        <w:rPr>
          <w:rFonts w:asciiTheme="minorEastAsia" w:eastAsiaTheme="minorEastAsia" w:hAnsiTheme="minorEastAsia" w:hint="eastAsia"/>
          <w:sz w:val="20"/>
        </w:rPr>
        <w:t>既存</w:t>
      </w:r>
      <w:r w:rsidR="001B7DA3" w:rsidRPr="00FF4117">
        <w:rPr>
          <w:rFonts w:asciiTheme="minorEastAsia" w:eastAsiaTheme="minorEastAsia" w:hAnsiTheme="minorEastAsia" w:hint="eastAsia"/>
          <w:sz w:val="20"/>
        </w:rPr>
        <w:t>資料一式</w:t>
      </w:r>
    </w:p>
    <w:p w14:paraId="55A84192" w14:textId="77777777" w:rsidR="001B7DA3" w:rsidRPr="00505E1A" w:rsidRDefault="001B7DA3" w:rsidP="00E17A6F">
      <w:pPr>
        <w:widowControl/>
        <w:jc w:val="left"/>
        <w:rPr>
          <w:rFonts w:hAnsi="ＭＳ 明朝"/>
          <w:sz w:val="20"/>
        </w:rPr>
      </w:pPr>
    </w:p>
    <w:p w14:paraId="32E86A3D" w14:textId="77777777" w:rsidR="001B7DA3" w:rsidRPr="00C47950" w:rsidRDefault="001B7DA3" w:rsidP="00E17A6F">
      <w:pPr>
        <w:widowControl/>
        <w:jc w:val="left"/>
        <w:rPr>
          <w:rFonts w:ascii="HG丸ｺﾞｼｯｸM-PRO" w:eastAsia="HG丸ｺﾞｼｯｸM-PRO" w:hAnsi="HG丸ｺﾞｼｯｸM-PRO"/>
          <w:noProof/>
          <w:sz w:val="24"/>
          <w:szCs w:val="22"/>
        </w:rPr>
      </w:pPr>
      <w:r w:rsidRPr="008902FF">
        <w:rPr>
          <w:rFonts w:asciiTheme="minorEastAsia" w:eastAsiaTheme="minorEastAsia" w:hAnsiTheme="minorEastAsia" w:hint="eastAsia"/>
          <w:b/>
          <w:sz w:val="24"/>
        </w:rPr>
        <w:t>Ⅱ．</w:t>
      </w:r>
      <w:r>
        <w:rPr>
          <w:rFonts w:asciiTheme="minorEastAsia" w:eastAsiaTheme="minorEastAsia" w:hAnsiTheme="minorEastAsia" w:hint="eastAsia"/>
          <w:b/>
          <w:sz w:val="24"/>
        </w:rPr>
        <w:t>作成するファイルに係るチェックリスト（要提出）</w:t>
      </w:r>
    </w:p>
    <w:bookmarkStart w:id="2" w:name="_Hlk140233957"/>
    <w:p w14:paraId="44CA9462" w14:textId="6D0B2C64" w:rsidR="001B7DA3" w:rsidRPr="00E13324" w:rsidRDefault="008547E9" w:rsidP="009902EB">
      <w:pPr>
        <w:pStyle w:val="230"/>
        <w:tabs>
          <w:tab w:val="left" w:pos="1560"/>
          <w:tab w:val="left" w:pos="2268"/>
          <w:tab w:val="left" w:pos="5954"/>
        </w:tabs>
        <w:snapToGrid w:val="0"/>
        <w:ind w:firstLineChars="200" w:firstLine="400"/>
        <w:rPr>
          <w:b w:val="0"/>
          <w:bCs/>
          <w:i w:val="0"/>
          <w:iCs/>
          <w:sz w:val="20"/>
          <w:szCs w:val="21"/>
        </w:rPr>
      </w:pPr>
      <w:sdt>
        <w:sdtPr>
          <w:rPr>
            <w:b w:val="0"/>
            <w:bCs/>
            <w:i w:val="0"/>
            <w:iCs/>
            <w:sz w:val="20"/>
            <w:szCs w:val="21"/>
          </w:rPr>
          <w:id w:val="-1667778797"/>
          <w14:checkbox>
            <w14:checked w14:val="0"/>
            <w14:checkedState w14:val="00FE" w14:font="Wingdings"/>
            <w14:uncheckedState w14:val="2610" w14:font="ＭＳ ゴシック"/>
          </w14:checkbox>
        </w:sdtPr>
        <w:sdtEndPr/>
        <w:sdtContent>
          <w:r w:rsidR="001B7DA3" w:rsidRPr="00CC3B7C">
            <w:rPr>
              <w:rFonts w:hint="eastAsia"/>
              <w:b w:val="0"/>
              <w:bCs/>
              <w:i w:val="0"/>
              <w:iCs/>
              <w:sz w:val="20"/>
              <w:szCs w:val="21"/>
            </w:rPr>
            <w:t>☐</w:t>
          </w:r>
        </w:sdtContent>
      </w:sdt>
      <w:r w:rsidR="009902EB">
        <w:rPr>
          <w:b w:val="0"/>
          <w:bCs/>
          <w:i w:val="0"/>
          <w:iCs/>
          <w:sz w:val="20"/>
          <w:szCs w:val="21"/>
        </w:rPr>
        <w:t xml:space="preserve"> </w:t>
      </w:r>
      <w:r w:rsidR="001B7DA3">
        <w:rPr>
          <w:rFonts w:hint="eastAsia"/>
          <w:b w:val="0"/>
          <w:bCs/>
          <w:i w:val="0"/>
          <w:iCs/>
          <w:sz w:val="20"/>
          <w:szCs w:val="21"/>
        </w:rPr>
        <w:t>申請書チェックリスト：1)～</w:t>
      </w:r>
      <w:r w:rsidR="001B7DA3">
        <w:rPr>
          <w:b w:val="0"/>
          <w:bCs/>
          <w:i w:val="0"/>
          <w:iCs/>
          <w:sz w:val="20"/>
          <w:szCs w:val="21"/>
        </w:rPr>
        <w:t>2</w:t>
      </w:r>
      <w:r w:rsidR="001B7DA3">
        <w:rPr>
          <w:rFonts w:hint="eastAsia"/>
          <w:b w:val="0"/>
          <w:bCs/>
          <w:i w:val="0"/>
          <w:iCs/>
          <w:sz w:val="20"/>
          <w:szCs w:val="21"/>
        </w:rPr>
        <w:t>)</w:t>
      </w:r>
      <w:r w:rsidR="009902EB">
        <w:rPr>
          <w:b w:val="0"/>
          <w:bCs/>
          <w:i w:val="0"/>
          <w:iCs/>
          <w:sz w:val="20"/>
          <w:szCs w:val="21"/>
        </w:rPr>
        <w:t xml:space="preserve">  </w:t>
      </w:r>
      <w:r w:rsidR="001B7DA3">
        <w:rPr>
          <w:rFonts w:hint="eastAsia"/>
          <w:b w:val="0"/>
          <w:bCs/>
          <w:i w:val="0"/>
          <w:iCs/>
          <w:sz w:val="20"/>
          <w:szCs w:val="21"/>
        </w:rPr>
        <w:t>（チェックリスト、申請書） (</w:t>
      </w:r>
      <w:r w:rsidR="002B27A0">
        <w:rPr>
          <w:b w:val="0"/>
          <w:bCs/>
          <w:i w:val="0"/>
          <w:iCs/>
          <w:sz w:val="20"/>
          <w:szCs w:val="21"/>
        </w:rPr>
        <w:t>W</w:t>
      </w:r>
      <w:r w:rsidR="001B7DA3">
        <w:rPr>
          <w:rFonts w:hint="eastAsia"/>
          <w:b w:val="0"/>
          <w:bCs/>
          <w:i w:val="0"/>
          <w:iCs/>
          <w:sz w:val="20"/>
          <w:szCs w:val="21"/>
        </w:rPr>
        <w:t>ord)</w:t>
      </w:r>
    </w:p>
    <w:p w14:paraId="099E5007" w14:textId="31496E88" w:rsidR="001B7DA3" w:rsidRPr="0025247D" w:rsidRDefault="00505E1A" w:rsidP="005E7F4E">
      <w:pPr>
        <w:pStyle w:val="230"/>
        <w:tabs>
          <w:tab w:val="left" w:pos="993"/>
          <w:tab w:val="left" w:pos="1560"/>
          <w:tab w:val="left" w:pos="2268"/>
          <w:tab w:val="left" w:pos="5954"/>
        </w:tabs>
        <w:snapToGrid w:val="0"/>
        <w:ind w:leftChars="100" w:left="210" w:firstLineChars="100" w:firstLine="200"/>
        <w:rPr>
          <w:bCs/>
          <w:i w:val="0"/>
          <w:iCs/>
          <w:sz w:val="20"/>
          <w:szCs w:val="21"/>
          <w:bdr w:val="single" w:sz="4" w:space="0" w:color="auto"/>
        </w:rPr>
      </w:pPr>
      <w:r>
        <w:rPr>
          <w:b w:val="0"/>
          <w:bCs/>
          <w:i w:val="0"/>
          <w:iCs/>
          <w:sz w:val="20"/>
          <w:szCs w:val="21"/>
        </w:rPr>
        <w:tab/>
      </w:r>
      <w:r>
        <w:rPr>
          <w:b w:val="0"/>
          <w:bCs/>
          <w:i w:val="0"/>
          <w:iCs/>
          <w:sz w:val="20"/>
          <w:szCs w:val="21"/>
        </w:rPr>
        <w:tab/>
      </w:r>
      <w:r>
        <w:rPr>
          <w:b w:val="0"/>
          <w:bCs/>
          <w:i w:val="0"/>
          <w:iCs/>
          <w:sz w:val="20"/>
          <w:szCs w:val="21"/>
        </w:rPr>
        <w:tab/>
      </w:r>
      <w:r w:rsidR="001B7DA3" w:rsidRPr="00E13324">
        <w:rPr>
          <w:rFonts w:hint="eastAsia"/>
          <w:bCs/>
          <w:i w:val="0"/>
          <w:iCs/>
          <w:sz w:val="20"/>
          <w:szCs w:val="21"/>
          <w:bdr w:val="single" w:sz="4" w:space="0" w:color="auto"/>
        </w:rPr>
        <w:t>ファイル名：</w:t>
      </w:r>
      <w:r w:rsidR="001B7DA3">
        <w:rPr>
          <w:rFonts w:hint="eastAsia"/>
          <w:bCs/>
          <w:i w:val="0"/>
          <w:iCs/>
          <w:sz w:val="20"/>
          <w:szCs w:val="21"/>
          <w:bdr w:val="single" w:sz="4" w:space="0" w:color="auto"/>
        </w:rPr>
        <w:t>VC2</w:t>
      </w:r>
      <w:r w:rsidR="00374BF6">
        <w:rPr>
          <w:bCs/>
          <w:i w:val="0"/>
          <w:iCs/>
          <w:sz w:val="20"/>
          <w:szCs w:val="21"/>
          <w:bdr w:val="single" w:sz="4" w:space="0" w:color="auto"/>
        </w:rPr>
        <w:t>3</w:t>
      </w:r>
      <w:r w:rsidR="001B7DA3">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sidR="001B7DA3">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001B7DA3" w:rsidRPr="00E13324">
        <w:rPr>
          <w:bCs/>
          <w:i w:val="0"/>
          <w:iCs/>
          <w:sz w:val="20"/>
          <w:szCs w:val="21"/>
          <w:bdr w:val="single" w:sz="4" w:space="0" w:color="auto"/>
        </w:rPr>
        <w:t>_</w:t>
      </w:r>
      <w:r w:rsidR="001B7DA3">
        <w:rPr>
          <w:rFonts w:hint="eastAsia"/>
          <w:bCs/>
          <w:i w:val="0"/>
          <w:iCs/>
          <w:sz w:val="20"/>
          <w:szCs w:val="21"/>
          <w:bdr w:val="single" w:sz="4" w:space="0" w:color="auto"/>
        </w:rPr>
        <w:t>申請書</w:t>
      </w:r>
      <w:r w:rsidR="001B7DA3" w:rsidRPr="00E13324">
        <w:rPr>
          <w:bCs/>
          <w:i w:val="0"/>
          <w:iCs/>
          <w:sz w:val="20"/>
          <w:szCs w:val="21"/>
          <w:bdr w:val="single" w:sz="4" w:space="0" w:color="auto"/>
        </w:rPr>
        <w:t>.</w:t>
      </w:r>
      <w:r w:rsidR="001B7DA3">
        <w:rPr>
          <w:rFonts w:hint="eastAsia"/>
          <w:bCs/>
          <w:i w:val="0"/>
          <w:iCs/>
          <w:sz w:val="20"/>
          <w:szCs w:val="21"/>
          <w:bdr w:val="single" w:sz="4" w:space="0" w:color="auto"/>
        </w:rPr>
        <w:t xml:space="preserve">docx </w:t>
      </w:r>
    </w:p>
    <w:p w14:paraId="1970CD66" w14:textId="65148CBC" w:rsidR="001B7DA3" w:rsidRPr="00E13324" w:rsidRDefault="008547E9" w:rsidP="009902EB">
      <w:pPr>
        <w:pStyle w:val="230"/>
        <w:tabs>
          <w:tab w:val="left" w:pos="690"/>
          <w:tab w:val="left" w:pos="1560"/>
          <w:tab w:val="left" w:pos="2268"/>
          <w:tab w:val="left" w:pos="5954"/>
        </w:tabs>
        <w:snapToGrid w:val="0"/>
        <w:ind w:firstLineChars="200" w:firstLine="400"/>
        <w:rPr>
          <w:b w:val="0"/>
          <w:bCs/>
          <w:i w:val="0"/>
          <w:iCs/>
          <w:sz w:val="20"/>
          <w:szCs w:val="21"/>
        </w:rPr>
      </w:pPr>
      <w:sdt>
        <w:sdtPr>
          <w:rPr>
            <w:b w:val="0"/>
            <w:bCs/>
            <w:i w:val="0"/>
            <w:iCs/>
            <w:sz w:val="20"/>
            <w:szCs w:val="21"/>
          </w:rPr>
          <w:id w:val="1055815327"/>
          <w14:checkbox>
            <w14:checked w14:val="0"/>
            <w14:checkedState w14:val="00FE" w14:font="Wingdings"/>
            <w14:uncheckedState w14:val="2610" w14:font="ＭＳ ゴシック"/>
          </w14:checkbox>
        </w:sdtPr>
        <w:sdtEndPr/>
        <w:sdtContent>
          <w:r w:rsidR="00505E1A" w:rsidRPr="00CC3B7C">
            <w:rPr>
              <w:rFonts w:hint="eastAsia"/>
              <w:b w:val="0"/>
              <w:bCs/>
              <w:i w:val="0"/>
              <w:iCs/>
              <w:sz w:val="20"/>
              <w:szCs w:val="21"/>
            </w:rPr>
            <w:t>☐</w:t>
          </w:r>
        </w:sdtContent>
      </w:sdt>
      <w:r w:rsidR="00505E1A">
        <w:rPr>
          <w:b w:val="0"/>
          <w:bCs/>
          <w:i w:val="0"/>
          <w:iCs/>
          <w:sz w:val="20"/>
          <w:szCs w:val="21"/>
        </w:rPr>
        <w:tab/>
      </w:r>
      <w:r w:rsidR="001B7DA3">
        <w:rPr>
          <w:rFonts w:hint="eastAsia"/>
          <w:b w:val="0"/>
          <w:bCs/>
          <w:i w:val="0"/>
          <w:iCs/>
          <w:sz w:val="20"/>
          <w:szCs w:val="21"/>
        </w:rPr>
        <w:t>申請書チェックリスト：</w:t>
      </w:r>
      <w:r w:rsidR="001B7DA3">
        <w:rPr>
          <w:b w:val="0"/>
          <w:bCs/>
          <w:i w:val="0"/>
          <w:iCs/>
          <w:sz w:val="20"/>
          <w:szCs w:val="21"/>
        </w:rPr>
        <w:t>3</w:t>
      </w:r>
      <w:r w:rsidR="001B7DA3">
        <w:rPr>
          <w:rFonts w:hint="eastAsia"/>
          <w:b w:val="0"/>
          <w:bCs/>
          <w:i w:val="0"/>
          <w:iCs/>
          <w:sz w:val="20"/>
          <w:szCs w:val="21"/>
        </w:rPr>
        <w:t>)～</w:t>
      </w:r>
      <w:r w:rsidR="0025247D">
        <w:rPr>
          <w:rFonts w:hint="eastAsia"/>
          <w:b w:val="0"/>
          <w:bCs/>
          <w:i w:val="0"/>
          <w:iCs/>
          <w:sz w:val="20"/>
          <w:szCs w:val="21"/>
        </w:rPr>
        <w:t>1</w:t>
      </w:r>
      <w:r w:rsidR="009902EB">
        <w:rPr>
          <w:b w:val="0"/>
          <w:bCs/>
          <w:i w:val="0"/>
          <w:iCs/>
          <w:sz w:val="20"/>
          <w:szCs w:val="21"/>
        </w:rPr>
        <w:t xml:space="preserve">5  </w:t>
      </w:r>
      <w:r w:rsidR="001B7DA3">
        <w:rPr>
          <w:rFonts w:hint="eastAsia"/>
          <w:b w:val="0"/>
          <w:bCs/>
          <w:i w:val="0"/>
          <w:iCs/>
          <w:sz w:val="20"/>
          <w:szCs w:val="21"/>
        </w:rPr>
        <w:t>（</w:t>
      </w:r>
      <w:r w:rsidR="0035015C">
        <w:rPr>
          <w:rFonts w:hint="eastAsia"/>
          <w:b w:val="0"/>
          <w:bCs/>
          <w:i w:val="0"/>
          <w:iCs/>
          <w:sz w:val="20"/>
          <w:szCs w:val="21"/>
        </w:rPr>
        <w:t>必須要件確認シート、</w:t>
      </w:r>
      <w:r w:rsidR="009902EB" w:rsidRPr="009902EB">
        <w:rPr>
          <w:rFonts w:hint="eastAsia"/>
          <w:b w:val="0"/>
          <w:bCs/>
          <w:i w:val="0"/>
          <w:iCs/>
          <w:sz w:val="20"/>
          <w:szCs w:val="21"/>
        </w:rPr>
        <w:t>必須要件c_質の高い支援</w:t>
      </w:r>
      <w:ins w:id="3" w:author="作成者">
        <w:r w:rsidR="00C15C07">
          <w:rPr>
            <w:rFonts w:hint="eastAsia"/>
            <w:b w:val="0"/>
            <w:bCs/>
            <w:i w:val="0"/>
            <w:iCs/>
            <w:sz w:val="20"/>
            <w:szCs w:val="21"/>
          </w:rPr>
          <w:t>、</w:t>
        </w:r>
      </w:ins>
      <w:r w:rsidR="001B7DA3">
        <w:rPr>
          <w:rFonts w:hint="eastAsia"/>
          <w:b w:val="0"/>
          <w:bCs/>
          <w:i w:val="0"/>
          <w:iCs/>
          <w:sz w:val="20"/>
          <w:szCs w:val="21"/>
        </w:rPr>
        <w:t>別添</w:t>
      </w:r>
      <w:r w:rsidR="0025247D">
        <w:rPr>
          <w:rFonts w:hint="eastAsia"/>
          <w:b w:val="0"/>
          <w:bCs/>
          <w:i w:val="0"/>
          <w:iCs/>
          <w:sz w:val="20"/>
          <w:szCs w:val="21"/>
        </w:rPr>
        <w:t>1</w:t>
      </w:r>
      <w:r w:rsidR="001B7DA3">
        <w:rPr>
          <w:rFonts w:hint="eastAsia"/>
          <w:b w:val="0"/>
          <w:bCs/>
          <w:i w:val="0"/>
          <w:iCs/>
          <w:sz w:val="20"/>
          <w:szCs w:val="21"/>
        </w:rPr>
        <w:t>～</w:t>
      </w:r>
      <w:r w:rsidR="00F01060">
        <w:rPr>
          <w:rFonts w:hint="eastAsia"/>
          <w:b w:val="0"/>
          <w:bCs/>
          <w:i w:val="0"/>
          <w:iCs/>
          <w:sz w:val="20"/>
          <w:szCs w:val="21"/>
        </w:rPr>
        <w:t>7</w:t>
      </w:r>
      <w:r w:rsidR="001B7DA3">
        <w:rPr>
          <w:rFonts w:hint="eastAsia"/>
          <w:b w:val="0"/>
          <w:bCs/>
          <w:i w:val="0"/>
          <w:iCs/>
          <w:sz w:val="20"/>
          <w:szCs w:val="21"/>
        </w:rPr>
        <w:t>） (</w:t>
      </w:r>
      <w:r w:rsidR="002B27A0">
        <w:rPr>
          <w:b w:val="0"/>
          <w:bCs/>
          <w:i w:val="0"/>
          <w:iCs/>
          <w:sz w:val="20"/>
          <w:szCs w:val="21"/>
        </w:rPr>
        <w:t>E</w:t>
      </w:r>
      <w:r w:rsidR="001B7DA3">
        <w:rPr>
          <w:b w:val="0"/>
          <w:bCs/>
          <w:i w:val="0"/>
          <w:iCs/>
          <w:sz w:val="20"/>
          <w:szCs w:val="21"/>
        </w:rPr>
        <w:t>xcel</w:t>
      </w:r>
      <w:r w:rsidR="001B7DA3">
        <w:rPr>
          <w:rFonts w:hint="eastAsia"/>
          <w:b w:val="0"/>
          <w:bCs/>
          <w:i w:val="0"/>
          <w:iCs/>
          <w:sz w:val="20"/>
          <w:szCs w:val="21"/>
        </w:rPr>
        <w:t>)</w:t>
      </w:r>
    </w:p>
    <w:p w14:paraId="17848604" w14:textId="4BA4F9E1" w:rsidR="001B7DA3" w:rsidRPr="005B08E5" w:rsidRDefault="00505E1A" w:rsidP="005E7F4E">
      <w:pPr>
        <w:pStyle w:val="230"/>
        <w:tabs>
          <w:tab w:val="left" w:pos="993"/>
          <w:tab w:val="left" w:pos="1560"/>
          <w:tab w:val="left" w:pos="2268"/>
          <w:tab w:val="left" w:pos="5954"/>
        </w:tabs>
        <w:snapToGrid w:val="0"/>
        <w:ind w:leftChars="100" w:left="210" w:firstLineChars="100" w:firstLine="200"/>
        <w:rPr>
          <w:bCs/>
          <w:i w:val="0"/>
          <w:iCs/>
          <w:sz w:val="20"/>
          <w:szCs w:val="21"/>
          <w:bdr w:val="single" w:sz="4" w:space="0" w:color="auto"/>
        </w:rPr>
      </w:pPr>
      <w:r>
        <w:rPr>
          <w:b w:val="0"/>
          <w:bCs/>
          <w:i w:val="0"/>
          <w:iCs/>
          <w:sz w:val="20"/>
          <w:szCs w:val="21"/>
        </w:rPr>
        <w:tab/>
      </w:r>
      <w:r>
        <w:rPr>
          <w:b w:val="0"/>
          <w:bCs/>
          <w:i w:val="0"/>
          <w:iCs/>
          <w:sz w:val="20"/>
          <w:szCs w:val="21"/>
        </w:rPr>
        <w:tab/>
      </w:r>
      <w:r>
        <w:rPr>
          <w:b w:val="0"/>
          <w:bCs/>
          <w:i w:val="0"/>
          <w:iCs/>
          <w:sz w:val="20"/>
          <w:szCs w:val="21"/>
        </w:rPr>
        <w:tab/>
      </w:r>
      <w:r w:rsidR="001B7DA3" w:rsidRPr="00E13324">
        <w:rPr>
          <w:rFonts w:hint="eastAsia"/>
          <w:bCs/>
          <w:i w:val="0"/>
          <w:iCs/>
          <w:sz w:val="20"/>
          <w:szCs w:val="21"/>
          <w:bdr w:val="single" w:sz="4" w:space="0" w:color="auto"/>
        </w:rPr>
        <w:t>ファイル名：</w:t>
      </w:r>
      <w:r w:rsidR="001B7DA3">
        <w:rPr>
          <w:rFonts w:hint="eastAsia"/>
          <w:bCs/>
          <w:i w:val="0"/>
          <w:iCs/>
          <w:sz w:val="20"/>
          <w:szCs w:val="21"/>
          <w:bdr w:val="single" w:sz="4" w:space="0" w:color="auto"/>
        </w:rPr>
        <w:t>VC2</w:t>
      </w:r>
      <w:r w:rsidR="00374BF6">
        <w:rPr>
          <w:bCs/>
          <w:i w:val="0"/>
          <w:iCs/>
          <w:sz w:val="20"/>
          <w:szCs w:val="21"/>
          <w:bdr w:val="single" w:sz="4" w:space="0" w:color="auto"/>
        </w:rPr>
        <w:t>3</w:t>
      </w:r>
      <w:r w:rsidR="001B7DA3">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sidR="001B7DA3">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001B7DA3" w:rsidRPr="00E13324">
        <w:rPr>
          <w:bCs/>
          <w:i w:val="0"/>
          <w:iCs/>
          <w:sz w:val="20"/>
          <w:szCs w:val="21"/>
          <w:bdr w:val="single" w:sz="4" w:space="0" w:color="auto"/>
        </w:rPr>
        <w:t>_</w:t>
      </w:r>
      <w:r w:rsidR="001B7DA3">
        <w:rPr>
          <w:rFonts w:hint="eastAsia"/>
          <w:bCs/>
          <w:i w:val="0"/>
          <w:iCs/>
          <w:sz w:val="20"/>
          <w:szCs w:val="21"/>
          <w:bdr w:val="single" w:sz="4" w:space="0" w:color="auto"/>
        </w:rPr>
        <w:t>申請書</w:t>
      </w:r>
      <w:r w:rsidR="00064A7E">
        <w:rPr>
          <w:rFonts w:hint="eastAsia"/>
          <w:bCs/>
          <w:i w:val="0"/>
          <w:iCs/>
          <w:sz w:val="20"/>
          <w:szCs w:val="21"/>
          <w:bdr w:val="single" w:sz="4" w:space="0" w:color="auto"/>
        </w:rPr>
        <w:t>別添</w:t>
      </w:r>
      <w:r w:rsidR="001B7DA3" w:rsidRPr="00E13324">
        <w:rPr>
          <w:bCs/>
          <w:i w:val="0"/>
          <w:iCs/>
          <w:sz w:val="20"/>
          <w:szCs w:val="21"/>
          <w:bdr w:val="single" w:sz="4" w:space="0" w:color="auto"/>
        </w:rPr>
        <w:t>.</w:t>
      </w:r>
      <w:r w:rsidR="001B7DA3">
        <w:rPr>
          <w:bCs/>
          <w:i w:val="0"/>
          <w:iCs/>
          <w:sz w:val="20"/>
          <w:szCs w:val="21"/>
          <w:bdr w:val="single" w:sz="4" w:space="0" w:color="auto"/>
        </w:rPr>
        <w:t>xlsx</w:t>
      </w:r>
      <w:r w:rsidR="001B7DA3">
        <w:rPr>
          <w:rFonts w:hint="eastAsia"/>
          <w:bCs/>
          <w:i w:val="0"/>
          <w:iCs/>
          <w:sz w:val="20"/>
          <w:szCs w:val="21"/>
          <w:bdr w:val="single" w:sz="4" w:space="0" w:color="auto"/>
        </w:rPr>
        <w:t xml:space="preserve"> </w:t>
      </w:r>
    </w:p>
    <w:p w14:paraId="521617A0" w14:textId="15613BA4" w:rsidR="001B7DA3" w:rsidRDefault="008547E9" w:rsidP="005E7F4E">
      <w:pPr>
        <w:pStyle w:val="230"/>
        <w:tabs>
          <w:tab w:val="left" w:pos="993"/>
          <w:tab w:val="left" w:pos="1560"/>
          <w:tab w:val="left" w:pos="2268"/>
          <w:tab w:val="left" w:pos="5954"/>
        </w:tabs>
        <w:snapToGrid w:val="0"/>
        <w:ind w:leftChars="100" w:left="210" w:firstLineChars="100" w:firstLine="200"/>
        <w:rPr>
          <w:b w:val="0"/>
          <w:bCs/>
          <w:i w:val="0"/>
          <w:iCs/>
          <w:sz w:val="20"/>
          <w:szCs w:val="21"/>
        </w:rPr>
      </w:pPr>
      <w:sdt>
        <w:sdtPr>
          <w:rPr>
            <w:b w:val="0"/>
            <w:bCs/>
            <w:i w:val="0"/>
            <w:iCs/>
            <w:sz w:val="20"/>
            <w:szCs w:val="21"/>
          </w:rPr>
          <w:id w:val="-1854643394"/>
          <w14:checkbox>
            <w14:checked w14:val="0"/>
            <w14:checkedState w14:val="00FE" w14:font="Wingdings"/>
            <w14:uncheckedState w14:val="2610" w14:font="ＭＳ ゴシック"/>
          </w14:checkbox>
        </w:sdtPr>
        <w:sdtEndPr/>
        <w:sdtContent>
          <w:r w:rsidR="00505E1A" w:rsidRPr="00CC3B7C">
            <w:rPr>
              <w:rFonts w:hint="eastAsia"/>
              <w:b w:val="0"/>
              <w:bCs/>
              <w:i w:val="0"/>
              <w:iCs/>
              <w:sz w:val="20"/>
              <w:szCs w:val="21"/>
            </w:rPr>
            <w:t>☐</w:t>
          </w:r>
        </w:sdtContent>
      </w:sdt>
      <w:r w:rsidR="009902EB">
        <w:rPr>
          <w:b w:val="0"/>
          <w:bCs/>
          <w:i w:val="0"/>
          <w:iCs/>
          <w:sz w:val="20"/>
          <w:szCs w:val="21"/>
        </w:rPr>
        <w:t xml:space="preserve"> </w:t>
      </w:r>
      <w:r w:rsidR="001B7DA3">
        <w:rPr>
          <w:rFonts w:hint="eastAsia"/>
          <w:b w:val="0"/>
          <w:bCs/>
          <w:i w:val="0"/>
          <w:iCs/>
          <w:sz w:val="20"/>
          <w:szCs w:val="21"/>
        </w:rPr>
        <w:t>申請書チェックリスト：1</w:t>
      </w:r>
      <w:r w:rsidR="009902EB">
        <w:rPr>
          <w:b w:val="0"/>
          <w:bCs/>
          <w:i w:val="0"/>
          <w:iCs/>
          <w:sz w:val="20"/>
          <w:szCs w:val="21"/>
        </w:rPr>
        <w:t>6</w:t>
      </w:r>
      <w:r w:rsidR="001B7DA3">
        <w:rPr>
          <w:rFonts w:hint="eastAsia"/>
          <w:b w:val="0"/>
          <w:bCs/>
          <w:i w:val="0"/>
          <w:iCs/>
          <w:sz w:val="20"/>
          <w:szCs w:val="21"/>
        </w:rPr>
        <w:t>)</w:t>
      </w:r>
      <w:r w:rsidR="009902EB">
        <w:rPr>
          <w:b w:val="0"/>
          <w:bCs/>
          <w:i w:val="0"/>
          <w:iCs/>
          <w:sz w:val="20"/>
          <w:szCs w:val="21"/>
        </w:rPr>
        <w:t xml:space="preserve">    </w:t>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1</w:t>
      </w:r>
      <w:r w:rsidR="00F01060">
        <w:rPr>
          <w:rFonts w:hint="eastAsia"/>
          <w:b w:val="0"/>
          <w:bCs/>
          <w:i w:val="0"/>
          <w:iCs/>
          <w:sz w:val="20"/>
          <w:szCs w:val="21"/>
        </w:rPr>
        <w:t>）</w:t>
      </w:r>
      <w:r w:rsidR="001B7DA3" w:rsidRPr="00E13324">
        <w:rPr>
          <w:rFonts w:hint="eastAsia"/>
          <w:b w:val="0"/>
          <w:bCs/>
          <w:i w:val="0"/>
          <w:iCs/>
          <w:sz w:val="20"/>
          <w:szCs w:val="21"/>
        </w:rPr>
        <w:t>（</w:t>
      </w:r>
      <w:r w:rsidR="001B7DA3" w:rsidRPr="00E13324">
        <w:rPr>
          <w:b w:val="0"/>
          <w:bCs/>
          <w:i w:val="0"/>
          <w:iCs/>
          <w:sz w:val="20"/>
          <w:szCs w:val="21"/>
        </w:rPr>
        <w:t>PDF）</w:t>
      </w:r>
    </w:p>
    <w:p w14:paraId="34953C9A" w14:textId="131315A4" w:rsidR="001B7DA3" w:rsidRPr="00505E1A" w:rsidRDefault="00505E1A" w:rsidP="005E7F4E">
      <w:pPr>
        <w:pStyle w:val="230"/>
        <w:tabs>
          <w:tab w:val="left" w:pos="993"/>
          <w:tab w:val="left" w:pos="1560"/>
          <w:tab w:val="left" w:pos="2268"/>
          <w:tab w:val="left" w:pos="5954"/>
        </w:tabs>
        <w:snapToGrid w:val="0"/>
        <w:ind w:leftChars="100" w:left="210" w:firstLineChars="100" w:firstLine="200"/>
        <w:rPr>
          <w:b w:val="0"/>
          <w:bCs/>
          <w:i w:val="0"/>
          <w:iCs/>
          <w:sz w:val="20"/>
          <w:szCs w:val="21"/>
        </w:rPr>
      </w:pPr>
      <w:r>
        <w:rPr>
          <w:b w:val="0"/>
          <w:bCs/>
          <w:i w:val="0"/>
          <w:iCs/>
          <w:sz w:val="20"/>
          <w:szCs w:val="21"/>
        </w:rPr>
        <w:tab/>
      </w:r>
      <w:r>
        <w:rPr>
          <w:b w:val="0"/>
          <w:bCs/>
          <w:i w:val="0"/>
          <w:iCs/>
          <w:sz w:val="20"/>
          <w:szCs w:val="21"/>
        </w:rPr>
        <w:tab/>
      </w:r>
      <w:r>
        <w:rPr>
          <w:b w:val="0"/>
          <w:bCs/>
          <w:i w:val="0"/>
          <w:iCs/>
          <w:sz w:val="20"/>
          <w:szCs w:val="21"/>
        </w:rPr>
        <w:tab/>
      </w:r>
      <w:r w:rsidR="001B7DA3" w:rsidRPr="00E13324">
        <w:rPr>
          <w:rFonts w:hint="eastAsia"/>
          <w:bCs/>
          <w:i w:val="0"/>
          <w:iCs/>
          <w:sz w:val="20"/>
          <w:szCs w:val="21"/>
          <w:bdr w:val="single" w:sz="4" w:space="0" w:color="auto"/>
        </w:rPr>
        <w:t>ファイル名：</w:t>
      </w:r>
      <w:r w:rsidR="001B7DA3">
        <w:rPr>
          <w:rFonts w:hint="eastAsia"/>
          <w:bCs/>
          <w:i w:val="0"/>
          <w:iCs/>
          <w:sz w:val="20"/>
          <w:szCs w:val="21"/>
          <w:bdr w:val="single" w:sz="4" w:space="0" w:color="auto"/>
        </w:rPr>
        <w:t>VC2</w:t>
      </w:r>
      <w:r w:rsidR="00374BF6">
        <w:rPr>
          <w:bCs/>
          <w:i w:val="0"/>
          <w:iCs/>
          <w:sz w:val="20"/>
          <w:szCs w:val="21"/>
          <w:bdr w:val="single" w:sz="4" w:space="0" w:color="auto"/>
        </w:rPr>
        <w:t>3</w:t>
      </w:r>
      <w:r w:rsidR="001B7DA3">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sidR="001B7DA3">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001B7DA3" w:rsidRPr="00E13324">
        <w:rPr>
          <w:bCs/>
          <w:i w:val="0"/>
          <w:iCs/>
          <w:sz w:val="20"/>
          <w:szCs w:val="21"/>
          <w:bdr w:val="single" w:sz="4" w:space="0" w:color="auto"/>
        </w:rPr>
        <w:t>_</w:t>
      </w:r>
      <w:r w:rsidR="001B7DA3">
        <w:rPr>
          <w:rFonts w:hint="eastAsia"/>
          <w:bCs/>
          <w:i w:val="0"/>
          <w:iCs/>
          <w:sz w:val="20"/>
          <w:szCs w:val="21"/>
          <w:bdr w:val="single" w:sz="4" w:space="0" w:color="auto"/>
        </w:rPr>
        <w:t>既存資料1</w:t>
      </w:r>
      <w:r w:rsidR="001B7DA3" w:rsidRPr="00E13324">
        <w:rPr>
          <w:bCs/>
          <w:i w:val="0"/>
          <w:iCs/>
          <w:sz w:val="20"/>
          <w:szCs w:val="21"/>
          <w:bdr w:val="single" w:sz="4" w:space="0" w:color="auto"/>
        </w:rPr>
        <w:t>.pdf</w:t>
      </w:r>
      <w:r w:rsidR="001B7DA3">
        <w:rPr>
          <w:rFonts w:hint="eastAsia"/>
          <w:bCs/>
          <w:i w:val="0"/>
          <w:iCs/>
          <w:sz w:val="20"/>
          <w:szCs w:val="21"/>
          <w:bdr w:val="single" w:sz="4" w:space="0" w:color="auto"/>
        </w:rPr>
        <w:t xml:space="preserve"> </w:t>
      </w:r>
    </w:p>
    <w:p w14:paraId="5C42B3DD" w14:textId="1A5162FF" w:rsidR="001B7DA3" w:rsidRDefault="008547E9" w:rsidP="005E7F4E">
      <w:pPr>
        <w:pStyle w:val="230"/>
        <w:tabs>
          <w:tab w:val="left" w:pos="993"/>
          <w:tab w:val="left" w:pos="1560"/>
          <w:tab w:val="left" w:pos="2268"/>
          <w:tab w:val="left" w:pos="5954"/>
        </w:tabs>
        <w:snapToGrid w:val="0"/>
        <w:ind w:leftChars="100" w:left="210" w:firstLineChars="100" w:firstLine="200"/>
        <w:rPr>
          <w:b w:val="0"/>
          <w:bCs/>
          <w:i w:val="0"/>
          <w:iCs/>
          <w:sz w:val="20"/>
          <w:szCs w:val="21"/>
        </w:rPr>
      </w:pPr>
      <w:sdt>
        <w:sdtPr>
          <w:rPr>
            <w:b w:val="0"/>
            <w:bCs/>
            <w:i w:val="0"/>
            <w:iCs/>
            <w:sz w:val="20"/>
            <w:szCs w:val="21"/>
          </w:rPr>
          <w:id w:val="2054028365"/>
          <w14:checkbox>
            <w14:checked w14:val="0"/>
            <w14:checkedState w14:val="00FE" w14:font="Wingdings"/>
            <w14:uncheckedState w14:val="2610" w14:font="ＭＳ ゴシック"/>
          </w14:checkbox>
        </w:sdtPr>
        <w:sdtEndPr/>
        <w:sdtContent>
          <w:r w:rsidR="00505E1A" w:rsidRPr="00CC3B7C">
            <w:rPr>
              <w:rFonts w:hint="eastAsia"/>
              <w:b w:val="0"/>
              <w:bCs/>
              <w:i w:val="0"/>
              <w:iCs/>
              <w:sz w:val="20"/>
              <w:szCs w:val="21"/>
            </w:rPr>
            <w:t>☐</w:t>
          </w:r>
        </w:sdtContent>
      </w:sdt>
      <w:r w:rsidR="009902EB">
        <w:rPr>
          <w:b w:val="0"/>
          <w:bCs/>
          <w:i w:val="0"/>
          <w:iCs/>
          <w:sz w:val="20"/>
          <w:szCs w:val="21"/>
        </w:rPr>
        <w:t xml:space="preserve"> </w:t>
      </w:r>
      <w:r w:rsidR="001B7DA3">
        <w:rPr>
          <w:rFonts w:hint="eastAsia"/>
          <w:b w:val="0"/>
          <w:bCs/>
          <w:i w:val="0"/>
          <w:iCs/>
          <w:sz w:val="20"/>
          <w:szCs w:val="21"/>
        </w:rPr>
        <w:t>申請書チェックリスト：1</w:t>
      </w:r>
      <w:r w:rsidR="009902EB">
        <w:rPr>
          <w:b w:val="0"/>
          <w:bCs/>
          <w:i w:val="0"/>
          <w:iCs/>
          <w:sz w:val="20"/>
          <w:szCs w:val="21"/>
        </w:rPr>
        <w:t>7</w:t>
      </w:r>
      <w:r w:rsidR="001B7DA3">
        <w:rPr>
          <w:rFonts w:hint="eastAsia"/>
          <w:b w:val="0"/>
          <w:bCs/>
          <w:i w:val="0"/>
          <w:iCs/>
          <w:sz w:val="20"/>
          <w:szCs w:val="21"/>
        </w:rPr>
        <w:t>)</w:t>
      </w:r>
      <w:r w:rsidR="009902EB">
        <w:rPr>
          <w:b w:val="0"/>
          <w:bCs/>
          <w:i w:val="0"/>
          <w:iCs/>
          <w:sz w:val="20"/>
          <w:szCs w:val="21"/>
        </w:rPr>
        <w:t xml:space="preserve">    </w:t>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2</w:t>
      </w:r>
      <w:r w:rsidR="00F01060">
        <w:rPr>
          <w:rFonts w:hint="eastAsia"/>
          <w:b w:val="0"/>
          <w:bCs/>
          <w:i w:val="0"/>
          <w:iCs/>
          <w:sz w:val="20"/>
          <w:szCs w:val="21"/>
        </w:rPr>
        <w:t>）</w:t>
      </w:r>
      <w:r w:rsidR="001B7DA3" w:rsidRPr="00E13324">
        <w:rPr>
          <w:rFonts w:hint="eastAsia"/>
          <w:b w:val="0"/>
          <w:bCs/>
          <w:i w:val="0"/>
          <w:iCs/>
          <w:sz w:val="20"/>
          <w:szCs w:val="21"/>
        </w:rPr>
        <w:t>（</w:t>
      </w:r>
      <w:r w:rsidR="001B7DA3" w:rsidRPr="00E13324">
        <w:rPr>
          <w:b w:val="0"/>
          <w:bCs/>
          <w:i w:val="0"/>
          <w:iCs/>
          <w:sz w:val="20"/>
          <w:szCs w:val="21"/>
        </w:rPr>
        <w:t>PDF）</w:t>
      </w:r>
    </w:p>
    <w:p w14:paraId="05FB0FE9" w14:textId="5E31F371" w:rsidR="001B7DA3" w:rsidRPr="00505E1A" w:rsidRDefault="00505E1A" w:rsidP="005E7F4E">
      <w:pPr>
        <w:pStyle w:val="230"/>
        <w:tabs>
          <w:tab w:val="left" w:pos="993"/>
          <w:tab w:val="left" w:pos="1560"/>
          <w:tab w:val="left" w:pos="2268"/>
          <w:tab w:val="left" w:pos="5954"/>
        </w:tabs>
        <w:snapToGrid w:val="0"/>
        <w:ind w:leftChars="100" w:left="210" w:firstLineChars="100" w:firstLine="200"/>
        <w:rPr>
          <w:b w:val="0"/>
          <w:bCs/>
          <w:i w:val="0"/>
          <w:iCs/>
          <w:sz w:val="20"/>
          <w:szCs w:val="21"/>
        </w:rPr>
      </w:pPr>
      <w:r>
        <w:rPr>
          <w:b w:val="0"/>
          <w:bCs/>
          <w:i w:val="0"/>
          <w:iCs/>
          <w:sz w:val="20"/>
          <w:szCs w:val="21"/>
        </w:rPr>
        <w:tab/>
      </w:r>
      <w:r>
        <w:rPr>
          <w:b w:val="0"/>
          <w:bCs/>
          <w:i w:val="0"/>
          <w:iCs/>
          <w:sz w:val="20"/>
          <w:szCs w:val="21"/>
        </w:rPr>
        <w:tab/>
      </w:r>
      <w:r>
        <w:rPr>
          <w:b w:val="0"/>
          <w:bCs/>
          <w:i w:val="0"/>
          <w:iCs/>
          <w:sz w:val="20"/>
          <w:szCs w:val="21"/>
        </w:rPr>
        <w:tab/>
      </w:r>
      <w:r w:rsidR="001B7DA3" w:rsidRPr="00E13324">
        <w:rPr>
          <w:rFonts w:hint="eastAsia"/>
          <w:bCs/>
          <w:i w:val="0"/>
          <w:iCs/>
          <w:sz w:val="20"/>
          <w:szCs w:val="21"/>
          <w:bdr w:val="single" w:sz="4" w:space="0" w:color="auto"/>
        </w:rPr>
        <w:t>ファイル名：</w:t>
      </w:r>
      <w:r w:rsidR="001B7DA3">
        <w:rPr>
          <w:rFonts w:hint="eastAsia"/>
          <w:bCs/>
          <w:i w:val="0"/>
          <w:iCs/>
          <w:sz w:val="20"/>
          <w:szCs w:val="21"/>
          <w:bdr w:val="single" w:sz="4" w:space="0" w:color="auto"/>
        </w:rPr>
        <w:t>VC2</w:t>
      </w:r>
      <w:r w:rsidR="00374BF6">
        <w:rPr>
          <w:bCs/>
          <w:i w:val="0"/>
          <w:iCs/>
          <w:sz w:val="20"/>
          <w:szCs w:val="21"/>
          <w:bdr w:val="single" w:sz="4" w:space="0" w:color="auto"/>
        </w:rPr>
        <w:t>3</w:t>
      </w:r>
      <w:r w:rsidR="001B7DA3">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sidR="001B7DA3">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001B7DA3" w:rsidRPr="00E13324">
        <w:rPr>
          <w:bCs/>
          <w:i w:val="0"/>
          <w:iCs/>
          <w:sz w:val="20"/>
          <w:szCs w:val="21"/>
          <w:bdr w:val="single" w:sz="4" w:space="0" w:color="auto"/>
        </w:rPr>
        <w:t>_</w:t>
      </w:r>
      <w:r w:rsidR="001B7DA3">
        <w:rPr>
          <w:rFonts w:hint="eastAsia"/>
          <w:bCs/>
          <w:i w:val="0"/>
          <w:iCs/>
          <w:sz w:val="20"/>
          <w:szCs w:val="21"/>
          <w:bdr w:val="single" w:sz="4" w:space="0" w:color="auto"/>
        </w:rPr>
        <w:t>既存資料2</w:t>
      </w:r>
      <w:r w:rsidR="001B7DA3" w:rsidRPr="00E13324">
        <w:rPr>
          <w:bCs/>
          <w:i w:val="0"/>
          <w:iCs/>
          <w:sz w:val="20"/>
          <w:szCs w:val="21"/>
          <w:bdr w:val="single" w:sz="4" w:space="0" w:color="auto"/>
        </w:rPr>
        <w:t>.pdf</w:t>
      </w:r>
      <w:r w:rsidR="001B7DA3">
        <w:rPr>
          <w:rFonts w:hint="eastAsia"/>
          <w:bCs/>
          <w:i w:val="0"/>
          <w:iCs/>
          <w:sz w:val="20"/>
          <w:szCs w:val="21"/>
          <w:bdr w:val="single" w:sz="4" w:space="0" w:color="auto"/>
        </w:rPr>
        <w:t xml:space="preserve"> </w:t>
      </w:r>
    </w:p>
    <w:p w14:paraId="0B9E2355" w14:textId="6C1E3514" w:rsidR="001B7DA3" w:rsidRDefault="008547E9" w:rsidP="009902EB">
      <w:pPr>
        <w:pStyle w:val="230"/>
        <w:tabs>
          <w:tab w:val="left" w:pos="690"/>
          <w:tab w:val="left" w:pos="1560"/>
          <w:tab w:val="left" w:pos="2268"/>
          <w:tab w:val="left" w:pos="5954"/>
        </w:tabs>
        <w:snapToGrid w:val="0"/>
        <w:ind w:leftChars="100" w:left="210" w:firstLineChars="100" w:firstLine="200"/>
        <w:rPr>
          <w:b w:val="0"/>
          <w:bCs/>
          <w:i w:val="0"/>
          <w:iCs/>
          <w:sz w:val="20"/>
          <w:szCs w:val="21"/>
        </w:rPr>
      </w:pPr>
      <w:sdt>
        <w:sdtPr>
          <w:rPr>
            <w:b w:val="0"/>
            <w:bCs/>
            <w:i w:val="0"/>
            <w:iCs/>
            <w:sz w:val="20"/>
            <w:szCs w:val="21"/>
          </w:rPr>
          <w:id w:val="-42682688"/>
          <w14:checkbox>
            <w14:checked w14:val="0"/>
            <w14:checkedState w14:val="00FE" w14:font="Wingdings"/>
            <w14:uncheckedState w14:val="2610" w14:font="ＭＳ ゴシック"/>
          </w14:checkbox>
        </w:sdtPr>
        <w:sdtEndPr/>
        <w:sdtContent>
          <w:r w:rsidR="00505E1A" w:rsidRPr="00CC3B7C">
            <w:rPr>
              <w:rFonts w:hint="eastAsia"/>
              <w:b w:val="0"/>
              <w:bCs/>
              <w:i w:val="0"/>
              <w:iCs/>
              <w:sz w:val="20"/>
              <w:szCs w:val="21"/>
            </w:rPr>
            <w:t>☐</w:t>
          </w:r>
        </w:sdtContent>
      </w:sdt>
      <w:r w:rsidR="00505E1A">
        <w:rPr>
          <w:b w:val="0"/>
          <w:bCs/>
          <w:i w:val="0"/>
          <w:iCs/>
          <w:sz w:val="20"/>
          <w:szCs w:val="21"/>
        </w:rPr>
        <w:tab/>
      </w:r>
      <w:r w:rsidR="001B7DA3">
        <w:rPr>
          <w:rFonts w:hint="eastAsia"/>
          <w:b w:val="0"/>
          <w:bCs/>
          <w:i w:val="0"/>
          <w:iCs/>
          <w:sz w:val="20"/>
          <w:szCs w:val="21"/>
        </w:rPr>
        <w:t>申請書チェックリスト：1</w:t>
      </w:r>
      <w:r w:rsidR="009902EB">
        <w:rPr>
          <w:b w:val="0"/>
          <w:bCs/>
          <w:i w:val="0"/>
          <w:iCs/>
          <w:sz w:val="20"/>
          <w:szCs w:val="21"/>
        </w:rPr>
        <w:t>8</w:t>
      </w:r>
      <w:r w:rsidR="001B7DA3">
        <w:rPr>
          <w:rFonts w:hint="eastAsia"/>
          <w:b w:val="0"/>
          <w:bCs/>
          <w:i w:val="0"/>
          <w:iCs/>
          <w:sz w:val="20"/>
          <w:szCs w:val="21"/>
        </w:rPr>
        <w:t>)</w:t>
      </w:r>
      <w:r w:rsidR="009902EB">
        <w:rPr>
          <w:b w:val="0"/>
          <w:bCs/>
          <w:i w:val="0"/>
          <w:iCs/>
          <w:sz w:val="20"/>
          <w:szCs w:val="21"/>
        </w:rPr>
        <w:t xml:space="preserve">    </w:t>
      </w:r>
      <w:r w:rsidR="00F01060">
        <w:rPr>
          <w:rFonts w:hint="eastAsia"/>
          <w:b w:val="0"/>
          <w:bCs/>
          <w:i w:val="0"/>
          <w:iCs/>
          <w:sz w:val="20"/>
          <w:szCs w:val="21"/>
        </w:rPr>
        <w:t>（</w:t>
      </w:r>
      <w:r w:rsidR="001B7DA3">
        <w:rPr>
          <w:rFonts w:hint="eastAsia"/>
          <w:b w:val="0"/>
          <w:bCs/>
          <w:i w:val="0"/>
          <w:iCs/>
          <w:sz w:val="20"/>
          <w:szCs w:val="21"/>
        </w:rPr>
        <w:t>既存資料</w:t>
      </w:r>
      <w:r w:rsidR="0025247D">
        <w:rPr>
          <w:rFonts w:hint="eastAsia"/>
          <w:b w:val="0"/>
          <w:bCs/>
          <w:i w:val="0"/>
          <w:iCs/>
          <w:sz w:val="20"/>
          <w:szCs w:val="21"/>
        </w:rPr>
        <w:t>3</w:t>
      </w:r>
      <w:r w:rsidR="001B7DA3">
        <w:rPr>
          <w:rFonts w:hint="eastAsia"/>
          <w:b w:val="0"/>
          <w:bCs/>
          <w:i w:val="0"/>
          <w:iCs/>
          <w:sz w:val="20"/>
          <w:szCs w:val="21"/>
        </w:rPr>
        <w:t>以降一式）</w:t>
      </w:r>
      <w:r w:rsidR="001B7DA3" w:rsidRPr="00E13324">
        <w:rPr>
          <w:rFonts w:hint="eastAsia"/>
          <w:b w:val="0"/>
          <w:bCs/>
          <w:i w:val="0"/>
          <w:iCs/>
          <w:sz w:val="20"/>
          <w:szCs w:val="21"/>
        </w:rPr>
        <w:t>（</w:t>
      </w:r>
      <w:r w:rsidR="001B7DA3" w:rsidRPr="00E13324">
        <w:rPr>
          <w:b w:val="0"/>
          <w:bCs/>
          <w:i w:val="0"/>
          <w:iCs/>
          <w:sz w:val="20"/>
          <w:szCs w:val="21"/>
        </w:rPr>
        <w:t>PDF</w:t>
      </w:r>
      <w:r w:rsidR="001B7DA3">
        <w:rPr>
          <w:rFonts w:hint="eastAsia"/>
          <w:b w:val="0"/>
          <w:bCs/>
          <w:i w:val="0"/>
          <w:iCs/>
          <w:sz w:val="20"/>
          <w:szCs w:val="21"/>
        </w:rPr>
        <w:t>）</w:t>
      </w:r>
      <w:r w:rsidR="00505E1A" w:rsidRPr="00505E1A">
        <w:rPr>
          <w:rFonts w:hint="eastAsia"/>
          <w:b w:val="0"/>
          <w:bCs/>
          <w:i w:val="0"/>
          <w:iCs/>
          <w:sz w:val="20"/>
          <w:szCs w:val="21"/>
        </w:rPr>
        <w:t>※</w:t>
      </w:r>
    </w:p>
    <w:p w14:paraId="1D8F2569" w14:textId="6BC09538" w:rsidR="00505E1A" w:rsidRPr="00505E1A" w:rsidRDefault="00505E1A" w:rsidP="005E7F4E">
      <w:pPr>
        <w:pStyle w:val="230"/>
        <w:tabs>
          <w:tab w:val="left" w:pos="993"/>
          <w:tab w:val="left" w:pos="1560"/>
          <w:tab w:val="left" w:pos="2268"/>
          <w:tab w:val="left" w:pos="5954"/>
        </w:tabs>
        <w:snapToGrid w:val="0"/>
        <w:ind w:leftChars="100" w:left="210" w:firstLineChars="100" w:firstLine="200"/>
        <w:rPr>
          <w:b w:val="0"/>
          <w:bCs/>
          <w:i w:val="0"/>
          <w:iCs/>
          <w:sz w:val="20"/>
          <w:szCs w:val="21"/>
        </w:rPr>
      </w:pPr>
      <w:r>
        <w:rPr>
          <w:b w:val="0"/>
          <w:bCs/>
          <w:i w:val="0"/>
          <w:iCs/>
          <w:sz w:val="20"/>
          <w:szCs w:val="21"/>
        </w:rPr>
        <w:tab/>
      </w:r>
      <w:r>
        <w:rPr>
          <w:b w:val="0"/>
          <w:bCs/>
          <w:i w:val="0"/>
          <w:iCs/>
          <w:sz w:val="20"/>
          <w:szCs w:val="21"/>
        </w:rPr>
        <w:tab/>
      </w:r>
      <w:r>
        <w:rPr>
          <w:b w:val="0"/>
          <w:bCs/>
          <w:i w:val="0"/>
          <w:iCs/>
          <w:sz w:val="20"/>
          <w:szCs w:val="21"/>
        </w:rPr>
        <w:tab/>
      </w:r>
      <w:r w:rsidR="001B7DA3" w:rsidRPr="00E13324">
        <w:rPr>
          <w:rFonts w:hint="eastAsia"/>
          <w:bCs/>
          <w:i w:val="0"/>
          <w:iCs/>
          <w:sz w:val="20"/>
          <w:szCs w:val="21"/>
          <w:bdr w:val="single" w:sz="4" w:space="0" w:color="auto"/>
        </w:rPr>
        <w:t>ファイル名：</w:t>
      </w:r>
      <w:r w:rsidR="001B7DA3">
        <w:rPr>
          <w:rFonts w:hint="eastAsia"/>
          <w:bCs/>
          <w:i w:val="0"/>
          <w:iCs/>
          <w:sz w:val="20"/>
          <w:szCs w:val="21"/>
          <w:bdr w:val="single" w:sz="4" w:space="0" w:color="auto"/>
        </w:rPr>
        <w:t>VC2</w:t>
      </w:r>
      <w:r w:rsidR="00374BF6">
        <w:rPr>
          <w:bCs/>
          <w:i w:val="0"/>
          <w:iCs/>
          <w:sz w:val="20"/>
          <w:szCs w:val="21"/>
          <w:bdr w:val="single" w:sz="4" w:space="0" w:color="auto"/>
        </w:rPr>
        <w:t>3</w:t>
      </w:r>
      <w:r w:rsidR="001B7DA3">
        <w:rPr>
          <w:rFonts w:hint="eastAsia"/>
          <w:bCs/>
          <w:i w:val="0"/>
          <w:iCs/>
          <w:sz w:val="20"/>
          <w:szCs w:val="21"/>
          <w:bdr w:val="single" w:sz="4" w:space="0" w:color="auto"/>
        </w:rPr>
        <w:t>_</w:t>
      </w:r>
      <w:r w:rsidR="00B26BF0">
        <w:rPr>
          <w:rFonts w:hint="eastAsia"/>
          <w:bCs/>
          <w:i w:val="0"/>
          <w:iCs/>
          <w:sz w:val="20"/>
          <w:szCs w:val="21"/>
          <w:bdr w:val="single" w:sz="4" w:space="0" w:color="auto"/>
        </w:rPr>
        <w:t>法人名</w:t>
      </w:r>
      <w:r w:rsidR="00F01060">
        <w:rPr>
          <w:rFonts w:hint="eastAsia"/>
          <w:bCs/>
          <w:i w:val="0"/>
          <w:iCs/>
          <w:sz w:val="20"/>
          <w:szCs w:val="21"/>
          <w:bdr w:val="single" w:sz="4" w:space="0" w:color="auto"/>
        </w:rPr>
        <w:t>（</w:t>
      </w:r>
      <w:r w:rsidR="001B7DA3">
        <w:rPr>
          <w:rFonts w:hint="eastAsia"/>
          <w:bCs/>
          <w:i w:val="0"/>
          <w:iCs/>
          <w:sz w:val="20"/>
          <w:szCs w:val="21"/>
          <w:bdr w:val="single" w:sz="4" w:space="0" w:color="auto"/>
        </w:rPr>
        <w:t>略称可</w:t>
      </w:r>
      <w:r w:rsidR="00F01060">
        <w:rPr>
          <w:rFonts w:hint="eastAsia"/>
          <w:bCs/>
          <w:i w:val="0"/>
          <w:iCs/>
          <w:sz w:val="20"/>
          <w:szCs w:val="21"/>
          <w:bdr w:val="single" w:sz="4" w:space="0" w:color="auto"/>
        </w:rPr>
        <w:t>）</w:t>
      </w:r>
      <w:r w:rsidR="001B7DA3" w:rsidRPr="00E13324">
        <w:rPr>
          <w:bCs/>
          <w:i w:val="0"/>
          <w:iCs/>
          <w:sz w:val="20"/>
          <w:szCs w:val="21"/>
          <w:bdr w:val="single" w:sz="4" w:space="0" w:color="auto"/>
        </w:rPr>
        <w:t>_</w:t>
      </w:r>
      <w:r w:rsidR="001B7DA3">
        <w:rPr>
          <w:rFonts w:hint="eastAsia"/>
          <w:bCs/>
          <w:i w:val="0"/>
          <w:iCs/>
          <w:sz w:val="20"/>
          <w:szCs w:val="21"/>
          <w:bdr w:val="single" w:sz="4" w:space="0" w:color="auto"/>
        </w:rPr>
        <w:t>既存資料3以降一式</w:t>
      </w:r>
      <w:r w:rsidR="001B7DA3" w:rsidRPr="00E13324">
        <w:rPr>
          <w:bCs/>
          <w:i w:val="0"/>
          <w:iCs/>
          <w:sz w:val="20"/>
          <w:szCs w:val="21"/>
          <w:bdr w:val="single" w:sz="4" w:space="0" w:color="auto"/>
        </w:rPr>
        <w:t>.pdf</w:t>
      </w:r>
      <w:r w:rsidR="001B7DA3">
        <w:rPr>
          <w:rFonts w:hint="eastAsia"/>
          <w:bCs/>
          <w:i w:val="0"/>
          <w:iCs/>
          <w:sz w:val="20"/>
          <w:szCs w:val="21"/>
          <w:bdr w:val="single" w:sz="4" w:space="0" w:color="auto"/>
        </w:rPr>
        <w:t xml:space="preserve"> </w:t>
      </w:r>
    </w:p>
    <w:p w14:paraId="686E52EB" w14:textId="5DE739DF" w:rsidR="004107B2" w:rsidRDefault="008547E9" w:rsidP="009902EB">
      <w:pPr>
        <w:pStyle w:val="230"/>
        <w:tabs>
          <w:tab w:val="left" w:pos="690"/>
          <w:tab w:val="left" w:pos="1560"/>
          <w:tab w:val="left" w:pos="2268"/>
          <w:tab w:val="left" w:pos="5954"/>
        </w:tabs>
        <w:snapToGrid w:val="0"/>
        <w:ind w:leftChars="202" w:left="424"/>
        <w:rPr>
          <w:b w:val="0"/>
          <w:i w:val="0"/>
          <w:iCs/>
          <w:sz w:val="20"/>
          <w:szCs w:val="21"/>
        </w:rPr>
      </w:pPr>
      <w:sdt>
        <w:sdtPr>
          <w:rPr>
            <w:b w:val="0"/>
            <w:bCs/>
            <w:i w:val="0"/>
            <w:iCs/>
            <w:sz w:val="20"/>
            <w:szCs w:val="21"/>
          </w:rPr>
          <w:id w:val="1546407870"/>
          <w14:checkbox>
            <w14:checked w14:val="0"/>
            <w14:checkedState w14:val="00FE" w14:font="Wingdings"/>
            <w14:uncheckedState w14:val="2610" w14:font="ＭＳ ゴシック"/>
          </w14:checkbox>
        </w:sdtPr>
        <w:sdtEndPr/>
        <w:sdtContent>
          <w:r w:rsidR="00505E1A" w:rsidRPr="00CC3B7C">
            <w:rPr>
              <w:rFonts w:hint="eastAsia"/>
              <w:b w:val="0"/>
              <w:bCs/>
              <w:i w:val="0"/>
              <w:iCs/>
              <w:sz w:val="20"/>
              <w:szCs w:val="21"/>
            </w:rPr>
            <w:t>☐</w:t>
          </w:r>
        </w:sdtContent>
      </w:sdt>
      <w:r w:rsidR="00505E1A">
        <w:rPr>
          <w:b w:val="0"/>
          <w:bCs/>
          <w:i w:val="0"/>
          <w:iCs/>
          <w:sz w:val="20"/>
          <w:szCs w:val="21"/>
        </w:rPr>
        <w:tab/>
      </w:r>
      <w:r w:rsidR="00D63001">
        <w:rPr>
          <w:rFonts w:hint="eastAsia"/>
          <w:b w:val="0"/>
          <w:bCs/>
          <w:i w:val="0"/>
          <w:iCs/>
          <w:sz w:val="20"/>
          <w:szCs w:val="21"/>
        </w:rPr>
        <w:t>申請書チェックリスト：</w:t>
      </w:r>
      <w:r w:rsidR="00D63001">
        <w:rPr>
          <w:rFonts w:hint="eastAsia"/>
          <w:b w:val="0"/>
          <w:i w:val="0"/>
          <w:iCs/>
          <w:sz w:val="20"/>
          <w:szCs w:val="21"/>
        </w:rPr>
        <w:t>1)～1</w:t>
      </w:r>
      <w:r w:rsidR="009902EB">
        <w:rPr>
          <w:b w:val="0"/>
          <w:i w:val="0"/>
          <w:iCs/>
          <w:sz w:val="20"/>
          <w:szCs w:val="21"/>
        </w:rPr>
        <w:t>8</w:t>
      </w:r>
      <w:r w:rsidR="00D63001">
        <w:rPr>
          <w:rFonts w:hint="eastAsia"/>
          <w:b w:val="0"/>
          <w:i w:val="0"/>
          <w:iCs/>
          <w:sz w:val="20"/>
          <w:szCs w:val="21"/>
        </w:rPr>
        <w:t>)を一つにまとめたPDFファイル</w:t>
      </w:r>
    </w:p>
    <w:p w14:paraId="5DE8ED63" w14:textId="2826C5AB" w:rsidR="00E86088" w:rsidRPr="00505E1A" w:rsidRDefault="00505E1A" w:rsidP="005E7F4E">
      <w:pPr>
        <w:pStyle w:val="230"/>
        <w:tabs>
          <w:tab w:val="left" w:pos="993"/>
          <w:tab w:val="left" w:pos="1560"/>
          <w:tab w:val="left" w:pos="2268"/>
          <w:tab w:val="left" w:pos="5954"/>
        </w:tabs>
        <w:snapToGrid w:val="0"/>
        <w:ind w:leftChars="202" w:left="424"/>
        <w:rPr>
          <w:bCs/>
          <w:i w:val="0"/>
          <w:iCs/>
          <w:sz w:val="20"/>
          <w:szCs w:val="21"/>
        </w:rPr>
      </w:pPr>
      <w:r>
        <w:rPr>
          <w:b w:val="0"/>
          <w:bCs/>
          <w:i w:val="0"/>
          <w:iCs/>
          <w:sz w:val="20"/>
          <w:szCs w:val="21"/>
        </w:rPr>
        <w:tab/>
      </w:r>
      <w:r>
        <w:rPr>
          <w:b w:val="0"/>
          <w:bCs/>
          <w:i w:val="0"/>
          <w:iCs/>
          <w:sz w:val="20"/>
          <w:szCs w:val="21"/>
        </w:rPr>
        <w:tab/>
      </w:r>
      <w:r>
        <w:rPr>
          <w:b w:val="0"/>
          <w:bCs/>
          <w:i w:val="0"/>
          <w:iCs/>
          <w:sz w:val="20"/>
          <w:szCs w:val="21"/>
        </w:rPr>
        <w:tab/>
      </w:r>
      <w:r w:rsidR="00E86088" w:rsidRPr="00E13324">
        <w:rPr>
          <w:rFonts w:hint="eastAsia"/>
          <w:bCs/>
          <w:i w:val="0"/>
          <w:iCs/>
          <w:sz w:val="20"/>
          <w:szCs w:val="21"/>
          <w:bdr w:val="single" w:sz="4" w:space="0" w:color="auto"/>
        </w:rPr>
        <w:t>ファイル名：</w:t>
      </w:r>
      <w:r w:rsidR="00E86088">
        <w:rPr>
          <w:rFonts w:hint="eastAsia"/>
          <w:bCs/>
          <w:i w:val="0"/>
          <w:iCs/>
          <w:sz w:val="20"/>
          <w:szCs w:val="21"/>
          <w:bdr w:val="single" w:sz="4" w:space="0" w:color="auto"/>
        </w:rPr>
        <w:t>VC2</w:t>
      </w:r>
      <w:r w:rsidR="00374BF6">
        <w:rPr>
          <w:bCs/>
          <w:i w:val="0"/>
          <w:iCs/>
          <w:sz w:val="20"/>
          <w:szCs w:val="21"/>
          <w:bdr w:val="single" w:sz="4" w:space="0" w:color="auto"/>
        </w:rPr>
        <w:t>3</w:t>
      </w:r>
      <w:r w:rsidR="00E86088">
        <w:rPr>
          <w:rFonts w:hint="eastAsia"/>
          <w:bCs/>
          <w:i w:val="0"/>
          <w:iCs/>
          <w:sz w:val="20"/>
          <w:szCs w:val="21"/>
          <w:bdr w:val="single" w:sz="4" w:space="0" w:color="auto"/>
        </w:rPr>
        <w:t>_法人名（略称可）</w:t>
      </w:r>
      <w:r w:rsidR="00E86088" w:rsidRPr="00E13324">
        <w:rPr>
          <w:bCs/>
          <w:i w:val="0"/>
          <w:iCs/>
          <w:sz w:val="20"/>
          <w:szCs w:val="21"/>
          <w:bdr w:val="single" w:sz="4" w:space="0" w:color="auto"/>
        </w:rPr>
        <w:t>_</w:t>
      </w:r>
      <w:r w:rsidR="00E86088">
        <w:rPr>
          <w:rFonts w:hint="eastAsia"/>
          <w:bCs/>
          <w:i w:val="0"/>
          <w:iCs/>
          <w:sz w:val="20"/>
          <w:szCs w:val="21"/>
          <w:bdr w:val="single" w:sz="4" w:space="0" w:color="auto"/>
        </w:rPr>
        <w:t>申請書一式</w:t>
      </w:r>
      <w:r w:rsidR="00E86088" w:rsidRPr="00E13324">
        <w:rPr>
          <w:bCs/>
          <w:i w:val="0"/>
          <w:iCs/>
          <w:sz w:val="20"/>
          <w:szCs w:val="21"/>
          <w:bdr w:val="single" w:sz="4" w:space="0" w:color="auto"/>
        </w:rPr>
        <w:t>.</w:t>
      </w:r>
      <w:r w:rsidR="00E86088">
        <w:rPr>
          <w:rFonts w:hint="eastAsia"/>
          <w:bCs/>
          <w:i w:val="0"/>
          <w:iCs/>
          <w:sz w:val="20"/>
          <w:szCs w:val="21"/>
          <w:bdr w:val="single" w:sz="4" w:space="0" w:color="auto"/>
        </w:rPr>
        <w:t xml:space="preserve">pdf </w:t>
      </w:r>
    </w:p>
    <w:p w14:paraId="4BE7C967" w14:textId="0AA418BA" w:rsidR="00E86088" w:rsidRDefault="00505E1A" w:rsidP="005E7F4E">
      <w:pPr>
        <w:pStyle w:val="230"/>
        <w:tabs>
          <w:tab w:val="left" w:pos="993"/>
          <w:tab w:val="left" w:pos="1560"/>
          <w:tab w:val="left" w:pos="2268"/>
          <w:tab w:val="left" w:pos="5954"/>
        </w:tabs>
        <w:snapToGrid w:val="0"/>
        <w:ind w:leftChars="100" w:left="210" w:firstLineChars="100" w:firstLine="200"/>
        <w:rPr>
          <w:bCs/>
          <w:i w:val="0"/>
          <w:iCs/>
          <w:sz w:val="20"/>
          <w:szCs w:val="21"/>
        </w:rPr>
      </w:pPr>
      <w:r>
        <w:rPr>
          <w:b w:val="0"/>
          <w:bCs/>
          <w:i w:val="0"/>
          <w:iCs/>
          <w:sz w:val="20"/>
          <w:szCs w:val="21"/>
        </w:rPr>
        <w:tab/>
      </w:r>
      <w:r>
        <w:rPr>
          <w:b w:val="0"/>
          <w:bCs/>
          <w:i w:val="0"/>
          <w:iCs/>
          <w:sz w:val="20"/>
          <w:szCs w:val="21"/>
        </w:rPr>
        <w:tab/>
      </w:r>
      <w:r>
        <w:rPr>
          <w:b w:val="0"/>
          <w:bCs/>
          <w:i w:val="0"/>
          <w:iCs/>
          <w:sz w:val="20"/>
          <w:szCs w:val="21"/>
        </w:rPr>
        <w:tab/>
      </w:r>
      <w:r w:rsidR="00E86088">
        <w:rPr>
          <w:rFonts w:hint="eastAsia"/>
          <w:bCs/>
          <w:i w:val="0"/>
          <w:iCs/>
          <w:sz w:val="20"/>
          <w:szCs w:val="21"/>
        </w:rPr>
        <w:t>※ 1）～1</w:t>
      </w:r>
      <w:r w:rsidR="009902EB">
        <w:rPr>
          <w:bCs/>
          <w:i w:val="0"/>
          <w:iCs/>
          <w:sz w:val="20"/>
          <w:szCs w:val="21"/>
        </w:rPr>
        <w:t>8</w:t>
      </w:r>
      <w:r w:rsidR="00E86088">
        <w:rPr>
          <w:rFonts w:hint="eastAsia"/>
          <w:bCs/>
          <w:i w:val="0"/>
          <w:iCs/>
          <w:sz w:val="20"/>
          <w:szCs w:val="21"/>
        </w:rPr>
        <w:t>）のファイルを一つのpdfファイルにまとめてください。</w:t>
      </w:r>
    </w:p>
    <w:bookmarkEnd w:id="2"/>
    <w:p w14:paraId="6FF96E27" w14:textId="68B756D2" w:rsidR="00505E1A" w:rsidRDefault="00505E1A" w:rsidP="00505E1A">
      <w:pPr>
        <w:pStyle w:val="230"/>
        <w:tabs>
          <w:tab w:val="left" w:pos="1418"/>
          <w:tab w:val="left" w:pos="2127"/>
          <w:tab w:val="left" w:pos="5529"/>
        </w:tabs>
        <w:snapToGrid w:val="0"/>
        <w:ind w:leftChars="100" w:left="210" w:firstLineChars="100" w:firstLine="200"/>
        <w:rPr>
          <w:b w:val="0"/>
          <w:bCs/>
          <w:i w:val="0"/>
          <w:iCs/>
          <w:sz w:val="20"/>
          <w:szCs w:val="21"/>
        </w:rPr>
      </w:pPr>
      <w:r w:rsidRPr="00505E1A">
        <w:rPr>
          <w:rFonts w:hint="eastAsia"/>
          <w:b w:val="0"/>
          <w:bCs/>
          <w:i w:val="0"/>
          <w:iCs/>
          <w:sz w:val="20"/>
          <w:szCs w:val="21"/>
        </w:rPr>
        <w:t>※</w:t>
      </w:r>
      <w:r>
        <w:rPr>
          <w:b w:val="0"/>
          <w:bCs/>
          <w:i w:val="0"/>
          <w:iCs/>
          <w:sz w:val="20"/>
          <w:szCs w:val="21"/>
        </w:rPr>
        <w:t xml:space="preserve"> </w:t>
      </w:r>
      <w:r>
        <w:rPr>
          <w:rFonts w:hint="eastAsia"/>
          <w:b w:val="0"/>
          <w:bCs/>
          <w:i w:val="0"/>
          <w:iCs/>
          <w:sz w:val="20"/>
          <w:szCs w:val="21"/>
        </w:rPr>
        <w:t>提出は任意。</w:t>
      </w:r>
    </w:p>
    <w:p w14:paraId="1DB5AE35" w14:textId="77777777" w:rsidR="00E86088" w:rsidRPr="00E86088" w:rsidRDefault="00E86088" w:rsidP="004107B2">
      <w:pPr>
        <w:pStyle w:val="230"/>
        <w:tabs>
          <w:tab w:val="left" w:pos="220"/>
        </w:tabs>
        <w:snapToGrid w:val="0"/>
        <w:ind w:firstLineChars="392" w:firstLine="787"/>
        <w:rPr>
          <w:bCs/>
          <w:i w:val="0"/>
          <w:iCs/>
          <w:sz w:val="20"/>
          <w:szCs w:val="21"/>
          <w:bdr w:val="single" w:sz="4" w:space="0" w:color="auto"/>
        </w:rPr>
      </w:pPr>
    </w:p>
    <w:p w14:paraId="6B6FDE81" w14:textId="0FDAFB95" w:rsidR="004107B2" w:rsidRPr="00E13324" w:rsidRDefault="008547E9" w:rsidP="004107B2">
      <w:pPr>
        <w:pStyle w:val="230"/>
        <w:tabs>
          <w:tab w:val="left" w:pos="220"/>
        </w:tabs>
        <w:snapToGrid w:val="0"/>
        <w:ind w:leftChars="100" w:left="210" w:firstLineChars="100" w:firstLine="200"/>
        <w:rPr>
          <w:b w:val="0"/>
          <w:bCs/>
          <w:i w:val="0"/>
          <w:iCs/>
          <w:sz w:val="20"/>
          <w:szCs w:val="21"/>
        </w:rPr>
      </w:pPr>
      <w:sdt>
        <w:sdtPr>
          <w:rPr>
            <w:b w:val="0"/>
            <w:bCs/>
            <w:i w:val="0"/>
            <w:iCs/>
            <w:sz w:val="20"/>
            <w:szCs w:val="21"/>
          </w:rPr>
          <w:id w:val="1501773032"/>
          <w14:checkbox>
            <w14:checked w14:val="0"/>
            <w14:checkedState w14:val="00FE" w14:font="Wingdings"/>
            <w14:uncheckedState w14:val="2610" w14:font="ＭＳ ゴシック"/>
          </w14:checkbox>
        </w:sdtPr>
        <w:sdtEndPr/>
        <w:sdtContent>
          <w:r w:rsidR="004107B2" w:rsidRPr="00CC3B7C">
            <w:rPr>
              <w:rFonts w:hint="eastAsia"/>
              <w:b w:val="0"/>
              <w:bCs/>
              <w:i w:val="0"/>
              <w:iCs/>
              <w:sz w:val="20"/>
              <w:szCs w:val="21"/>
            </w:rPr>
            <w:t>☐</w:t>
          </w:r>
        </w:sdtContent>
      </w:sdt>
      <w:r w:rsidR="004107B2">
        <w:rPr>
          <w:rFonts w:hint="eastAsia"/>
          <w:b w:val="0"/>
          <w:bCs/>
          <w:i w:val="0"/>
          <w:iCs/>
          <w:sz w:val="20"/>
          <w:szCs w:val="21"/>
        </w:rPr>
        <w:t>申請書チェックリスト：ファイルサイズ</w:t>
      </w:r>
    </w:p>
    <w:p w14:paraId="358B64A5" w14:textId="53267C46" w:rsidR="001B7DA3" w:rsidRDefault="00F659F5" w:rsidP="00D63001">
      <w:pPr>
        <w:pStyle w:val="230"/>
        <w:numPr>
          <w:ilvl w:val="0"/>
          <w:numId w:val="31"/>
        </w:numPr>
        <w:tabs>
          <w:tab w:val="left" w:pos="220"/>
        </w:tabs>
        <w:snapToGrid w:val="0"/>
        <w:rPr>
          <w:b w:val="0"/>
          <w:i w:val="0"/>
          <w:iCs/>
          <w:sz w:val="20"/>
          <w:szCs w:val="21"/>
        </w:rPr>
      </w:pPr>
      <w:r w:rsidRPr="00F659F5">
        <w:rPr>
          <w:rFonts w:hint="eastAsia"/>
          <w:b w:val="0"/>
          <w:i w:val="0"/>
          <w:iCs/>
          <w:sz w:val="20"/>
          <w:szCs w:val="21"/>
        </w:rPr>
        <w:t>申請書.docx</w:t>
      </w:r>
      <w:r>
        <w:rPr>
          <w:rFonts w:hint="eastAsia"/>
          <w:b w:val="0"/>
          <w:i w:val="0"/>
          <w:iCs/>
          <w:sz w:val="20"/>
          <w:szCs w:val="21"/>
        </w:rPr>
        <w:t>、</w:t>
      </w:r>
      <w:r w:rsidRPr="00F659F5">
        <w:rPr>
          <w:rFonts w:hint="eastAsia"/>
          <w:b w:val="0"/>
          <w:i w:val="0"/>
          <w:iCs/>
          <w:sz w:val="20"/>
          <w:szCs w:val="21"/>
        </w:rPr>
        <w:t>申請書別添.xlsx</w:t>
      </w:r>
      <w:r>
        <w:rPr>
          <w:rFonts w:hint="eastAsia"/>
          <w:b w:val="0"/>
          <w:i w:val="0"/>
          <w:iCs/>
          <w:sz w:val="20"/>
          <w:szCs w:val="21"/>
        </w:rPr>
        <w:t>、</w:t>
      </w:r>
      <w:r w:rsidRPr="00F659F5">
        <w:rPr>
          <w:rFonts w:hint="eastAsia"/>
          <w:b w:val="0"/>
          <w:i w:val="0"/>
          <w:iCs/>
          <w:sz w:val="20"/>
          <w:szCs w:val="21"/>
        </w:rPr>
        <w:t>既存資料1.pdf</w:t>
      </w:r>
      <w:r>
        <w:rPr>
          <w:rFonts w:hint="eastAsia"/>
          <w:b w:val="0"/>
          <w:i w:val="0"/>
          <w:iCs/>
          <w:sz w:val="20"/>
          <w:szCs w:val="21"/>
        </w:rPr>
        <w:t>、</w:t>
      </w:r>
      <w:r w:rsidRPr="00F659F5">
        <w:rPr>
          <w:rFonts w:hint="eastAsia"/>
          <w:b w:val="0"/>
          <w:i w:val="0"/>
          <w:iCs/>
          <w:sz w:val="20"/>
          <w:szCs w:val="21"/>
        </w:rPr>
        <w:t>既存資料</w:t>
      </w:r>
      <w:r>
        <w:rPr>
          <w:rFonts w:hint="eastAsia"/>
          <w:b w:val="0"/>
          <w:i w:val="0"/>
          <w:iCs/>
          <w:sz w:val="20"/>
          <w:szCs w:val="21"/>
        </w:rPr>
        <w:t>2</w:t>
      </w:r>
      <w:r w:rsidRPr="00F659F5">
        <w:rPr>
          <w:rFonts w:hint="eastAsia"/>
          <w:b w:val="0"/>
          <w:i w:val="0"/>
          <w:iCs/>
          <w:sz w:val="20"/>
          <w:szCs w:val="21"/>
        </w:rPr>
        <w:t>.pdf</w:t>
      </w:r>
      <w:r>
        <w:rPr>
          <w:rFonts w:hint="eastAsia"/>
          <w:b w:val="0"/>
          <w:i w:val="0"/>
          <w:iCs/>
          <w:sz w:val="20"/>
          <w:szCs w:val="21"/>
        </w:rPr>
        <w:t>、</w:t>
      </w:r>
      <w:r w:rsidRPr="00F659F5">
        <w:rPr>
          <w:rFonts w:hint="eastAsia"/>
          <w:b w:val="0"/>
          <w:i w:val="0"/>
          <w:iCs/>
          <w:sz w:val="20"/>
          <w:szCs w:val="21"/>
        </w:rPr>
        <w:t>既存資料3以降一式.pdf</w:t>
      </w:r>
      <w:r>
        <w:rPr>
          <w:rFonts w:hint="eastAsia"/>
          <w:b w:val="0"/>
          <w:i w:val="0"/>
          <w:iCs/>
          <w:sz w:val="20"/>
          <w:szCs w:val="21"/>
        </w:rPr>
        <w:t>、各ファイルのサイズは1</w:t>
      </w:r>
      <w:r>
        <w:rPr>
          <w:b w:val="0"/>
          <w:i w:val="0"/>
          <w:iCs/>
          <w:sz w:val="20"/>
          <w:szCs w:val="21"/>
        </w:rPr>
        <w:t>5MB</w:t>
      </w:r>
      <w:r>
        <w:rPr>
          <w:rFonts w:hint="eastAsia"/>
          <w:b w:val="0"/>
          <w:i w:val="0"/>
          <w:iCs/>
          <w:sz w:val="20"/>
          <w:szCs w:val="21"/>
        </w:rPr>
        <w:t>以下</w:t>
      </w:r>
    </w:p>
    <w:p w14:paraId="60B5F145" w14:textId="28A0233A" w:rsidR="00F659F5" w:rsidRPr="00BA6904" w:rsidRDefault="00F659F5" w:rsidP="00D63001">
      <w:pPr>
        <w:pStyle w:val="230"/>
        <w:numPr>
          <w:ilvl w:val="0"/>
          <w:numId w:val="31"/>
        </w:numPr>
        <w:tabs>
          <w:tab w:val="left" w:pos="220"/>
        </w:tabs>
        <w:snapToGrid w:val="0"/>
        <w:rPr>
          <w:b w:val="0"/>
          <w:i w:val="0"/>
          <w:iCs/>
          <w:sz w:val="20"/>
          <w:szCs w:val="21"/>
        </w:rPr>
      </w:pPr>
      <w:r w:rsidRPr="00BA6904">
        <w:rPr>
          <w:rFonts w:hint="eastAsia"/>
          <w:b w:val="0"/>
          <w:i w:val="0"/>
          <w:iCs/>
          <w:sz w:val="20"/>
          <w:szCs w:val="21"/>
        </w:rPr>
        <w:t>申請書一式.pdfのサイズは</w:t>
      </w:r>
      <w:r w:rsidR="00CA3402" w:rsidRPr="00BA6904">
        <w:rPr>
          <w:rFonts w:hint="eastAsia"/>
          <w:b w:val="0"/>
          <w:i w:val="0"/>
          <w:iCs/>
          <w:sz w:val="20"/>
          <w:szCs w:val="21"/>
        </w:rPr>
        <w:t>15</w:t>
      </w:r>
      <w:r w:rsidRPr="00BA6904">
        <w:rPr>
          <w:b w:val="0"/>
          <w:i w:val="0"/>
          <w:iCs/>
          <w:sz w:val="20"/>
          <w:szCs w:val="21"/>
        </w:rPr>
        <w:t>MB</w:t>
      </w:r>
      <w:r w:rsidRPr="00BA6904">
        <w:rPr>
          <w:rFonts w:hint="eastAsia"/>
          <w:b w:val="0"/>
          <w:i w:val="0"/>
          <w:iCs/>
          <w:sz w:val="20"/>
          <w:szCs w:val="21"/>
        </w:rPr>
        <w:t>以下</w:t>
      </w:r>
      <w:r w:rsidR="00CA3402" w:rsidRPr="00BA6904">
        <w:rPr>
          <w:rFonts w:hint="eastAsia"/>
          <w:b w:val="0"/>
          <w:i w:val="0"/>
          <w:iCs/>
          <w:sz w:val="20"/>
          <w:szCs w:val="21"/>
        </w:rPr>
        <w:t>。15MBを超える場合、各ファイルが15MB以下になるように2分割（申請書一式1，2）</w:t>
      </w:r>
    </w:p>
    <w:p w14:paraId="3FA0EA7A" w14:textId="77777777" w:rsidR="001B7DA3" w:rsidRPr="00BA6904" w:rsidRDefault="001B7DA3" w:rsidP="00F659F5">
      <w:pPr>
        <w:pStyle w:val="230"/>
        <w:tabs>
          <w:tab w:val="left" w:pos="220"/>
        </w:tabs>
        <w:snapToGrid w:val="0"/>
        <w:rPr>
          <w:bCs/>
          <w:i w:val="0"/>
          <w:iCs/>
          <w:sz w:val="20"/>
          <w:szCs w:val="21"/>
        </w:rPr>
      </w:pPr>
    </w:p>
    <w:p w14:paraId="1B5030AD" w14:textId="61B4CF7F" w:rsidR="001B7DA3" w:rsidRPr="00BA6904" w:rsidRDefault="001B7DA3" w:rsidP="00E17A6F">
      <w:pPr>
        <w:pStyle w:val="230"/>
        <w:tabs>
          <w:tab w:val="left" w:pos="220"/>
        </w:tabs>
        <w:snapToGrid w:val="0"/>
        <w:ind w:rightChars="-27"/>
        <w:rPr>
          <w:bCs/>
          <w:i w:val="0"/>
          <w:iCs/>
          <w:sz w:val="24"/>
          <w:szCs w:val="24"/>
        </w:rPr>
      </w:pPr>
      <w:bookmarkStart w:id="4" w:name="_Hlk120868219"/>
      <w:r w:rsidRPr="00BA6904">
        <w:rPr>
          <w:rFonts w:hint="eastAsia"/>
          <w:bCs/>
          <w:i w:val="0"/>
          <w:iCs/>
          <w:sz w:val="24"/>
          <w:szCs w:val="24"/>
        </w:rPr>
        <w:t>Ⅲ.アップロードするファイルに係るチェックリスト（要提出）</w:t>
      </w:r>
    </w:p>
    <w:p w14:paraId="5B914A43" w14:textId="7946027D" w:rsidR="001B7DA3" w:rsidRPr="00E3214D" w:rsidRDefault="008547E9" w:rsidP="00BC31E0">
      <w:pPr>
        <w:spacing w:line="260" w:lineRule="exact"/>
        <w:ind w:leftChars="200" w:left="420"/>
        <w:rPr>
          <w:rFonts w:asciiTheme="minorEastAsia" w:eastAsiaTheme="minorEastAsia" w:hAnsiTheme="minorEastAsia"/>
          <w:i/>
          <w:iCs/>
          <w:sz w:val="20"/>
          <w:bdr w:val="single" w:sz="4" w:space="0" w:color="auto"/>
        </w:rPr>
      </w:pPr>
      <w:sdt>
        <w:sdtPr>
          <w:rPr>
            <w:rFonts w:asciiTheme="minorEastAsia" w:eastAsiaTheme="minorEastAsia" w:hAnsiTheme="minorEastAsia"/>
            <w:sz w:val="20"/>
            <w:szCs w:val="20"/>
          </w:rPr>
          <w:id w:val="-278731426"/>
          <w14:checkbox>
            <w14:checked w14:val="0"/>
            <w14:checkedState w14:val="00FE" w14:font="Wingdings"/>
            <w14:uncheckedState w14:val="2610" w14:font="ＭＳ ゴシック"/>
          </w14:checkbox>
        </w:sdtPr>
        <w:sdtEndPr/>
        <w:sdtContent>
          <w:r w:rsidR="005E7F4E" w:rsidRPr="00E3214D">
            <w:rPr>
              <w:rFonts w:asciiTheme="minorEastAsia" w:eastAsiaTheme="minorEastAsia" w:hAnsiTheme="minorEastAsia" w:hint="eastAsia"/>
              <w:sz w:val="20"/>
              <w:szCs w:val="20"/>
            </w:rPr>
            <w:t>☐</w:t>
          </w:r>
        </w:sdtContent>
      </w:sdt>
      <w:r w:rsidR="001B7DA3" w:rsidRPr="00E3214D">
        <w:rPr>
          <w:rFonts w:asciiTheme="minorEastAsia" w:eastAsiaTheme="minorEastAsia" w:hAnsiTheme="minorEastAsia" w:hint="eastAsia"/>
          <w:sz w:val="20"/>
          <w:szCs w:val="20"/>
        </w:rPr>
        <w:t>「</w:t>
      </w:r>
      <w:r w:rsidR="00C91F65" w:rsidRPr="00E3214D">
        <w:rPr>
          <w:rFonts w:asciiTheme="minorEastAsia" w:eastAsiaTheme="minorEastAsia" w:hAnsiTheme="minorEastAsia" w:hint="eastAsia"/>
          <w:sz w:val="20"/>
          <w:szCs w:val="20"/>
        </w:rPr>
        <w:t>Ⅱ．</w:t>
      </w:r>
      <w:r w:rsidR="001B7DA3" w:rsidRPr="00E3214D">
        <w:rPr>
          <w:rFonts w:asciiTheme="minorEastAsia" w:eastAsiaTheme="minorEastAsia" w:hAnsiTheme="minorEastAsia" w:hint="eastAsia"/>
          <w:sz w:val="20"/>
          <w:szCs w:val="20"/>
        </w:rPr>
        <w:t>作成するファイルに係るチェックリスト」記載の6</w:t>
      </w:r>
      <w:r w:rsidR="00D63001" w:rsidRPr="00E3214D">
        <w:rPr>
          <w:rFonts w:asciiTheme="minorEastAsia" w:eastAsiaTheme="minorEastAsia" w:hAnsiTheme="minorEastAsia" w:hint="eastAsia"/>
          <w:sz w:val="20"/>
          <w:szCs w:val="20"/>
        </w:rPr>
        <w:t>または7</w:t>
      </w:r>
      <w:r w:rsidR="001B7DA3" w:rsidRPr="00E3214D">
        <w:rPr>
          <w:rFonts w:asciiTheme="minorEastAsia" w:eastAsiaTheme="minorEastAsia" w:hAnsiTheme="minorEastAsia" w:hint="eastAsia"/>
          <w:sz w:val="20"/>
          <w:szCs w:val="20"/>
        </w:rPr>
        <w:t>ファイル</w:t>
      </w:r>
    </w:p>
    <w:bookmarkEnd w:id="4"/>
    <w:p w14:paraId="6FDAD1CA" w14:textId="77777777" w:rsidR="001B7DA3" w:rsidRPr="00E3214D" w:rsidRDefault="001B7DA3" w:rsidP="00EC1A06">
      <w:pPr>
        <w:pStyle w:val="230"/>
        <w:tabs>
          <w:tab w:val="left" w:pos="220"/>
        </w:tabs>
        <w:snapToGrid w:val="0"/>
        <w:spacing w:line="260" w:lineRule="exact"/>
        <w:ind w:leftChars="200" w:left="420" w:rightChars="-27" w:firstLineChars="392" w:firstLine="784"/>
        <w:rPr>
          <w:rFonts w:asciiTheme="minorEastAsia" w:eastAsiaTheme="minorEastAsia" w:hAnsiTheme="minorEastAsia" w:cs="Arial"/>
          <w:b w:val="0"/>
          <w:bCs/>
          <w:i w:val="0"/>
          <w:iCs/>
          <w:color w:val="000000"/>
          <w:sz w:val="20"/>
        </w:rPr>
      </w:pPr>
    </w:p>
    <w:p w14:paraId="1D8286DA" w14:textId="10D2A3D5" w:rsidR="0005024F" w:rsidRPr="00E91A76" w:rsidRDefault="0005024F" w:rsidP="00EC1A06">
      <w:pPr>
        <w:pStyle w:val="afff3"/>
        <w:numPr>
          <w:ilvl w:val="0"/>
          <w:numId w:val="21"/>
        </w:numPr>
        <w:spacing w:line="260" w:lineRule="exact"/>
        <w:ind w:leftChars="0"/>
        <w:rPr>
          <w:rFonts w:asciiTheme="minorEastAsia" w:eastAsiaTheme="minorEastAsia" w:hAnsiTheme="minorEastAsia"/>
          <w:sz w:val="20"/>
          <w:szCs w:val="20"/>
        </w:rPr>
      </w:pPr>
      <w:r w:rsidRPr="00E3214D">
        <w:rPr>
          <w:rFonts w:asciiTheme="minorEastAsia" w:eastAsiaTheme="minorEastAsia" w:hAnsiTheme="minorEastAsia" w:hint="eastAsia"/>
          <w:sz w:val="20"/>
          <w:szCs w:val="20"/>
        </w:rPr>
        <w:t>申請</w:t>
      </w:r>
      <w:r w:rsidR="001B7DA3" w:rsidRPr="00E3214D">
        <w:rPr>
          <w:rFonts w:asciiTheme="minorEastAsia" w:eastAsiaTheme="minorEastAsia" w:hAnsiTheme="minorEastAsia" w:hint="eastAsia"/>
          <w:sz w:val="20"/>
          <w:szCs w:val="20"/>
        </w:rPr>
        <w:t>の意思表示</w:t>
      </w:r>
      <w:r w:rsidRPr="00E3214D">
        <w:rPr>
          <w:rFonts w:asciiTheme="minorEastAsia" w:eastAsiaTheme="minorEastAsia" w:hAnsiTheme="minorEastAsia" w:hint="eastAsia"/>
          <w:sz w:val="20"/>
          <w:szCs w:val="20"/>
        </w:rPr>
        <w:t>として、</w:t>
      </w:r>
      <w:r w:rsidR="008D45DB" w:rsidRPr="00E3214D">
        <w:rPr>
          <w:rFonts w:asciiTheme="minorEastAsia" w:eastAsiaTheme="minorEastAsia" w:hAnsiTheme="minorEastAsia" w:hint="eastAsia"/>
          <w:sz w:val="20"/>
          <w:szCs w:val="20"/>
        </w:rPr>
        <w:t>v-eco"AT"amed.go.jp（"AT"の部分を＠に変えてください）</w:t>
      </w:r>
      <w:r w:rsidR="001B7DA3" w:rsidRPr="00E3214D">
        <w:rPr>
          <w:rStyle w:val="affb"/>
          <w:rFonts w:asciiTheme="minorEastAsia" w:eastAsiaTheme="minorEastAsia" w:hAnsiTheme="minorEastAsia" w:hint="eastAsia"/>
          <w:color w:val="auto"/>
          <w:sz w:val="20"/>
          <w:szCs w:val="20"/>
          <w:u w:val="none"/>
        </w:rPr>
        <w:t>宛てに</w:t>
      </w:r>
      <w:r w:rsidR="00C11255" w:rsidRPr="00E3214D">
        <w:rPr>
          <w:rStyle w:val="affb"/>
          <w:rFonts w:asciiTheme="minorEastAsia" w:eastAsiaTheme="minorEastAsia" w:hAnsiTheme="minorEastAsia" w:hint="eastAsia"/>
          <w:color w:val="auto"/>
          <w:sz w:val="20"/>
          <w:szCs w:val="20"/>
          <w:u w:val="none"/>
        </w:rPr>
        <w:t>、</w:t>
      </w:r>
      <w:r w:rsidR="00C91F65" w:rsidRPr="00E3214D">
        <w:rPr>
          <w:rStyle w:val="affb"/>
          <w:rFonts w:asciiTheme="minorEastAsia" w:eastAsiaTheme="minorEastAsia" w:hAnsiTheme="minorEastAsia"/>
          <w:color w:val="auto"/>
          <w:sz w:val="20"/>
          <w:szCs w:val="20"/>
          <w:u w:val="none"/>
        </w:rPr>
        <w:br/>
      </w:r>
      <w:r w:rsidR="001B7DA3" w:rsidRPr="00E3214D">
        <w:rPr>
          <w:rFonts w:asciiTheme="minorEastAsia" w:eastAsiaTheme="minorEastAsia" w:hAnsiTheme="minorEastAsia" w:hint="eastAsia"/>
          <w:sz w:val="20"/>
          <w:szCs w:val="20"/>
        </w:rPr>
        <w:t>①</w:t>
      </w:r>
      <w:r w:rsidR="00B26BF0" w:rsidRPr="00E3214D">
        <w:rPr>
          <w:rFonts w:asciiTheme="minorEastAsia" w:eastAsiaTheme="minorEastAsia" w:hAnsiTheme="minorEastAsia" w:hint="eastAsia"/>
          <w:sz w:val="20"/>
          <w:szCs w:val="20"/>
        </w:rPr>
        <w:t>法人名</w:t>
      </w:r>
      <w:r w:rsidR="001B7DA3" w:rsidRPr="00E3214D">
        <w:rPr>
          <w:rFonts w:asciiTheme="minorEastAsia" w:eastAsiaTheme="minorEastAsia" w:hAnsiTheme="minorEastAsia" w:hint="eastAsia"/>
          <w:sz w:val="20"/>
          <w:szCs w:val="20"/>
        </w:rPr>
        <w:t>、②連絡先担当者氏名、③連絡先電話番号、④連絡先</w:t>
      </w:r>
      <w:r w:rsidR="00EC1A06" w:rsidRPr="00E3214D">
        <w:rPr>
          <w:rFonts w:asciiTheme="minorEastAsia" w:eastAsiaTheme="minorEastAsia" w:hAnsiTheme="minorEastAsia" w:hint="eastAsia"/>
          <w:sz w:val="20"/>
          <w:szCs w:val="20"/>
        </w:rPr>
        <w:t>電子</w:t>
      </w:r>
      <w:r w:rsidR="001B7DA3" w:rsidRPr="00E3214D">
        <w:rPr>
          <w:rFonts w:asciiTheme="minorEastAsia" w:eastAsiaTheme="minorEastAsia" w:hAnsiTheme="minorEastAsia" w:hint="eastAsia"/>
          <w:sz w:val="20"/>
          <w:szCs w:val="20"/>
        </w:rPr>
        <w:t>メールアドレス</w:t>
      </w:r>
      <w:r w:rsidR="00C91F65" w:rsidRPr="00E3214D">
        <w:rPr>
          <w:rFonts w:asciiTheme="minorEastAsia" w:eastAsiaTheme="minorEastAsia" w:hAnsiTheme="minorEastAsia"/>
          <w:sz w:val="20"/>
          <w:szCs w:val="20"/>
        </w:rPr>
        <w:br/>
      </w:r>
      <w:r w:rsidR="001B7DA3" w:rsidRPr="00E3214D">
        <w:rPr>
          <w:rFonts w:asciiTheme="minorEastAsia" w:eastAsiaTheme="minorEastAsia" w:hAnsiTheme="minorEastAsia" w:hint="eastAsia"/>
          <w:sz w:val="20"/>
          <w:szCs w:val="20"/>
        </w:rPr>
        <w:t>をお送り下さい。</w:t>
      </w:r>
      <w:r w:rsidRPr="00E3214D">
        <w:rPr>
          <w:rFonts w:asciiTheme="minorEastAsia" w:eastAsiaTheme="minorEastAsia" w:hAnsiTheme="minorEastAsia" w:hint="eastAsia"/>
          <w:sz w:val="20"/>
          <w:szCs w:val="20"/>
        </w:rPr>
        <w:t>件名は</w:t>
      </w:r>
      <w:r w:rsidRPr="00E91A76">
        <w:rPr>
          <w:rFonts w:asciiTheme="minorEastAsia" w:eastAsiaTheme="minorEastAsia" w:hAnsiTheme="minorEastAsia" w:hint="eastAsia"/>
          <w:sz w:val="20"/>
          <w:szCs w:val="20"/>
        </w:rPr>
        <w:t>「創薬ベンチャーエコシステム強化事業（ベンチャーキャピタルの認定）」としてください。</w:t>
      </w:r>
      <w:r w:rsidRPr="00E91A76">
        <w:rPr>
          <w:rFonts w:asciiTheme="minorEastAsia" w:eastAsiaTheme="minorEastAsia" w:hAnsiTheme="minorEastAsia" w:hint="eastAsia"/>
          <w:b/>
          <w:bCs/>
          <w:sz w:val="20"/>
          <w:szCs w:val="20"/>
          <w:u w:val="single"/>
        </w:rPr>
        <w:t>（締め切り：</w:t>
      </w:r>
      <w:r w:rsidR="005E7F4E" w:rsidRPr="00E91A76">
        <w:rPr>
          <w:rFonts w:asciiTheme="minorEastAsia" w:eastAsiaTheme="minorEastAsia" w:hAnsiTheme="minorEastAsia" w:hint="eastAsia"/>
          <w:b/>
          <w:bCs/>
          <w:sz w:val="20"/>
          <w:szCs w:val="20"/>
          <w:u w:val="single"/>
        </w:rPr>
        <w:t>2023年11</w:t>
      </w:r>
      <w:r w:rsidRPr="00E91A76">
        <w:rPr>
          <w:rFonts w:asciiTheme="minorEastAsia" w:eastAsiaTheme="minorEastAsia" w:hAnsiTheme="minorEastAsia" w:hint="eastAsia"/>
          <w:b/>
          <w:bCs/>
          <w:sz w:val="20"/>
          <w:szCs w:val="20"/>
          <w:u w:val="single"/>
        </w:rPr>
        <w:t>月</w:t>
      </w:r>
      <w:r w:rsidR="005E7F4E" w:rsidRPr="00E91A76">
        <w:rPr>
          <w:rFonts w:asciiTheme="minorEastAsia" w:eastAsiaTheme="minorEastAsia" w:hAnsiTheme="minorEastAsia" w:hint="eastAsia"/>
          <w:b/>
          <w:bCs/>
          <w:sz w:val="20"/>
          <w:szCs w:val="20"/>
          <w:u w:val="single"/>
        </w:rPr>
        <w:t>15</w:t>
      </w:r>
      <w:r w:rsidRPr="00E91A76">
        <w:rPr>
          <w:rFonts w:asciiTheme="minorEastAsia" w:eastAsiaTheme="minorEastAsia" w:hAnsiTheme="minorEastAsia" w:hint="eastAsia"/>
          <w:b/>
          <w:bCs/>
          <w:sz w:val="20"/>
          <w:szCs w:val="20"/>
          <w:u w:val="single"/>
        </w:rPr>
        <w:t>日（</w:t>
      </w:r>
      <w:r w:rsidR="005E7F4E" w:rsidRPr="00E91A76">
        <w:rPr>
          <w:rFonts w:asciiTheme="minorEastAsia" w:eastAsiaTheme="minorEastAsia" w:hAnsiTheme="minorEastAsia" w:hint="eastAsia"/>
          <w:b/>
          <w:bCs/>
          <w:sz w:val="20"/>
          <w:szCs w:val="20"/>
          <w:u w:val="single"/>
        </w:rPr>
        <w:t>水</w:t>
      </w:r>
      <w:r w:rsidRPr="00E91A76">
        <w:rPr>
          <w:rFonts w:asciiTheme="minorEastAsia" w:eastAsiaTheme="minorEastAsia" w:hAnsiTheme="minorEastAsia" w:hint="eastAsia"/>
          <w:b/>
          <w:bCs/>
          <w:sz w:val="20"/>
          <w:szCs w:val="20"/>
          <w:u w:val="single"/>
        </w:rPr>
        <w:t>）【正午】厳守）</w:t>
      </w:r>
    </w:p>
    <w:p w14:paraId="40DC4CDB" w14:textId="337736D1" w:rsidR="0005024F" w:rsidRPr="00E91A76" w:rsidRDefault="0005024F" w:rsidP="00EC1A06">
      <w:pPr>
        <w:pStyle w:val="afff3"/>
        <w:numPr>
          <w:ilvl w:val="0"/>
          <w:numId w:val="21"/>
        </w:numPr>
        <w:spacing w:line="260" w:lineRule="exact"/>
        <w:ind w:leftChars="0"/>
        <w:rPr>
          <w:rFonts w:asciiTheme="minorEastAsia" w:eastAsiaTheme="minorEastAsia" w:hAnsiTheme="minorEastAsia"/>
          <w:sz w:val="20"/>
          <w:szCs w:val="20"/>
        </w:rPr>
      </w:pPr>
      <w:r w:rsidRPr="00E91A76">
        <w:rPr>
          <w:rFonts w:asciiTheme="minorEastAsia" w:eastAsiaTheme="minorEastAsia" w:hAnsiTheme="minorEastAsia" w:hint="eastAsia"/>
          <w:sz w:val="20"/>
          <w:szCs w:val="20"/>
        </w:rPr>
        <w:t>追って</w:t>
      </w:r>
      <w:r w:rsidR="00C11255" w:rsidRPr="00E91A76">
        <w:rPr>
          <w:rFonts w:asciiTheme="minorEastAsia" w:eastAsiaTheme="minorEastAsia" w:hAnsiTheme="minorEastAsia" w:hint="eastAsia"/>
          <w:sz w:val="20"/>
          <w:szCs w:val="20"/>
        </w:rPr>
        <w:t>提案書類</w:t>
      </w:r>
      <w:r w:rsidRPr="00E91A76">
        <w:rPr>
          <w:rFonts w:asciiTheme="minorEastAsia" w:eastAsiaTheme="minorEastAsia" w:hAnsiTheme="minorEastAsia" w:hint="eastAsia"/>
          <w:sz w:val="20"/>
          <w:szCs w:val="20"/>
        </w:rPr>
        <w:t>提出用の</w:t>
      </w:r>
      <w:r w:rsidR="00C11255" w:rsidRPr="00E91A76">
        <w:rPr>
          <w:rFonts w:asciiTheme="minorEastAsia" w:eastAsiaTheme="minorEastAsia" w:hAnsiTheme="minorEastAsia" w:hint="eastAsia"/>
          <w:sz w:val="20"/>
          <w:szCs w:val="20"/>
        </w:rPr>
        <w:t>URL</w:t>
      </w:r>
      <w:r w:rsidR="0035015C" w:rsidRPr="00E91A76">
        <w:rPr>
          <w:rFonts w:asciiTheme="minorEastAsia" w:eastAsiaTheme="minorEastAsia" w:hAnsiTheme="minorEastAsia" w:hint="eastAsia"/>
          <w:sz w:val="20"/>
          <w:szCs w:val="20"/>
        </w:rPr>
        <w:t>と共に、アップロードテストのご案内</w:t>
      </w:r>
      <w:r w:rsidRPr="00E91A76">
        <w:rPr>
          <w:rFonts w:asciiTheme="minorEastAsia" w:eastAsiaTheme="minorEastAsia" w:hAnsiTheme="minorEastAsia" w:hint="eastAsia"/>
          <w:sz w:val="20"/>
          <w:szCs w:val="20"/>
        </w:rPr>
        <w:t>をお送り致します</w:t>
      </w:r>
      <w:r w:rsidR="0035015C" w:rsidRPr="00E91A76">
        <w:rPr>
          <w:rFonts w:asciiTheme="minorEastAsia" w:eastAsiaTheme="minorEastAsia" w:hAnsiTheme="minorEastAsia" w:hint="eastAsia"/>
          <w:sz w:val="20"/>
          <w:szCs w:val="20"/>
        </w:rPr>
        <w:t>。アップロードテスト後に</w:t>
      </w:r>
      <w:r w:rsidRPr="00E91A76">
        <w:rPr>
          <w:rFonts w:asciiTheme="minorEastAsia" w:eastAsiaTheme="minorEastAsia" w:hAnsiTheme="minorEastAsia" w:hint="eastAsia"/>
          <w:sz w:val="20"/>
          <w:szCs w:val="20"/>
        </w:rPr>
        <w:t>、</w:t>
      </w:r>
      <w:r w:rsidR="0035015C" w:rsidRPr="00E91A76">
        <w:rPr>
          <w:rFonts w:asciiTheme="minorEastAsia" w:eastAsiaTheme="minorEastAsia" w:hAnsiTheme="minorEastAsia" w:hint="eastAsia"/>
          <w:sz w:val="20"/>
          <w:szCs w:val="20"/>
        </w:rPr>
        <w:t>期限までに</w:t>
      </w:r>
      <w:r w:rsidR="00210235" w:rsidRPr="00E91A76">
        <w:rPr>
          <w:rFonts w:asciiTheme="minorEastAsia" w:eastAsiaTheme="minorEastAsia" w:hAnsiTheme="minorEastAsia" w:hint="eastAsia"/>
          <w:sz w:val="20"/>
          <w:szCs w:val="20"/>
        </w:rPr>
        <w:t>提案</w:t>
      </w:r>
      <w:r w:rsidRPr="00E91A76">
        <w:rPr>
          <w:rFonts w:asciiTheme="minorEastAsia" w:eastAsiaTheme="minorEastAsia" w:hAnsiTheme="minorEastAsia" w:hint="eastAsia"/>
          <w:sz w:val="20"/>
          <w:szCs w:val="20"/>
        </w:rPr>
        <w:t>書類をアップロードしてください。</w:t>
      </w:r>
      <w:r w:rsidRPr="00E91A76">
        <w:rPr>
          <w:rFonts w:asciiTheme="minorEastAsia" w:eastAsiaTheme="minorEastAsia" w:hAnsiTheme="minorEastAsia" w:hint="eastAsia"/>
          <w:b/>
          <w:bCs/>
          <w:sz w:val="20"/>
          <w:szCs w:val="20"/>
          <w:u w:val="single"/>
        </w:rPr>
        <w:t>（締め切り：</w:t>
      </w:r>
      <w:r w:rsidR="005E7F4E" w:rsidRPr="00E91A76">
        <w:rPr>
          <w:rFonts w:asciiTheme="minorEastAsia" w:eastAsiaTheme="minorEastAsia" w:hAnsiTheme="minorEastAsia" w:hint="eastAsia"/>
          <w:b/>
          <w:bCs/>
          <w:sz w:val="20"/>
          <w:szCs w:val="20"/>
          <w:u w:val="single"/>
        </w:rPr>
        <w:t>11</w:t>
      </w:r>
      <w:r w:rsidRPr="00E91A76">
        <w:rPr>
          <w:rFonts w:asciiTheme="minorEastAsia" w:eastAsiaTheme="minorEastAsia" w:hAnsiTheme="minorEastAsia" w:hint="eastAsia"/>
          <w:b/>
          <w:bCs/>
          <w:sz w:val="20"/>
          <w:szCs w:val="20"/>
          <w:u w:val="single"/>
        </w:rPr>
        <w:t>月</w:t>
      </w:r>
      <w:r w:rsidR="005E7F4E" w:rsidRPr="00E91A76">
        <w:rPr>
          <w:rFonts w:asciiTheme="minorEastAsia" w:eastAsiaTheme="minorEastAsia" w:hAnsiTheme="minorEastAsia" w:hint="eastAsia"/>
          <w:b/>
          <w:bCs/>
          <w:sz w:val="20"/>
          <w:szCs w:val="20"/>
          <w:u w:val="single"/>
        </w:rPr>
        <w:t>22</w:t>
      </w:r>
      <w:r w:rsidRPr="00E91A76">
        <w:rPr>
          <w:rFonts w:asciiTheme="minorEastAsia" w:eastAsiaTheme="minorEastAsia" w:hAnsiTheme="minorEastAsia" w:hint="eastAsia"/>
          <w:b/>
          <w:bCs/>
          <w:sz w:val="20"/>
          <w:szCs w:val="20"/>
          <w:u w:val="single"/>
        </w:rPr>
        <w:t>日（</w:t>
      </w:r>
      <w:r w:rsidR="005E7F4E" w:rsidRPr="00E91A76">
        <w:rPr>
          <w:rFonts w:asciiTheme="minorEastAsia" w:eastAsiaTheme="minorEastAsia" w:hAnsiTheme="minorEastAsia" w:hint="eastAsia"/>
          <w:b/>
          <w:bCs/>
          <w:sz w:val="20"/>
          <w:szCs w:val="20"/>
          <w:u w:val="single"/>
        </w:rPr>
        <w:t>水</w:t>
      </w:r>
      <w:r w:rsidRPr="00E91A76">
        <w:rPr>
          <w:rFonts w:asciiTheme="minorEastAsia" w:eastAsiaTheme="minorEastAsia" w:hAnsiTheme="minorEastAsia" w:hint="eastAsia"/>
          <w:b/>
          <w:bCs/>
          <w:sz w:val="20"/>
          <w:szCs w:val="20"/>
          <w:u w:val="single"/>
        </w:rPr>
        <w:t>）【正午】厳守）</w:t>
      </w:r>
    </w:p>
    <w:p w14:paraId="6F6879CC" w14:textId="33B249D5" w:rsidR="001B7DA3" w:rsidRPr="00E91A76" w:rsidRDefault="0005024F" w:rsidP="00EC1A06">
      <w:pPr>
        <w:pStyle w:val="afff3"/>
        <w:numPr>
          <w:ilvl w:val="0"/>
          <w:numId w:val="21"/>
        </w:numPr>
        <w:spacing w:line="260" w:lineRule="exact"/>
        <w:ind w:leftChars="0"/>
        <w:rPr>
          <w:rFonts w:asciiTheme="minorEastAsia" w:eastAsiaTheme="minorEastAsia" w:hAnsiTheme="minorEastAsia"/>
          <w:sz w:val="20"/>
          <w:szCs w:val="20"/>
        </w:rPr>
      </w:pPr>
      <w:r w:rsidRPr="00E91A76">
        <w:rPr>
          <w:rFonts w:asciiTheme="minorEastAsia" w:eastAsiaTheme="minorEastAsia" w:hAnsiTheme="minorEastAsia" w:hint="eastAsia"/>
          <w:b/>
          <w:bCs/>
          <w:sz w:val="20"/>
          <w:szCs w:val="20"/>
          <w:u w:val="single"/>
        </w:rPr>
        <w:t>余裕を持った意思表明とアップロードをお願いします</w:t>
      </w:r>
      <w:r w:rsidRPr="00E91A76">
        <w:rPr>
          <w:rFonts w:asciiTheme="minorEastAsia" w:eastAsiaTheme="minorEastAsia" w:hAnsiTheme="minorEastAsia" w:hint="eastAsia"/>
          <w:sz w:val="20"/>
          <w:szCs w:val="20"/>
        </w:rPr>
        <w:t>。</w:t>
      </w:r>
    </w:p>
    <w:p w14:paraId="16156C57" w14:textId="6BFA0744" w:rsidR="001B7DA3" w:rsidRPr="00E3214D" w:rsidRDefault="00210235" w:rsidP="00EC1A06">
      <w:pPr>
        <w:pStyle w:val="afff3"/>
        <w:numPr>
          <w:ilvl w:val="0"/>
          <w:numId w:val="21"/>
        </w:numPr>
        <w:spacing w:line="260" w:lineRule="exact"/>
        <w:ind w:leftChars="0"/>
        <w:rPr>
          <w:rFonts w:asciiTheme="minorEastAsia" w:eastAsiaTheme="minorEastAsia" w:hAnsiTheme="minorEastAsia"/>
          <w:sz w:val="20"/>
          <w:szCs w:val="20"/>
        </w:rPr>
      </w:pPr>
      <w:r w:rsidRPr="00E3214D">
        <w:rPr>
          <w:rFonts w:asciiTheme="minorEastAsia" w:eastAsiaTheme="minorEastAsia" w:hAnsiTheme="minorEastAsia" w:hint="eastAsia"/>
          <w:sz w:val="20"/>
          <w:szCs w:val="20"/>
        </w:rPr>
        <w:t>提案</w:t>
      </w:r>
      <w:r w:rsidR="001B7DA3" w:rsidRPr="00E3214D">
        <w:rPr>
          <w:rFonts w:asciiTheme="minorEastAsia" w:eastAsiaTheme="minorEastAsia" w:hAnsiTheme="minorEastAsia" w:hint="eastAsia"/>
          <w:sz w:val="20"/>
          <w:szCs w:val="20"/>
        </w:rPr>
        <w:t>書類は、</w:t>
      </w:r>
      <w:r w:rsidR="0035015C" w:rsidRPr="00E3214D">
        <w:rPr>
          <w:rFonts w:asciiTheme="minorEastAsia" w:eastAsiaTheme="minorEastAsia" w:hAnsiTheme="minorEastAsia" w:hint="eastAsia"/>
          <w:sz w:val="20"/>
          <w:szCs w:val="20"/>
        </w:rPr>
        <w:t>上記</w:t>
      </w:r>
      <w:r w:rsidR="001B7DA3" w:rsidRPr="00E3214D">
        <w:rPr>
          <w:rFonts w:asciiTheme="minorEastAsia" w:eastAsiaTheme="minorEastAsia" w:hAnsiTheme="minorEastAsia" w:hint="eastAsia"/>
          <w:sz w:val="20"/>
          <w:szCs w:val="20"/>
        </w:rPr>
        <w:t>「</w:t>
      </w:r>
      <w:r w:rsidR="001B7DA3" w:rsidRPr="00E3214D">
        <w:rPr>
          <w:rFonts w:asciiTheme="minorEastAsia" w:eastAsiaTheme="minorEastAsia" w:hAnsiTheme="minorEastAsia" w:hint="eastAsia"/>
          <w:bCs/>
          <w:sz w:val="20"/>
          <w:szCs w:val="20"/>
        </w:rPr>
        <w:t>Ⅲ.アップロードするファイルに係るチェックリスト」</w:t>
      </w:r>
      <w:r w:rsidR="0035015C" w:rsidRPr="00E3214D">
        <w:rPr>
          <w:rFonts w:asciiTheme="minorEastAsia" w:eastAsiaTheme="minorEastAsia" w:hAnsiTheme="minorEastAsia" w:hint="eastAsia"/>
          <w:bCs/>
          <w:sz w:val="20"/>
          <w:szCs w:val="20"/>
        </w:rPr>
        <w:t>に記載の</w:t>
      </w:r>
      <w:r w:rsidR="00E86088" w:rsidRPr="00E3214D">
        <w:rPr>
          <w:rFonts w:asciiTheme="minorEastAsia" w:eastAsiaTheme="minorEastAsia" w:hAnsiTheme="minorEastAsia" w:hint="eastAsia"/>
          <w:sz w:val="20"/>
          <w:szCs w:val="20"/>
        </w:rPr>
        <w:t>6</w:t>
      </w:r>
      <w:r w:rsidR="00CA3402" w:rsidRPr="00E3214D">
        <w:rPr>
          <w:rFonts w:asciiTheme="minorEastAsia" w:eastAsiaTheme="minorEastAsia" w:hAnsiTheme="minorEastAsia" w:hint="eastAsia"/>
          <w:sz w:val="20"/>
          <w:szCs w:val="20"/>
        </w:rPr>
        <w:t>または7</w:t>
      </w:r>
      <w:r w:rsidR="001B7DA3" w:rsidRPr="00E3214D">
        <w:rPr>
          <w:rFonts w:asciiTheme="minorEastAsia" w:eastAsiaTheme="minorEastAsia" w:hAnsiTheme="minorEastAsia" w:hint="eastAsia"/>
          <w:sz w:val="20"/>
          <w:szCs w:val="20"/>
        </w:rPr>
        <w:t>ファイルです</w:t>
      </w:r>
      <w:r w:rsidR="0035015C" w:rsidRPr="00E3214D">
        <w:rPr>
          <w:rFonts w:asciiTheme="minorEastAsia" w:eastAsiaTheme="minorEastAsia" w:hAnsiTheme="minorEastAsia" w:hint="eastAsia"/>
          <w:sz w:val="20"/>
          <w:szCs w:val="20"/>
        </w:rPr>
        <w:t>（</w:t>
      </w:r>
      <w:r w:rsidR="004107B2" w:rsidRPr="00E3214D">
        <w:rPr>
          <w:rFonts w:asciiTheme="minorEastAsia" w:eastAsiaTheme="minorEastAsia" w:hAnsiTheme="minorEastAsia" w:hint="eastAsia"/>
          <w:sz w:val="20"/>
          <w:szCs w:val="20"/>
        </w:rPr>
        <w:t>ファイル</w:t>
      </w:r>
      <w:r w:rsidR="00F659F5" w:rsidRPr="00E3214D">
        <w:rPr>
          <w:rFonts w:asciiTheme="minorEastAsia" w:eastAsiaTheme="minorEastAsia" w:hAnsiTheme="minorEastAsia" w:hint="eastAsia"/>
          <w:sz w:val="20"/>
          <w:szCs w:val="20"/>
        </w:rPr>
        <w:t>サイズをご確認ください</w:t>
      </w:r>
      <w:r w:rsidR="0035015C" w:rsidRPr="00E3214D">
        <w:rPr>
          <w:rFonts w:asciiTheme="minorEastAsia" w:eastAsiaTheme="minorEastAsia" w:hAnsiTheme="minorEastAsia" w:hint="eastAsia"/>
          <w:sz w:val="20"/>
          <w:szCs w:val="20"/>
        </w:rPr>
        <w:t>）</w:t>
      </w:r>
      <w:r w:rsidR="001B7DA3" w:rsidRPr="00E3214D">
        <w:rPr>
          <w:rFonts w:asciiTheme="minorEastAsia" w:eastAsiaTheme="minorEastAsia" w:hAnsiTheme="minorEastAsia" w:hint="eastAsia"/>
          <w:sz w:val="20"/>
          <w:szCs w:val="20"/>
        </w:rPr>
        <w:t>。</w:t>
      </w:r>
    </w:p>
    <w:p w14:paraId="4EEA085E" w14:textId="77777777" w:rsidR="001B7DA3" w:rsidRPr="00E3214D" w:rsidRDefault="001B7DA3" w:rsidP="00EC1A06">
      <w:pPr>
        <w:pStyle w:val="afff3"/>
        <w:numPr>
          <w:ilvl w:val="0"/>
          <w:numId w:val="21"/>
        </w:numPr>
        <w:spacing w:line="260" w:lineRule="exact"/>
        <w:ind w:leftChars="0"/>
        <w:rPr>
          <w:rFonts w:asciiTheme="minorEastAsia" w:eastAsiaTheme="minorEastAsia" w:hAnsiTheme="minorEastAsia"/>
          <w:sz w:val="20"/>
          <w:szCs w:val="20"/>
        </w:rPr>
      </w:pPr>
      <w:bookmarkStart w:id="5" w:name="_Hlk95922636"/>
      <w:r w:rsidRPr="00E3214D">
        <w:rPr>
          <w:rFonts w:asciiTheme="minorEastAsia" w:eastAsiaTheme="minorEastAsia" w:hAnsiTheme="minorEastAsia" w:hint="eastAsia"/>
          <w:sz w:val="20"/>
          <w:szCs w:val="20"/>
        </w:rPr>
        <w:t>ファイルにパスワードを設定しないでください。</w:t>
      </w:r>
    </w:p>
    <w:bookmarkEnd w:id="5"/>
    <w:p w14:paraId="7EB1A846" w14:textId="2624D1BA" w:rsidR="006474AE" w:rsidRPr="00052DB1" w:rsidRDefault="00052DB1" w:rsidP="008F0E2B">
      <w:pPr>
        <w:pStyle w:val="afff3"/>
        <w:widowControl/>
        <w:numPr>
          <w:ilvl w:val="0"/>
          <w:numId w:val="21"/>
        </w:numPr>
        <w:spacing w:line="260" w:lineRule="exact"/>
        <w:ind w:leftChars="0"/>
        <w:jc w:val="left"/>
        <w:rPr>
          <w:sz w:val="20"/>
          <w:szCs w:val="20"/>
        </w:rPr>
      </w:pPr>
      <w:r w:rsidRPr="008902FF">
        <w:rPr>
          <w:rFonts w:hAnsi="ＭＳ 明朝"/>
          <w:b/>
          <w:noProof/>
          <w:sz w:val="24"/>
        </w:rPr>
        <w:lastRenderedPageBreak/>
        <mc:AlternateContent>
          <mc:Choice Requires="wps">
            <w:drawing>
              <wp:anchor distT="0" distB="0" distL="114300" distR="114300" simplePos="0" relativeHeight="251658242" behindDoc="0" locked="0" layoutInCell="1" allowOverlap="1" wp14:anchorId="61A992D5" wp14:editId="5021492E">
                <wp:simplePos x="0" y="0"/>
                <wp:positionH relativeFrom="margin">
                  <wp:posOffset>-99104</wp:posOffset>
                </wp:positionH>
                <wp:positionV relativeFrom="paragraph">
                  <wp:posOffset>-51286</wp:posOffset>
                </wp:positionV>
                <wp:extent cx="6353175" cy="1297172"/>
                <wp:effectExtent l="0" t="0" r="2857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2971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27247B6" id="Rectangle 4" o:spid="_x0000_s1026" style="position:absolute;left:0;text-align:left;margin-left:-7.8pt;margin-top:-4.05pt;width:500.25pt;height:102.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" filled="f">
                <w10:wrap anchorx="margin"/>
              </v:rect>
            </w:pict>
          </mc:Fallback>
        </mc:AlternateContent>
      </w:r>
      <w:r w:rsidR="0005024F" w:rsidRPr="00052DB1">
        <w:rPr>
          <w:rFonts w:asciiTheme="minorEastAsia" w:eastAsiaTheme="minorEastAsia" w:hAnsiTheme="minorEastAsia" w:hint="eastAsia"/>
          <w:sz w:val="20"/>
          <w:szCs w:val="20"/>
        </w:rPr>
        <w:t>ファイル名は「VC2</w:t>
      </w:r>
      <w:r w:rsidR="00CA3402" w:rsidRPr="00052DB1">
        <w:rPr>
          <w:rFonts w:asciiTheme="minorEastAsia" w:eastAsiaTheme="minorEastAsia" w:hAnsiTheme="minorEastAsia"/>
          <w:sz w:val="20"/>
          <w:szCs w:val="20"/>
        </w:rPr>
        <w:t>3</w:t>
      </w:r>
      <w:r w:rsidR="0005024F" w:rsidRPr="00052DB1">
        <w:rPr>
          <w:rFonts w:asciiTheme="minorEastAsia" w:eastAsiaTheme="minorEastAsia" w:hAnsiTheme="minorEastAsia" w:hint="eastAsia"/>
          <w:sz w:val="20"/>
          <w:szCs w:val="20"/>
        </w:rPr>
        <w:t>」と</w:t>
      </w:r>
      <w:r w:rsidR="00EC1A06" w:rsidRPr="00052DB1">
        <w:rPr>
          <w:rFonts w:asciiTheme="minorEastAsia" w:eastAsiaTheme="minorEastAsia" w:hAnsiTheme="minorEastAsia" w:hint="eastAsia"/>
          <w:sz w:val="20"/>
          <w:szCs w:val="20"/>
        </w:rPr>
        <w:t>「_（アンダーバー）」と</w:t>
      </w:r>
      <w:r w:rsidR="0005024F" w:rsidRPr="00052DB1">
        <w:rPr>
          <w:rFonts w:asciiTheme="minorEastAsia" w:eastAsiaTheme="minorEastAsia" w:hAnsiTheme="minorEastAsia" w:hint="eastAsia"/>
          <w:sz w:val="20"/>
          <w:szCs w:val="20"/>
        </w:rPr>
        <w:t>「（株）を除く法人名（略称可）」と</w:t>
      </w:r>
      <w:r w:rsidR="00F659F5" w:rsidRPr="00052DB1">
        <w:rPr>
          <w:rFonts w:asciiTheme="minorEastAsia" w:eastAsiaTheme="minorEastAsia" w:hAnsiTheme="minorEastAsia" w:hint="eastAsia"/>
          <w:sz w:val="20"/>
          <w:szCs w:val="20"/>
        </w:rPr>
        <w:t>「資料名」と</w:t>
      </w:r>
      <w:r w:rsidR="0005024F" w:rsidRPr="00052DB1">
        <w:rPr>
          <w:rFonts w:asciiTheme="minorEastAsia" w:eastAsiaTheme="minorEastAsia" w:hAnsiTheme="minorEastAsia" w:hint="eastAsia"/>
          <w:sz w:val="20"/>
          <w:szCs w:val="20"/>
        </w:rPr>
        <w:t>してください。例：VC2</w:t>
      </w:r>
      <w:r w:rsidR="00CA3402" w:rsidRPr="00052DB1">
        <w:rPr>
          <w:rFonts w:asciiTheme="minorEastAsia" w:eastAsiaTheme="minorEastAsia" w:hAnsiTheme="minorEastAsia"/>
          <w:sz w:val="20"/>
          <w:szCs w:val="20"/>
        </w:rPr>
        <w:t>3</w:t>
      </w:r>
      <w:r w:rsidR="0005024F" w:rsidRPr="00052DB1">
        <w:rPr>
          <w:rFonts w:asciiTheme="minorEastAsia" w:eastAsiaTheme="minorEastAsia" w:hAnsiTheme="minorEastAsia" w:hint="eastAsia"/>
          <w:sz w:val="20"/>
          <w:szCs w:val="20"/>
        </w:rPr>
        <w:t>_AMED</w:t>
      </w:r>
      <w:r w:rsidR="00F659F5" w:rsidRPr="00052DB1">
        <w:rPr>
          <w:rFonts w:asciiTheme="minorEastAsia" w:eastAsiaTheme="minorEastAsia" w:hAnsiTheme="minorEastAsia"/>
          <w:sz w:val="20"/>
          <w:szCs w:val="20"/>
        </w:rPr>
        <w:t>_</w:t>
      </w:r>
      <w:r w:rsidR="00F659F5" w:rsidRPr="00052DB1">
        <w:rPr>
          <w:rFonts w:asciiTheme="minorEastAsia" w:eastAsiaTheme="minorEastAsia" w:hAnsiTheme="minorEastAsia" w:hint="eastAsia"/>
          <w:sz w:val="20"/>
          <w:szCs w:val="20"/>
        </w:rPr>
        <w:t>資料名.(拡張子)</w:t>
      </w:r>
    </w:p>
    <w:p w14:paraId="6958D1B4" w14:textId="5304D3E6" w:rsidR="0005024F" w:rsidRPr="00E3214D" w:rsidRDefault="00F659F5" w:rsidP="00EC1A06">
      <w:pPr>
        <w:pStyle w:val="afff3"/>
        <w:widowControl/>
        <w:numPr>
          <w:ilvl w:val="0"/>
          <w:numId w:val="21"/>
        </w:numPr>
        <w:spacing w:line="260" w:lineRule="exact"/>
        <w:ind w:leftChars="0"/>
        <w:jc w:val="left"/>
        <w:rPr>
          <w:rFonts w:asciiTheme="minorEastAsia" w:eastAsiaTheme="minorEastAsia" w:hAnsiTheme="minorEastAsia"/>
          <w:sz w:val="20"/>
          <w:szCs w:val="20"/>
        </w:rPr>
      </w:pPr>
      <w:r w:rsidRPr="00E3214D">
        <w:rPr>
          <w:rFonts w:asciiTheme="minorEastAsia" w:eastAsiaTheme="minorEastAsia" w:hAnsiTheme="minorEastAsia" w:hint="eastAsia"/>
          <w:sz w:val="20"/>
          <w:szCs w:val="20"/>
        </w:rPr>
        <w:t>期限内に</w:t>
      </w:r>
      <w:r w:rsidR="0005024F" w:rsidRPr="00E3214D">
        <w:rPr>
          <w:rFonts w:asciiTheme="minorEastAsia" w:eastAsiaTheme="minorEastAsia" w:hAnsiTheme="minorEastAsia" w:hint="eastAsia"/>
          <w:sz w:val="20"/>
          <w:szCs w:val="20"/>
        </w:rPr>
        <w:t>再提出する場合は、ファイル名の後ろに提出回数を意味する数字（2回目：2）を付け、再度</w:t>
      </w:r>
      <w:r w:rsidRPr="00E3214D">
        <w:rPr>
          <w:rFonts w:asciiTheme="minorEastAsia" w:eastAsiaTheme="minorEastAsia" w:hAnsiTheme="minorEastAsia" w:hint="eastAsia"/>
          <w:sz w:val="20"/>
          <w:szCs w:val="20"/>
        </w:rPr>
        <w:t>アップロード</w:t>
      </w:r>
      <w:r w:rsidR="0005024F" w:rsidRPr="00E3214D">
        <w:rPr>
          <w:rFonts w:asciiTheme="minorEastAsia" w:eastAsiaTheme="minorEastAsia" w:hAnsiTheme="minorEastAsia" w:hint="eastAsia"/>
          <w:sz w:val="20"/>
          <w:szCs w:val="20"/>
        </w:rPr>
        <w:t>してください。</w:t>
      </w:r>
      <w:r w:rsidRPr="00E3214D">
        <w:rPr>
          <w:rFonts w:asciiTheme="minorEastAsia" w:eastAsiaTheme="minorEastAsia" w:hAnsiTheme="minorEastAsia" w:hint="eastAsia"/>
          <w:sz w:val="20"/>
          <w:szCs w:val="20"/>
        </w:rPr>
        <w:t>公募終了時にファイルが最新版になっていることをご確認ください。</w:t>
      </w:r>
    </w:p>
    <w:p w14:paraId="0E263801" w14:textId="7BF38752" w:rsidR="001B7DA3" w:rsidRPr="00E3214D" w:rsidRDefault="00210235" w:rsidP="00EC1A06">
      <w:pPr>
        <w:pStyle w:val="afff3"/>
        <w:widowControl/>
        <w:numPr>
          <w:ilvl w:val="0"/>
          <w:numId w:val="21"/>
        </w:numPr>
        <w:spacing w:line="260" w:lineRule="exact"/>
        <w:ind w:leftChars="0"/>
        <w:jc w:val="left"/>
        <w:rPr>
          <w:rFonts w:asciiTheme="minorEastAsia" w:eastAsiaTheme="minorEastAsia" w:hAnsiTheme="minorEastAsia"/>
          <w:sz w:val="20"/>
          <w:szCs w:val="20"/>
        </w:rPr>
      </w:pPr>
      <w:r w:rsidRPr="00E3214D">
        <w:rPr>
          <w:rFonts w:asciiTheme="minorEastAsia" w:eastAsiaTheme="minorEastAsia" w:hAnsiTheme="minorEastAsia" w:hint="eastAsia"/>
          <w:sz w:val="20"/>
          <w:szCs w:val="20"/>
        </w:rPr>
        <w:t>提案</w:t>
      </w:r>
      <w:r w:rsidR="0005024F" w:rsidRPr="00E3214D">
        <w:rPr>
          <w:rFonts w:asciiTheme="minorEastAsia" w:eastAsiaTheme="minorEastAsia" w:hAnsiTheme="minorEastAsia" w:hint="eastAsia"/>
          <w:sz w:val="20"/>
          <w:szCs w:val="20"/>
        </w:rPr>
        <w:t>書類アップロード締め切り後、提出された</w:t>
      </w:r>
      <w:r w:rsidRPr="00E3214D">
        <w:rPr>
          <w:rFonts w:asciiTheme="minorEastAsia" w:eastAsiaTheme="minorEastAsia" w:hAnsiTheme="minorEastAsia" w:hint="eastAsia"/>
          <w:sz w:val="20"/>
          <w:szCs w:val="20"/>
        </w:rPr>
        <w:t>提案書類</w:t>
      </w:r>
      <w:r w:rsidR="0005024F" w:rsidRPr="00E3214D">
        <w:rPr>
          <w:rFonts w:asciiTheme="minorEastAsia" w:eastAsiaTheme="minorEastAsia" w:hAnsiTheme="minorEastAsia" w:hint="eastAsia"/>
          <w:sz w:val="20"/>
          <w:szCs w:val="20"/>
        </w:rPr>
        <w:t>を受理した際に、</w:t>
      </w:r>
      <w:r w:rsidRPr="00E3214D">
        <w:rPr>
          <w:rFonts w:asciiTheme="minorEastAsia" w:eastAsiaTheme="minorEastAsia" w:hAnsiTheme="minorEastAsia" w:hint="eastAsia"/>
          <w:sz w:val="20"/>
          <w:szCs w:val="20"/>
        </w:rPr>
        <w:t>1週間</w:t>
      </w:r>
      <w:r w:rsidR="002E299D" w:rsidRPr="00E3214D">
        <w:rPr>
          <w:rFonts w:asciiTheme="minorEastAsia" w:eastAsiaTheme="minorEastAsia" w:hAnsiTheme="minorEastAsia" w:hint="eastAsia"/>
          <w:sz w:val="20"/>
          <w:szCs w:val="20"/>
        </w:rPr>
        <w:t>程度</w:t>
      </w:r>
      <w:r w:rsidRPr="00E3214D">
        <w:rPr>
          <w:rFonts w:asciiTheme="minorEastAsia" w:eastAsiaTheme="minorEastAsia" w:hAnsiTheme="minorEastAsia" w:hint="eastAsia"/>
          <w:sz w:val="20"/>
          <w:szCs w:val="20"/>
        </w:rPr>
        <w:t>を目安に</w:t>
      </w:r>
      <w:r w:rsidR="0005024F" w:rsidRPr="00E3214D">
        <w:rPr>
          <w:rFonts w:asciiTheme="minorEastAsia" w:eastAsiaTheme="minorEastAsia" w:hAnsiTheme="minorEastAsia" w:hint="eastAsia"/>
          <w:sz w:val="20"/>
          <w:szCs w:val="20"/>
        </w:rPr>
        <w:t>連絡先担当者宛にメールで</w:t>
      </w:r>
      <w:r w:rsidR="004A1602" w:rsidRPr="00E3214D">
        <w:rPr>
          <w:rFonts w:asciiTheme="minorEastAsia" w:eastAsiaTheme="minorEastAsia" w:hAnsiTheme="minorEastAsia" w:hint="eastAsia"/>
          <w:sz w:val="20"/>
          <w:szCs w:val="20"/>
        </w:rPr>
        <w:t>連絡</w:t>
      </w:r>
      <w:r w:rsidR="0005024F" w:rsidRPr="00E3214D">
        <w:rPr>
          <w:rFonts w:asciiTheme="minorEastAsia" w:eastAsiaTheme="minorEastAsia" w:hAnsiTheme="minorEastAsia" w:hint="eastAsia"/>
          <w:sz w:val="20"/>
          <w:szCs w:val="20"/>
        </w:rPr>
        <w:t>いたします。</w:t>
      </w:r>
    </w:p>
    <w:p w14:paraId="4A6289DB" w14:textId="7E679FD6" w:rsidR="007D20E1" w:rsidRPr="00413843" w:rsidRDefault="007D20E1" w:rsidP="00E17A6F">
      <w:pPr>
        <w:pStyle w:val="230"/>
        <w:tabs>
          <w:tab w:val="left" w:pos="220"/>
        </w:tabs>
        <w:snapToGrid w:val="0"/>
        <w:rPr>
          <w:b w:val="0"/>
          <w:bCs/>
          <w:i w:val="0"/>
          <w:iCs/>
          <w:sz w:val="20"/>
          <w:szCs w:val="21"/>
        </w:rPr>
      </w:pPr>
    </w:p>
    <w:p w14:paraId="34CBFD5B" w14:textId="79B2E85F" w:rsidR="00DF7231" w:rsidRDefault="00DF7231">
      <w:pPr>
        <w:widowControl/>
        <w:jc w:val="left"/>
        <w:rPr>
          <w:rFonts w:ascii="ＭＳ 明朝" w:hAnsi="ＭＳ 明朝"/>
          <w:color w:val="000000"/>
          <w:spacing w:val="2"/>
          <w:kern w:val="0"/>
          <w:sz w:val="22"/>
          <w:szCs w:val="22"/>
        </w:rPr>
      </w:pPr>
      <w:r>
        <w:rPr>
          <w:rFonts w:hAnsi="ＭＳ 明朝"/>
          <w:color w:val="000000"/>
        </w:rPr>
        <w:br w:type="page"/>
      </w:r>
    </w:p>
    <w:p w14:paraId="2ECB3118" w14:textId="21250916" w:rsidR="007D20E1" w:rsidRPr="002B13CE" w:rsidRDefault="007D20E1" w:rsidP="00E17A6F">
      <w:pPr>
        <w:pStyle w:val="ac"/>
        <w:wordWrap/>
        <w:spacing w:line="240" w:lineRule="auto"/>
        <w:ind w:right="448"/>
        <w:jc w:val="left"/>
        <w:rPr>
          <w:rFonts w:asciiTheme="majorEastAsia" w:eastAsiaTheme="majorEastAsia" w:hAnsiTheme="majorEastAsia"/>
          <w:b/>
          <w:bCs/>
          <w:color w:val="000000"/>
          <w:spacing w:val="0"/>
          <w:sz w:val="24"/>
          <w:szCs w:val="24"/>
        </w:rPr>
      </w:pPr>
      <w:r w:rsidRPr="002B13CE">
        <w:rPr>
          <w:rFonts w:asciiTheme="majorEastAsia" w:eastAsiaTheme="majorEastAsia" w:hAnsiTheme="majorEastAsia" w:hint="eastAsia"/>
          <w:b/>
          <w:bCs/>
          <w:color w:val="000000"/>
          <w:sz w:val="24"/>
          <w:szCs w:val="24"/>
          <w:bdr w:val="single" w:sz="4" w:space="0" w:color="auto"/>
        </w:rPr>
        <w:lastRenderedPageBreak/>
        <w:t>表　紙</w:t>
      </w:r>
    </w:p>
    <w:p w14:paraId="442735F8" w14:textId="09D39E64" w:rsidR="007D20E1" w:rsidRDefault="007D20E1" w:rsidP="00E17A6F">
      <w:pPr>
        <w:pStyle w:val="ac"/>
        <w:wordWrap/>
        <w:spacing w:line="240" w:lineRule="auto"/>
        <w:jc w:val="right"/>
        <w:rPr>
          <w:rFonts w:hAnsi="ＭＳ 明朝"/>
          <w:color w:val="000000"/>
        </w:rPr>
      </w:pPr>
      <w:r>
        <w:rPr>
          <w:rFonts w:hAnsi="ＭＳ 明朝" w:hint="eastAsia"/>
          <w:color w:val="000000"/>
        </w:rPr>
        <w:t>202</w:t>
      </w:r>
      <w:r w:rsidR="009F5697"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2F4E332D" w14:textId="77777777" w:rsidR="007D20E1" w:rsidRDefault="007D20E1" w:rsidP="00E17A6F">
      <w:pPr>
        <w:pStyle w:val="ac"/>
        <w:wordWrap/>
        <w:spacing w:line="240" w:lineRule="auto"/>
        <w:jc w:val="right"/>
        <w:rPr>
          <w:rFonts w:hAnsi="ＭＳ 明朝"/>
          <w:color w:val="000000"/>
          <w:spacing w:val="0"/>
        </w:rPr>
      </w:pPr>
    </w:p>
    <w:p w14:paraId="660E1525" w14:textId="74C5339F" w:rsidR="007D20E1" w:rsidRDefault="007D20E1" w:rsidP="00E17A6F">
      <w:pPr>
        <w:pStyle w:val="ac"/>
        <w:wordWrap/>
        <w:spacing w:line="240" w:lineRule="auto"/>
        <w:rPr>
          <w:rFonts w:hAnsi="ＭＳ 明朝"/>
          <w:color w:val="000000"/>
          <w:spacing w:val="0"/>
        </w:rPr>
      </w:pPr>
      <w:r>
        <w:rPr>
          <w:rFonts w:hAnsi="ＭＳ 明朝" w:hint="eastAsia"/>
          <w:color w:val="000000"/>
          <w:spacing w:val="0"/>
        </w:rPr>
        <w:t>国立研究開発法人</w:t>
      </w:r>
      <w:r w:rsidR="008C2CF3">
        <w:rPr>
          <w:rFonts w:hAnsi="ＭＳ 明朝" w:hint="eastAsia"/>
          <w:color w:val="000000"/>
          <w:spacing w:val="0"/>
        </w:rPr>
        <w:t>日本医療研究開発機</w:t>
      </w:r>
      <w:r w:rsidR="00B3153B">
        <w:rPr>
          <w:rFonts w:hAnsi="ＭＳ 明朝" w:hint="eastAsia"/>
          <w:color w:val="000000"/>
          <w:spacing w:val="0"/>
        </w:rPr>
        <w:t>構</w:t>
      </w:r>
    </w:p>
    <w:p w14:paraId="454E1770" w14:textId="77777777" w:rsidR="007D20E1" w:rsidRDefault="007D20E1" w:rsidP="00E17A6F">
      <w:pPr>
        <w:pStyle w:val="ac"/>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5FE60C36" w14:textId="1C90A758" w:rsidR="007D20E1" w:rsidRDefault="007D20E1" w:rsidP="00E17A6F">
      <w:pPr>
        <w:pStyle w:val="ac"/>
        <w:wordWrap/>
        <w:spacing w:line="240" w:lineRule="auto"/>
        <w:rPr>
          <w:rFonts w:hAnsi="ＭＳ 明朝"/>
          <w:color w:val="000000"/>
          <w:spacing w:val="0"/>
        </w:rPr>
      </w:pPr>
    </w:p>
    <w:p w14:paraId="176F5C5F" w14:textId="494327DE"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Pr>
          <w:rFonts w:hAnsi="ＭＳ 明朝" w:hint="eastAsia"/>
          <w:color w:val="000000"/>
          <w:spacing w:val="0"/>
        </w:rPr>
        <w:t>代表申請者　〒</w:t>
      </w:r>
      <w:r w:rsidR="00DA5E13">
        <w:rPr>
          <w:rFonts w:hAnsi="ＭＳ 明朝" w:hint="eastAsia"/>
          <w:color w:val="000000"/>
          <w:spacing w:val="0"/>
        </w:rPr>
        <w:t xml:space="preserve"> </w:t>
      </w:r>
      <w:r w:rsidRPr="00C11255">
        <w:rPr>
          <w:rFonts w:hAnsi="ＭＳ 明朝" w:hint="eastAsia"/>
          <w:bCs/>
          <w:iCs/>
          <w:color w:val="4F81BD" w:themeColor="accent1"/>
          <w:spacing w:val="0"/>
        </w:rPr>
        <w:t>住所</w:t>
      </w:r>
    </w:p>
    <w:p w14:paraId="26375971" w14:textId="77777777"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名称</w:t>
      </w:r>
    </w:p>
    <w:p w14:paraId="346F0EFB" w14:textId="5069CA24" w:rsidR="007D20E1" w:rsidRPr="00C11255" w:rsidRDefault="007D20E1" w:rsidP="00E17A6F">
      <w:pPr>
        <w:pStyle w:val="ac"/>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代表者　役職・氏名</w:t>
      </w:r>
    </w:p>
    <w:p w14:paraId="128408A7" w14:textId="77777777" w:rsidR="007D20E1" w:rsidRDefault="007D20E1" w:rsidP="00E17A6F">
      <w:pPr>
        <w:pStyle w:val="ac"/>
        <w:wordWrap/>
        <w:spacing w:line="240" w:lineRule="auto"/>
        <w:ind w:firstLine="6600"/>
        <w:rPr>
          <w:rFonts w:hAnsi="ＭＳ 明朝"/>
          <w:color w:val="000000"/>
          <w:spacing w:val="0"/>
        </w:rPr>
      </w:pPr>
    </w:p>
    <w:p w14:paraId="6E4C98B3" w14:textId="77777777" w:rsidR="007D20E1" w:rsidRDefault="007D20E1" w:rsidP="00E17A6F">
      <w:pPr>
        <w:pStyle w:val="ac"/>
        <w:wordWrap/>
        <w:spacing w:line="240" w:lineRule="auto"/>
        <w:ind w:firstLineChars="3000" w:firstLine="6600"/>
        <w:rPr>
          <w:rFonts w:hAnsi="ＭＳ 明朝"/>
          <w:color w:val="000000"/>
          <w:spacing w:val="0"/>
        </w:rPr>
      </w:pPr>
    </w:p>
    <w:p w14:paraId="0B8B0769" w14:textId="77777777" w:rsidR="007D20E1" w:rsidRPr="005E7F4E" w:rsidRDefault="007D20E1" w:rsidP="00E17A6F">
      <w:pPr>
        <w:pStyle w:val="ac"/>
        <w:wordWrap/>
        <w:spacing w:line="240" w:lineRule="auto"/>
        <w:rPr>
          <w:rFonts w:hAnsi="ＭＳ 明朝"/>
          <w:color w:val="000000"/>
          <w:spacing w:val="0"/>
        </w:rPr>
      </w:pPr>
    </w:p>
    <w:p w14:paraId="6FA80EB3" w14:textId="77777777" w:rsidR="007D20E1" w:rsidRDefault="007D20E1" w:rsidP="00E17A6F">
      <w:pPr>
        <w:pStyle w:val="ac"/>
        <w:wordWrap/>
        <w:spacing w:line="240" w:lineRule="auto"/>
        <w:jc w:val="center"/>
        <w:rPr>
          <w:rFonts w:hAnsi="ＭＳ 明朝"/>
          <w:color w:val="000000"/>
        </w:rPr>
      </w:pPr>
    </w:p>
    <w:p w14:paraId="1D48D4C7" w14:textId="1A8D83E2" w:rsidR="007D20E1" w:rsidRDefault="007D20E1" w:rsidP="00E17A6F">
      <w:pPr>
        <w:pStyle w:val="ac"/>
        <w:wordWrap/>
        <w:spacing w:line="240" w:lineRule="auto"/>
        <w:jc w:val="center"/>
        <w:rPr>
          <w:rFonts w:hAnsi="ＭＳ 明朝"/>
          <w:b/>
          <w:color w:val="000000"/>
          <w:sz w:val="24"/>
          <w:szCs w:val="24"/>
        </w:rPr>
      </w:pPr>
      <w:r w:rsidRPr="00E03CD5">
        <w:rPr>
          <w:rFonts w:hAnsi="ＭＳ 明朝" w:hint="eastAsia"/>
          <w:b/>
          <w:color w:val="000000"/>
          <w:sz w:val="24"/>
          <w:szCs w:val="24"/>
        </w:rPr>
        <w:t>「</w:t>
      </w:r>
      <w:r w:rsidR="003D7CBC" w:rsidRPr="003D7CBC">
        <w:rPr>
          <w:rFonts w:hAnsi="ＭＳ 明朝" w:hint="eastAsia"/>
          <w:b/>
          <w:color w:val="000000"/>
          <w:sz w:val="24"/>
          <w:szCs w:val="24"/>
        </w:rPr>
        <w:t>創薬ベンチャーエコシステム強化事業</w:t>
      </w:r>
      <w:r>
        <w:rPr>
          <w:rFonts w:hint="eastAsia"/>
          <w:b/>
          <w:sz w:val="24"/>
          <w:szCs w:val="24"/>
        </w:rPr>
        <w:t>／</w:t>
      </w:r>
      <w:r w:rsidRPr="00E03CD5">
        <w:rPr>
          <w:rFonts w:hint="eastAsia"/>
          <w:b/>
          <w:sz w:val="24"/>
          <w:szCs w:val="24"/>
        </w:rPr>
        <w:t>ベンチャーキャピタルの認定</w:t>
      </w:r>
      <w:r w:rsidRPr="00E03CD5">
        <w:rPr>
          <w:rFonts w:hAnsi="ＭＳ 明朝" w:hint="eastAsia"/>
          <w:b/>
          <w:color w:val="000000"/>
          <w:sz w:val="24"/>
          <w:szCs w:val="24"/>
        </w:rPr>
        <w:t>」</w:t>
      </w:r>
    </w:p>
    <w:p w14:paraId="0E179191" w14:textId="73B74C40" w:rsidR="007D20E1" w:rsidRPr="00E03CD5" w:rsidRDefault="007D20E1" w:rsidP="00E17A6F">
      <w:pPr>
        <w:pStyle w:val="ac"/>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Pr="00E03CD5">
        <w:rPr>
          <w:rFonts w:hAnsi="ＭＳ 明朝" w:hint="eastAsia"/>
          <w:b/>
          <w:color w:val="000000"/>
          <w:sz w:val="24"/>
          <w:szCs w:val="24"/>
        </w:rPr>
        <w:t>申請書</w:t>
      </w:r>
    </w:p>
    <w:p w14:paraId="39380ECA" w14:textId="77777777" w:rsidR="007D20E1" w:rsidRDefault="007D20E1" w:rsidP="00E17A6F">
      <w:pPr>
        <w:pStyle w:val="ac"/>
        <w:wordWrap/>
        <w:spacing w:line="240" w:lineRule="auto"/>
        <w:rPr>
          <w:rFonts w:hAnsi="ＭＳ 明朝"/>
          <w:color w:val="000000"/>
          <w:spacing w:val="0"/>
        </w:rPr>
      </w:pPr>
    </w:p>
    <w:p w14:paraId="7681D07A" w14:textId="77777777" w:rsidR="000B04E6" w:rsidRPr="00E143D2" w:rsidRDefault="000B04E6" w:rsidP="000B04E6">
      <w:pPr>
        <w:pStyle w:val="ac"/>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／ベンチャーキャピタルの認定」に係る公募要領の様式に従い申請</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6D27DA3E" w14:textId="77777777" w:rsidR="000B04E6" w:rsidRPr="00E143D2" w:rsidRDefault="000B04E6" w:rsidP="000B04E6">
      <w:pPr>
        <w:pStyle w:val="ac"/>
        <w:wordWrap/>
        <w:spacing w:line="240" w:lineRule="auto"/>
        <w:ind w:firstLineChars="100" w:firstLine="210"/>
        <w:rPr>
          <w:rFonts w:hAnsi="ＭＳ 明朝"/>
          <w:color w:val="000000"/>
          <w:spacing w:val="0"/>
          <w:sz w:val="21"/>
          <w:szCs w:val="21"/>
        </w:rPr>
      </w:pPr>
    </w:p>
    <w:p w14:paraId="2CEC7B87" w14:textId="77777777" w:rsidR="000B04E6" w:rsidRDefault="000B04E6" w:rsidP="000B04E6">
      <w:pPr>
        <w:ind w:firstLineChars="100" w:firstLine="210"/>
        <w:rPr>
          <w:rFonts w:hAnsi="ＭＳ 明朝"/>
          <w:color w:val="000000"/>
          <w:szCs w:val="21"/>
        </w:rPr>
      </w:pPr>
      <w:r w:rsidRPr="00802662">
        <w:rPr>
          <w:rFonts w:hAnsi="ＭＳ 明朝" w:hint="eastAsia"/>
          <w:color w:val="000000"/>
          <w:szCs w:val="21"/>
        </w:rPr>
        <w:t>なお、</w:t>
      </w:r>
      <w:r w:rsidRPr="00E202F8">
        <w:rPr>
          <w:rFonts w:hAnsi="ＭＳ 明朝" w:hint="eastAsia"/>
          <w:color w:val="000000"/>
          <w:szCs w:val="21"/>
        </w:rPr>
        <w:t>申請にあたり、以下の事項を誓約いたします。</w:t>
      </w:r>
    </w:p>
    <w:p w14:paraId="074BBF64" w14:textId="3E4500BC" w:rsidR="000B04E6" w:rsidRPr="00E202F8" w:rsidRDefault="000B04E6" w:rsidP="000B04E6">
      <w:pPr>
        <w:pStyle w:val="afff3"/>
        <w:numPr>
          <w:ilvl w:val="0"/>
          <w:numId w:val="30"/>
        </w:numPr>
        <w:ind w:leftChars="0"/>
        <w:rPr>
          <w:rFonts w:asciiTheme="minorEastAsia" w:eastAsiaTheme="minorEastAsia" w:hAnsiTheme="minorEastAsia"/>
          <w:color w:val="000000"/>
        </w:rPr>
      </w:pPr>
      <w:r w:rsidRPr="00E202F8">
        <w:rPr>
          <w:rFonts w:hAnsi="ＭＳ 明朝" w:hint="eastAsia"/>
          <w:color w:val="000000"/>
          <w:szCs w:val="21"/>
        </w:rPr>
        <w:t>公募要領の全ての記載事項及び</w:t>
      </w:r>
      <w:r w:rsidRPr="00E202F8">
        <w:rPr>
          <w:rFonts w:hAnsi="ＭＳ 明朝" w:hint="eastAsia"/>
          <w:color w:val="000000"/>
          <w:spacing w:val="1"/>
        </w:rPr>
        <w:t>認定契約書</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して、本申請を行っていること。</w:t>
      </w:r>
    </w:p>
    <w:p w14:paraId="7FFA0E88" w14:textId="77777777" w:rsidR="000B04E6" w:rsidRPr="00E202F8" w:rsidRDefault="000B04E6" w:rsidP="000B04E6">
      <w:pPr>
        <w:pStyle w:val="afff3"/>
        <w:numPr>
          <w:ilvl w:val="0"/>
          <w:numId w:val="30"/>
        </w:numPr>
        <w:ind w:leftChars="0"/>
        <w:rPr>
          <w:rFonts w:asciiTheme="minorEastAsia" w:eastAsiaTheme="minorEastAsia" w:hAnsiTheme="minorEastAsia"/>
        </w:rPr>
      </w:pPr>
      <w:r w:rsidRPr="00E202F8">
        <w:rPr>
          <w:rFonts w:asciiTheme="minorEastAsia" w:eastAsiaTheme="minorEastAsia" w:hAnsiTheme="minorEastAsia" w:hint="eastAsia"/>
        </w:rPr>
        <w:t>本申請書（</w:t>
      </w:r>
      <w:r>
        <w:rPr>
          <w:rFonts w:asciiTheme="minorEastAsia" w:eastAsiaTheme="minorEastAsia" w:hAnsiTheme="minorEastAsia" w:hint="eastAsia"/>
        </w:rPr>
        <w:t>別添及び添付資料を含みます。）</w:t>
      </w:r>
      <w:r w:rsidRPr="00E202F8">
        <w:rPr>
          <w:rFonts w:asciiTheme="minorEastAsia" w:eastAsiaTheme="minorEastAsia" w:hAnsiTheme="minorEastAsia" w:hint="eastAsia"/>
        </w:rPr>
        <w:t>の記載事項は、全て真実かつ正確であ</w:t>
      </w:r>
      <w:r>
        <w:rPr>
          <w:rFonts w:asciiTheme="minorEastAsia" w:eastAsiaTheme="minorEastAsia" w:hAnsiTheme="minorEastAsia" w:hint="eastAsia"/>
        </w:rPr>
        <w:t>ること。</w:t>
      </w:r>
    </w:p>
    <w:p w14:paraId="370C61E1" w14:textId="5228BA11" w:rsidR="000B04E6" w:rsidRPr="00507B27" w:rsidRDefault="000B04E6" w:rsidP="000B04E6">
      <w:pPr>
        <w:pStyle w:val="afff3"/>
        <w:numPr>
          <w:ilvl w:val="0"/>
          <w:numId w:val="30"/>
        </w:numPr>
        <w:ind w:leftChars="0"/>
        <w:rPr>
          <w:rFonts w:asciiTheme="minorEastAsia" w:eastAsiaTheme="minorEastAsia" w:hAnsiTheme="minorEastAsia"/>
          <w:color w:val="000000"/>
        </w:rPr>
      </w:pPr>
      <w:r>
        <w:rPr>
          <w:rFonts w:hAnsi="ＭＳ 明朝" w:hint="eastAsia"/>
          <w:color w:val="000000"/>
          <w:szCs w:val="21"/>
        </w:rPr>
        <w:t>貴機構より</w:t>
      </w:r>
      <w:r w:rsidRPr="00E202F8">
        <w:rPr>
          <w:rFonts w:hAnsi="ＭＳ 明朝" w:hint="eastAsia"/>
          <w:color w:val="000000"/>
          <w:spacing w:val="1"/>
        </w:rPr>
        <w:t>認定</w:t>
      </w:r>
      <w:r>
        <w:rPr>
          <w:rFonts w:hAnsi="ＭＳ 明朝" w:hint="eastAsia"/>
          <w:color w:val="000000"/>
          <w:spacing w:val="1"/>
        </w:rPr>
        <w:t>を受ける場合には、貴機構との間で</w:t>
      </w:r>
      <w:r w:rsidRPr="00E202F8">
        <w:rPr>
          <w:rFonts w:hAnsi="ＭＳ 明朝" w:hint="eastAsia"/>
          <w:color w:val="000000"/>
          <w:spacing w:val="1"/>
        </w:rPr>
        <w:t>認定契約書を締結すること。</w:t>
      </w:r>
    </w:p>
    <w:p w14:paraId="7F76F1B8" w14:textId="10FDDF47" w:rsidR="00507B27" w:rsidRDefault="00507B27" w:rsidP="00507B27">
      <w:pPr>
        <w:ind w:left="210"/>
        <w:rPr>
          <w:rFonts w:asciiTheme="minorEastAsia" w:eastAsiaTheme="minorEastAsia" w:hAnsiTheme="minorEastAsia"/>
          <w:color w:val="000000"/>
        </w:rPr>
      </w:pPr>
    </w:p>
    <w:p w14:paraId="619C27D9" w14:textId="1BD41BE0" w:rsidR="00507B27" w:rsidRPr="00507B27" w:rsidRDefault="00507B27" w:rsidP="00507B27">
      <w:pPr>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また、貴機構が、提案</w:t>
      </w:r>
      <w:r w:rsidR="0093688E">
        <w:rPr>
          <w:rFonts w:asciiTheme="minorEastAsia" w:eastAsiaTheme="minorEastAsia" w:hAnsiTheme="minorEastAsia" w:hint="eastAsia"/>
          <w:color w:val="000000"/>
        </w:rPr>
        <w:t>書類</w:t>
      </w:r>
      <w:r>
        <w:rPr>
          <w:rFonts w:asciiTheme="minorEastAsia" w:eastAsiaTheme="minorEastAsia" w:hAnsiTheme="minorEastAsia" w:hint="eastAsia"/>
          <w:color w:val="000000"/>
        </w:rPr>
        <w:t>に含まれる</w:t>
      </w:r>
      <w:r w:rsidRPr="00507B27">
        <w:rPr>
          <w:rFonts w:asciiTheme="minorEastAsia" w:eastAsiaTheme="minorEastAsia" w:hAnsiTheme="minorEastAsia" w:hint="eastAsia"/>
          <w:color w:val="000000"/>
        </w:rPr>
        <w:t>情報について、関係</w:t>
      </w:r>
      <w:r>
        <w:rPr>
          <w:rFonts w:asciiTheme="minorEastAsia" w:eastAsiaTheme="minorEastAsia" w:hAnsiTheme="minorEastAsia" w:hint="eastAsia"/>
          <w:color w:val="000000"/>
        </w:rPr>
        <w:t>府省</w:t>
      </w:r>
      <w:r w:rsidRPr="00507B27">
        <w:rPr>
          <w:rFonts w:asciiTheme="minorEastAsia" w:eastAsiaTheme="minorEastAsia" w:hAnsiTheme="minorEastAsia" w:hint="eastAsia"/>
          <w:color w:val="000000"/>
        </w:rPr>
        <w:t>に開示を求められたときは、必要かつ相当な範囲でこれを開示できる</w:t>
      </w:r>
      <w:r>
        <w:rPr>
          <w:rFonts w:asciiTheme="minorEastAsia" w:eastAsiaTheme="minorEastAsia" w:hAnsiTheme="minorEastAsia" w:hint="eastAsia"/>
          <w:color w:val="000000"/>
        </w:rPr>
        <w:t>ことを了承いたします</w:t>
      </w:r>
      <w:r w:rsidRPr="00507B27">
        <w:rPr>
          <w:rFonts w:asciiTheme="minorEastAsia" w:eastAsiaTheme="minorEastAsia" w:hAnsiTheme="minorEastAsia" w:hint="eastAsia"/>
          <w:color w:val="000000"/>
        </w:rPr>
        <w:t>。</w:t>
      </w:r>
    </w:p>
    <w:p w14:paraId="1DBF7904" w14:textId="51052A95" w:rsidR="00E929B9" w:rsidRPr="00813ADB" w:rsidRDefault="007D20E1" w:rsidP="00E17A6F">
      <w:pPr>
        <w:widowControl/>
        <w:jc w:val="left"/>
        <w:rPr>
          <w:rFonts w:ascii="ＭＳ 明朝" w:hAnsi="ＭＳ 明朝"/>
          <w:color w:val="000000" w:themeColor="text1"/>
          <w:spacing w:val="2"/>
          <w:kern w:val="0"/>
          <w:sz w:val="22"/>
          <w:szCs w:val="22"/>
        </w:rPr>
      </w:pPr>
      <w:r>
        <w:rPr>
          <w:rFonts w:hAnsi="ＭＳ 明朝"/>
          <w:color w:val="000000"/>
        </w:rPr>
        <w:br w:type="page"/>
      </w:r>
    </w:p>
    <w:p w14:paraId="3219736E" w14:textId="66532C50" w:rsidR="007D20E1" w:rsidRPr="002B13CE" w:rsidRDefault="007D20E1" w:rsidP="00E17A6F">
      <w:pPr>
        <w:widowControl/>
        <w:jc w:val="left"/>
        <w:rPr>
          <w:rFonts w:asciiTheme="majorEastAsia" w:eastAsiaTheme="majorEastAsia" w:hAnsiTheme="majorEastAsia"/>
          <w:b/>
          <w:bCs/>
          <w:color w:val="000000" w:themeColor="text1"/>
          <w:spacing w:val="2"/>
          <w:kern w:val="0"/>
          <w:sz w:val="24"/>
          <w:bdr w:val="single" w:sz="4" w:space="0" w:color="auto"/>
        </w:rPr>
      </w:pPr>
      <w:r w:rsidRPr="002B13CE">
        <w:rPr>
          <w:rFonts w:asciiTheme="majorEastAsia" w:eastAsiaTheme="majorEastAsia" w:hAnsiTheme="majorEastAsia" w:hint="eastAsia"/>
          <w:b/>
          <w:bCs/>
          <w:color w:val="000000" w:themeColor="text1"/>
          <w:sz w:val="24"/>
          <w:bdr w:val="single" w:sz="4" w:space="0" w:color="auto"/>
        </w:rPr>
        <w:lastRenderedPageBreak/>
        <w:t>法人概要</w:t>
      </w:r>
    </w:p>
    <w:p w14:paraId="54C3203E" w14:textId="55FDC491" w:rsidR="00C8631A" w:rsidRPr="00E3214D" w:rsidRDefault="00C8631A" w:rsidP="00E17A6F">
      <w:pPr>
        <w:widowControl/>
        <w:jc w:val="left"/>
        <w:rPr>
          <w:rFonts w:asciiTheme="minorEastAsia" w:eastAsiaTheme="minorEastAsia" w:hAnsiTheme="minorEastAsia"/>
          <w:color w:val="000000"/>
          <w:szCs w:val="21"/>
        </w:rPr>
      </w:pPr>
    </w:p>
    <w:p w14:paraId="036AC11A" w14:textId="59449373" w:rsidR="003F4348" w:rsidRPr="00E3214D" w:rsidRDefault="00DD14CC" w:rsidP="00E17A6F">
      <w:pPr>
        <w:pStyle w:val="afff3"/>
        <w:widowControl/>
        <w:numPr>
          <w:ilvl w:val="0"/>
          <w:numId w:val="19"/>
        </w:numPr>
        <w:ind w:leftChars="0"/>
        <w:jc w:val="left"/>
        <w:rPr>
          <w:rFonts w:asciiTheme="minorEastAsia" w:eastAsiaTheme="minorEastAsia" w:hAnsiTheme="minorEastAsia"/>
          <w:color w:val="000000"/>
          <w:szCs w:val="21"/>
        </w:rPr>
      </w:pPr>
      <w:r w:rsidRPr="00E3214D">
        <w:rPr>
          <w:rFonts w:asciiTheme="minorEastAsia" w:eastAsiaTheme="minorEastAsia" w:hAnsiTheme="minorEastAsia" w:hint="eastAsia"/>
          <w:color w:val="000000"/>
          <w:szCs w:val="21"/>
        </w:rPr>
        <w:t>法人</w:t>
      </w:r>
      <w:r w:rsidR="003F4348" w:rsidRPr="00E3214D">
        <w:rPr>
          <w:rFonts w:asciiTheme="minorEastAsia" w:eastAsiaTheme="minorEastAsia" w:hAnsiTheme="minorEastAsia" w:hint="eastAsia"/>
          <w:color w:val="000000"/>
          <w:szCs w:val="21"/>
        </w:rPr>
        <w:t>概要</w:t>
      </w:r>
    </w:p>
    <w:p w14:paraId="0712F633" w14:textId="77777777" w:rsidR="00505E1A" w:rsidRPr="00E3214D" w:rsidRDefault="00505E1A" w:rsidP="00505E1A">
      <w:pPr>
        <w:widowControl/>
        <w:ind w:leftChars="200" w:left="420" w:firstLineChars="2" w:firstLine="4"/>
        <w:jc w:val="left"/>
        <w:rPr>
          <w:rFonts w:asciiTheme="minorEastAsia" w:eastAsiaTheme="minorEastAsia" w:hAnsiTheme="minorEastAsia"/>
          <w:color w:val="000000"/>
          <w:szCs w:val="21"/>
        </w:rPr>
      </w:pPr>
      <w:r w:rsidRPr="00E3214D">
        <w:rPr>
          <w:rFonts w:asciiTheme="minorEastAsia" w:eastAsiaTheme="minorEastAsia" w:hAnsiTheme="minorEastAsia" w:hint="eastAsia"/>
          <w:color w:val="000000"/>
          <w:szCs w:val="21"/>
        </w:rPr>
        <w:t>「（別添_1）法人概要」に記載してください。</w:t>
      </w:r>
    </w:p>
    <w:p w14:paraId="441B430D" w14:textId="034101E3" w:rsidR="00505E1A" w:rsidRPr="00E3214D" w:rsidRDefault="00430F95" w:rsidP="00E17A6F">
      <w:pPr>
        <w:widowControl/>
        <w:jc w:val="left"/>
        <w:rPr>
          <w:rFonts w:asciiTheme="minorEastAsia" w:eastAsiaTheme="minorEastAsia" w:hAnsiTheme="minorEastAsia"/>
          <w:color w:val="000000"/>
          <w:szCs w:val="21"/>
        </w:rPr>
      </w:pPr>
      <w:r w:rsidRPr="00430F95">
        <w:rPr>
          <w:rFonts w:asciiTheme="minorEastAsia" w:eastAsiaTheme="minorEastAsia" w:hAnsiTheme="minorEastAsia" w:hint="eastAsia"/>
          <w:color w:val="4F81BD" w:themeColor="accent1"/>
        </w:rPr>
        <w:t>（投資機能と事業化支援機能を、完全親会社と完全子会社の関係にある別会社、あるいは同一の者による支配関係のある別会社と業務委託契約等に基づき分担している場合等は、事前にご相談の上、機関毎に「（別添_1）法人概要」を記載し、本事業を主として担当する機関が代表して申請してください。）</w:t>
      </w:r>
    </w:p>
    <w:p w14:paraId="2D6E4D10" w14:textId="0F17519B" w:rsidR="003F4348" w:rsidRPr="00E3214D" w:rsidRDefault="003F4348" w:rsidP="00E17A6F">
      <w:pPr>
        <w:pStyle w:val="afff3"/>
        <w:widowControl/>
        <w:numPr>
          <w:ilvl w:val="0"/>
          <w:numId w:val="19"/>
        </w:numPr>
        <w:ind w:leftChars="0"/>
        <w:jc w:val="left"/>
        <w:rPr>
          <w:rFonts w:asciiTheme="minorEastAsia" w:eastAsiaTheme="minorEastAsia" w:hAnsiTheme="minorEastAsia"/>
          <w:color w:val="000000"/>
          <w:szCs w:val="21"/>
        </w:rPr>
      </w:pPr>
      <w:r w:rsidRPr="00E3214D">
        <w:rPr>
          <w:rFonts w:asciiTheme="minorEastAsia" w:eastAsiaTheme="minorEastAsia" w:hAnsiTheme="minorEastAsia" w:hint="eastAsia"/>
          <w:color w:val="000000"/>
          <w:szCs w:val="21"/>
        </w:rPr>
        <w:t>組織図</w:t>
      </w:r>
    </w:p>
    <w:p w14:paraId="0E9D94C7" w14:textId="77777777" w:rsidR="003F4348" w:rsidRPr="00E3214D" w:rsidRDefault="003F4348" w:rsidP="00E17A6F">
      <w:pPr>
        <w:pStyle w:val="ac"/>
        <w:wordWrap/>
        <w:spacing w:line="240" w:lineRule="auto"/>
        <w:ind w:left="420"/>
        <w:rPr>
          <w:rFonts w:asciiTheme="minorEastAsia" w:eastAsiaTheme="minorEastAsia" w:hAnsiTheme="minorEastAsia"/>
          <w:bCs/>
          <w:iCs/>
          <w:color w:val="4F81BD" w:themeColor="accent1"/>
          <w:spacing w:val="0"/>
          <w:sz w:val="21"/>
          <w:szCs w:val="21"/>
        </w:rPr>
      </w:pPr>
      <w:r w:rsidRPr="00E3214D">
        <w:rPr>
          <w:rFonts w:asciiTheme="minorEastAsia" w:eastAsiaTheme="minorEastAsia" w:hAnsiTheme="minorEastAsia" w:hint="eastAsia"/>
          <w:bCs/>
          <w:iCs/>
          <w:color w:val="4F81BD" w:themeColor="accent1"/>
          <w:spacing w:val="0"/>
          <w:sz w:val="21"/>
          <w:szCs w:val="21"/>
        </w:rPr>
        <w:t>(役職、担当する分野・役割等)</w:t>
      </w:r>
    </w:p>
    <w:p w14:paraId="4E614CB1" w14:textId="77777777" w:rsidR="003F4348" w:rsidRPr="00E3214D" w:rsidRDefault="003F4348" w:rsidP="00E17A6F">
      <w:pPr>
        <w:pStyle w:val="ac"/>
        <w:wordWrap/>
        <w:spacing w:line="240" w:lineRule="auto"/>
        <w:ind w:left="420"/>
        <w:rPr>
          <w:rFonts w:asciiTheme="minorEastAsia" w:eastAsiaTheme="minorEastAsia" w:hAnsiTheme="minorEastAsia"/>
          <w:bCs/>
          <w:iCs/>
          <w:color w:val="4F81BD" w:themeColor="accent1"/>
          <w:spacing w:val="0"/>
          <w:sz w:val="21"/>
          <w:szCs w:val="21"/>
        </w:rPr>
      </w:pPr>
      <w:r w:rsidRPr="00E3214D">
        <w:rPr>
          <w:rFonts w:asciiTheme="minorEastAsia" w:eastAsiaTheme="minorEastAsia" w:hAnsiTheme="minorEastAsia" w:hint="eastAsia"/>
          <w:bCs/>
          <w:iCs/>
          <w:color w:val="4F81BD" w:themeColor="accent1"/>
          <w:spacing w:val="0"/>
          <w:sz w:val="21"/>
          <w:szCs w:val="21"/>
        </w:rPr>
        <w:t>(ハンズオンメンバーがわかるよう記述のこと)</w:t>
      </w:r>
    </w:p>
    <w:p w14:paraId="2AF870E9" w14:textId="77777777" w:rsidR="007954E8" w:rsidRPr="00E3214D" w:rsidRDefault="003F4348" w:rsidP="00E17A6F">
      <w:pPr>
        <w:pStyle w:val="ac"/>
        <w:wordWrap/>
        <w:spacing w:line="240" w:lineRule="auto"/>
        <w:ind w:leftChars="200" w:left="420"/>
        <w:rPr>
          <w:rFonts w:asciiTheme="minorEastAsia" w:eastAsiaTheme="minorEastAsia" w:hAnsiTheme="minorEastAsia"/>
          <w:bCs/>
          <w:iCs/>
          <w:color w:val="4F81BD" w:themeColor="accent1"/>
          <w:spacing w:val="0"/>
          <w:sz w:val="21"/>
          <w:szCs w:val="21"/>
        </w:rPr>
      </w:pPr>
      <w:r w:rsidRPr="00E3214D">
        <w:rPr>
          <w:rFonts w:asciiTheme="minorEastAsia" w:eastAsiaTheme="minorEastAsia" w:hAnsiTheme="minorEastAsia" w:hint="eastAsia"/>
          <w:bCs/>
          <w:iCs/>
          <w:color w:val="4F81BD" w:themeColor="accent1"/>
          <w:spacing w:val="0"/>
          <w:sz w:val="21"/>
          <w:szCs w:val="21"/>
        </w:rPr>
        <w:t>(既存資料で代用する場合は、本項目と「（別添</w:t>
      </w:r>
      <w:r w:rsidR="00B01873" w:rsidRPr="00E3214D">
        <w:rPr>
          <w:rFonts w:asciiTheme="minorEastAsia" w:eastAsiaTheme="minorEastAsia" w:hAnsiTheme="minorEastAsia" w:hint="eastAsia"/>
          <w:bCs/>
          <w:iCs/>
          <w:color w:val="4F81BD" w:themeColor="accent1"/>
          <w:spacing w:val="0"/>
          <w:sz w:val="21"/>
          <w:szCs w:val="21"/>
        </w:rPr>
        <w:t>_</w:t>
      </w:r>
      <w:r w:rsidR="00A001B4" w:rsidRPr="00E3214D">
        <w:rPr>
          <w:rFonts w:asciiTheme="minorEastAsia" w:eastAsiaTheme="minorEastAsia" w:hAnsiTheme="minorEastAsia" w:hint="eastAsia"/>
          <w:bCs/>
          <w:iCs/>
          <w:color w:val="4F81BD" w:themeColor="accent1"/>
          <w:spacing w:val="0"/>
          <w:sz w:val="21"/>
          <w:szCs w:val="21"/>
        </w:rPr>
        <w:t>6</w:t>
      </w:r>
      <w:r w:rsidRPr="00E3214D">
        <w:rPr>
          <w:rFonts w:asciiTheme="minorEastAsia" w:eastAsiaTheme="minorEastAsia" w:hAnsiTheme="minorEastAsia" w:hint="eastAsia"/>
          <w:bCs/>
          <w:iCs/>
          <w:color w:val="4F81BD" w:themeColor="accent1"/>
          <w:spacing w:val="0"/>
          <w:sz w:val="21"/>
          <w:szCs w:val="21"/>
        </w:rPr>
        <w:t>）既存資料一覧」に該当資料の参照番号、既存資料名及び参照箇所を記述のこと)</w:t>
      </w:r>
    </w:p>
    <w:p w14:paraId="349B152A" w14:textId="25E9F963" w:rsidR="00505E1A" w:rsidRPr="00E3214D" w:rsidRDefault="007954E8" w:rsidP="0D412E60">
      <w:pPr>
        <w:pStyle w:val="ac"/>
        <w:wordWrap/>
        <w:spacing w:line="240" w:lineRule="auto"/>
        <w:ind w:leftChars="200" w:left="420"/>
        <w:rPr>
          <w:rFonts w:asciiTheme="minorEastAsia" w:eastAsiaTheme="minorEastAsia" w:hAnsiTheme="minorEastAsia"/>
          <w:color w:val="4F81BD" w:themeColor="accent1"/>
          <w:spacing w:val="0"/>
          <w:sz w:val="21"/>
          <w:szCs w:val="21"/>
        </w:rPr>
      </w:pPr>
      <w:r w:rsidRPr="00E3214D">
        <w:rPr>
          <w:rFonts w:asciiTheme="minorEastAsia" w:eastAsiaTheme="minorEastAsia" w:hAnsiTheme="minorEastAsia"/>
          <w:color w:val="4F81BD" w:themeColor="accent1"/>
          <w:spacing w:val="0"/>
          <w:sz w:val="21"/>
          <w:szCs w:val="21"/>
        </w:rPr>
        <w:t>(創薬を専門とする組織やチームがある場合はその組織やチームを、創薬分野への出資を行うことに特化したファンドがある場合はその運営体制を、法人全体での位置付けがわかるように記載して下さい。)</w:t>
      </w:r>
    </w:p>
    <w:p w14:paraId="1C1121BC" w14:textId="606E310C" w:rsidR="00505E1A" w:rsidRPr="00E3214D" w:rsidRDefault="00505E1A" w:rsidP="0D412E60">
      <w:pPr>
        <w:pStyle w:val="ac"/>
        <w:wordWrap/>
        <w:spacing w:line="240" w:lineRule="auto"/>
        <w:ind w:leftChars="200" w:left="420"/>
        <w:rPr>
          <w:rFonts w:asciiTheme="minorEastAsia" w:eastAsiaTheme="minorEastAsia" w:hAnsiTheme="minorEastAsia"/>
          <w:color w:val="4F81BD" w:themeColor="accent1"/>
          <w:spacing w:val="0"/>
          <w:sz w:val="21"/>
          <w:szCs w:val="21"/>
        </w:rPr>
      </w:pPr>
      <w:bookmarkStart w:id="6" w:name="_Hlk140224710"/>
      <w:r w:rsidRPr="0D412E60">
        <w:rPr>
          <w:rFonts w:hAnsi="ＭＳ 明朝"/>
          <w:color w:val="4F81BD" w:themeColor="accent1"/>
          <w:sz w:val="21"/>
          <w:szCs w:val="21"/>
        </w:rPr>
        <w:t>(</w:t>
      </w:r>
      <w:bookmarkEnd w:id="6"/>
      <w:r w:rsidR="0033138C">
        <w:rPr>
          <w:rFonts w:hAnsi="ＭＳ 明朝" w:hint="eastAsia"/>
          <w:color w:val="4F81BD" w:themeColor="accent1"/>
          <w:sz w:val="21"/>
          <w:szCs w:val="21"/>
        </w:rPr>
        <w:t>複数の機関</w:t>
      </w:r>
      <w:r w:rsidR="00D66047">
        <w:rPr>
          <w:rFonts w:hAnsi="ＭＳ 明朝" w:hint="eastAsia"/>
          <w:color w:val="4F81BD" w:themeColor="accent1"/>
          <w:sz w:val="21"/>
          <w:szCs w:val="21"/>
        </w:rPr>
        <w:t>で申請する場合は</w:t>
      </w:r>
      <w:r w:rsidR="4CFA34BB" w:rsidRPr="0D412E60">
        <w:rPr>
          <w:rFonts w:hAnsi="ＭＳ 明朝"/>
          <w:color w:val="4F81BD" w:themeColor="accent1"/>
          <w:sz w:val="21"/>
          <w:szCs w:val="21"/>
        </w:rPr>
        <w:t>、</w:t>
      </w:r>
      <w:r w:rsidR="00D66047">
        <w:rPr>
          <w:rFonts w:hAnsi="ＭＳ 明朝" w:hint="eastAsia"/>
          <w:color w:val="4F81BD" w:themeColor="accent1"/>
          <w:sz w:val="21"/>
          <w:szCs w:val="21"/>
        </w:rPr>
        <w:t>各</w:t>
      </w:r>
      <w:r w:rsidR="4CFA34BB" w:rsidRPr="0D412E60">
        <w:rPr>
          <w:rFonts w:hAnsi="ＭＳ 明朝"/>
          <w:color w:val="4F81BD" w:themeColor="accent1"/>
          <w:sz w:val="21"/>
          <w:szCs w:val="21"/>
        </w:rPr>
        <w:t>機関の関係と役割を明記</w:t>
      </w:r>
      <w:r w:rsidRPr="00E3214D">
        <w:rPr>
          <w:rFonts w:asciiTheme="minorEastAsia" w:eastAsiaTheme="minorEastAsia" w:hAnsiTheme="minorEastAsia"/>
          <w:color w:val="4F81BD" w:themeColor="accent1"/>
          <w:sz w:val="21"/>
          <w:szCs w:val="21"/>
        </w:rPr>
        <w:t>して</w:t>
      </w:r>
      <w:r w:rsidR="00C55605" w:rsidRPr="00E3214D">
        <w:rPr>
          <w:rFonts w:asciiTheme="minorEastAsia" w:eastAsiaTheme="minorEastAsia" w:hAnsiTheme="minorEastAsia" w:hint="eastAsia"/>
          <w:color w:val="4F81BD" w:themeColor="accent1"/>
          <w:sz w:val="21"/>
          <w:szCs w:val="21"/>
        </w:rPr>
        <w:t>ください</w:t>
      </w:r>
      <w:r w:rsidRPr="00E3214D">
        <w:rPr>
          <w:rFonts w:asciiTheme="minorEastAsia" w:eastAsiaTheme="minorEastAsia" w:hAnsiTheme="minorEastAsia"/>
          <w:color w:val="4F81BD" w:themeColor="accent1"/>
          <w:sz w:val="21"/>
          <w:szCs w:val="21"/>
        </w:rPr>
        <w:t>。</w:t>
      </w:r>
      <w:r w:rsidR="005E7F4E" w:rsidRPr="00E3214D">
        <w:rPr>
          <w:rFonts w:asciiTheme="minorEastAsia" w:eastAsiaTheme="minorEastAsia" w:hAnsiTheme="minorEastAsia"/>
          <w:color w:val="4F81BD" w:themeColor="accent1"/>
          <w:sz w:val="21"/>
          <w:szCs w:val="21"/>
        </w:rPr>
        <w:t>)</w:t>
      </w:r>
    </w:p>
    <w:p w14:paraId="33B34163" w14:textId="3F0B0C77" w:rsidR="003F4348" w:rsidRPr="00E3214D" w:rsidRDefault="003F4348" w:rsidP="00E17A6F">
      <w:pPr>
        <w:pStyle w:val="ac"/>
        <w:wordWrap/>
        <w:spacing w:line="240" w:lineRule="auto"/>
        <w:ind w:leftChars="200" w:left="420"/>
        <w:rPr>
          <w:rFonts w:asciiTheme="minorEastAsia" w:eastAsiaTheme="minorEastAsia" w:hAnsiTheme="minorEastAsia"/>
          <w:bCs/>
          <w:iCs/>
          <w:color w:val="4F81BD" w:themeColor="accent1"/>
          <w:spacing w:val="0"/>
          <w:sz w:val="21"/>
          <w:szCs w:val="21"/>
        </w:rPr>
      </w:pPr>
    </w:p>
    <w:p w14:paraId="1B907E5A" w14:textId="58109AEB" w:rsidR="003F4348" w:rsidRPr="00E3214D" w:rsidRDefault="003F4348" w:rsidP="00E17A6F">
      <w:pPr>
        <w:pStyle w:val="afff3"/>
        <w:widowControl/>
        <w:numPr>
          <w:ilvl w:val="0"/>
          <w:numId w:val="19"/>
        </w:numPr>
        <w:ind w:leftChars="0"/>
        <w:jc w:val="left"/>
        <w:rPr>
          <w:rFonts w:asciiTheme="minorEastAsia" w:eastAsiaTheme="minorEastAsia" w:hAnsiTheme="minorEastAsia"/>
          <w:color w:val="000000"/>
          <w:szCs w:val="21"/>
        </w:rPr>
      </w:pPr>
      <w:r w:rsidRPr="00E3214D">
        <w:rPr>
          <w:rFonts w:asciiTheme="minorEastAsia" w:eastAsiaTheme="minorEastAsia" w:hAnsiTheme="minorEastAsia" w:hint="eastAsia"/>
          <w:color w:val="000000"/>
          <w:szCs w:val="21"/>
        </w:rPr>
        <w:t>株主名簿</w:t>
      </w:r>
    </w:p>
    <w:p w14:paraId="10141DBD" w14:textId="12393C10" w:rsidR="003F4348" w:rsidRDefault="003F4348" w:rsidP="00E17A6F">
      <w:pPr>
        <w:pStyle w:val="ac"/>
        <w:wordWrap/>
        <w:spacing w:line="240" w:lineRule="auto"/>
        <w:ind w:left="420"/>
        <w:rPr>
          <w:rFonts w:asciiTheme="minorEastAsia" w:eastAsiaTheme="minorEastAsia" w:hAnsiTheme="minorEastAsia"/>
          <w:bCs/>
          <w:iCs/>
          <w:color w:val="4F81BD" w:themeColor="accent1"/>
          <w:spacing w:val="0"/>
          <w:sz w:val="21"/>
          <w:szCs w:val="21"/>
        </w:rPr>
      </w:pPr>
      <w:r w:rsidRPr="00E3214D">
        <w:rPr>
          <w:rFonts w:asciiTheme="minorEastAsia" w:eastAsiaTheme="minorEastAsia" w:hAnsiTheme="minorEastAsia" w:hint="eastAsia"/>
          <w:bCs/>
          <w:iCs/>
          <w:color w:val="4F81BD" w:themeColor="accent1"/>
          <w:spacing w:val="0"/>
          <w:sz w:val="21"/>
          <w:szCs w:val="21"/>
        </w:rPr>
        <w:t>(既存資料で代用する場合は、本項目と「（別添</w:t>
      </w:r>
      <w:r w:rsidR="00B01873" w:rsidRPr="00E3214D">
        <w:rPr>
          <w:rFonts w:asciiTheme="minorEastAsia" w:eastAsiaTheme="minorEastAsia" w:hAnsiTheme="minorEastAsia" w:hint="eastAsia"/>
          <w:bCs/>
          <w:iCs/>
          <w:color w:val="4F81BD" w:themeColor="accent1"/>
          <w:spacing w:val="0"/>
          <w:sz w:val="21"/>
          <w:szCs w:val="21"/>
        </w:rPr>
        <w:t>_</w:t>
      </w:r>
      <w:r w:rsidR="00A001B4" w:rsidRPr="00E3214D">
        <w:rPr>
          <w:rFonts w:asciiTheme="minorEastAsia" w:eastAsiaTheme="minorEastAsia" w:hAnsiTheme="minorEastAsia" w:hint="eastAsia"/>
          <w:bCs/>
          <w:iCs/>
          <w:color w:val="4F81BD" w:themeColor="accent1"/>
          <w:spacing w:val="0"/>
          <w:sz w:val="21"/>
          <w:szCs w:val="21"/>
        </w:rPr>
        <w:t>6</w:t>
      </w:r>
      <w:r w:rsidRPr="00E3214D">
        <w:rPr>
          <w:rFonts w:asciiTheme="minorEastAsia" w:eastAsiaTheme="minorEastAsia" w:hAnsiTheme="minorEastAsia" w:hint="eastAsia"/>
          <w:bCs/>
          <w:iCs/>
          <w:color w:val="4F81BD" w:themeColor="accent1"/>
          <w:spacing w:val="0"/>
          <w:sz w:val="21"/>
          <w:szCs w:val="21"/>
        </w:rPr>
        <w:t>）既存資料一覧」に該当資料の参照番号、既存資料名及び参照箇所を記述のこと)</w:t>
      </w:r>
    </w:p>
    <w:p w14:paraId="004CC7A8" w14:textId="77777777" w:rsidR="0094597B" w:rsidRPr="00E3214D" w:rsidRDefault="0094597B" w:rsidP="00E17A6F">
      <w:pPr>
        <w:pStyle w:val="ac"/>
        <w:wordWrap/>
        <w:spacing w:line="240" w:lineRule="auto"/>
        <w:ind w:left="420"/>
        <w:rPr>
          <w:rFonts w:asciiTheme="minorEastAsia" w:eastAsiaTheme="minorEastAsia" w:hAnsiTheme="minorEastAsia"/>
          <w:bCs/>
          <w:iCs/>
          <w:color w:val="4F81BD" w:themeColor="accent1"/>
          <w:spacing w:val="0"/>
          <w:sz w:val="21"/>
          <w:szCs w:val="21"/>
        </w:rPr>
      </w:pPr>
    </w:p>
    <w:p w14:paraId="1F7E7AA3" w14:textId="58C53C83" w:rsidR="003F4348" w:rsidRPr="00E3214D" w:rsidRDefault="003F4348" w:rsidP="00E17A6F">
      <w:pPr>
        <w:pStyle w:val="afff3"/>
        <w:widowControl/>
        <w:numPr>
          <w:ilvl w:val="0"/>
          <w:numId w:val="19"/>
        </w:numPr>
        <w:ind w:leftChars="0"/>
        <w:jc w:val="left"/>
        <w:rPr>
          <w:rFonts w:asciiTheme="minorEastAsia" w:eastAsiaTheme="minorEastAsia" w:hAnsiTheme="minorEastAsia"/>
          <w:color w:val="000000"/>
          <w:szCs w:val="21"/>
        </w:rPr>
      </w:pPr>
      <w:r w:rsidRPr="00E3214D">
        <w:rPr>
          <w:rFonts w:asciiTheme="minorEastAsia" w:eastAsiaTheme="minorEastAsia" w:hAnsiTheme="minorEastAsia" w:hint="eastAsia"/>
          <w:color w:val="000000"/>
          <w:szCs w:val="21"/>
        </w:rPr>
        <w:t>VCとしての特色</w:t>
      </w:r>
    </w:p>
    <w:p w14:paraId="40531358" w14:textId="04B23F6C" w:rsidR="003F4348" w:rsidRPr="00E3214D" w:rsidRDefault="00BE6332" w:rsidP="00E17A6F">
      <w:pPr>
        <w:pStyle w:val="afff3"/>
        <w:widowControl/>
        <w:ind w:leftChars="0" w:left="420"/>
        <w:jc w:val="left"/>
        <w:rPr>
          <w:rFonts w:asciiTheme="minorEastAsia" w:eastAsiaTheme="minorEastAsia" w:hAnsiTheme="minorEastAsia"/>
          <w:bCs/>
          <w:iCs/>
          <w:color w:val="4F81BD" w:themeColor="accent1"/>
          <w:szCs w:val="21"/>
        </w:rPr>
      </w:pPr>
      <w:r w:rsidRPr="00E3214D">
        <w:rPr>
          <w:rFonts w:asciiTheme="minorEastAsia" w:eastAsiaTheme="minorEastAsia" w:hAnsiTheme="minorEastAsia" w:hint="eastAsia"/>
          <w:bCs/>
          <w:iCs/>
          <w:color w:val="4F81BD" w:themeColor="accent1"/>
          <w:szCs w:val="21"/>
        </w:rPr>
        <w:t>申請者</w:t>
      </w:r>
      <w:r w:rsidR="003F4348" w:rsidRPr="00E3214D">
        <w:rPr>
          <w:rFonts w:asciiTheme="minorEastAsia" w:eastAsiaTheme="minorEastAsia" w:hAnsiTheme="minorEastAsia" w:hint="eastAsia"/>
          <w:bCs/>
          <w:iCs/>
          <w:color w:val="4F81BD" w:themeColor="accent1"/>
          <w:szCs w:val="21"/>
        </w:rPr>
        <w:t>のVCとしての特色を</w:t>
      </w:r>
      <w:r w:rsidR="009C1BF9" w:rsidRPr="00E3214D">
        <w:rPr>
          <w:rFonts w:asciiTheme="minorEastAsia" w:eastAsiaTheme="minorEastAsia" w:hAnsiTheme="minorEastAsia" w:hint="eastAsia"/>
          <w:bCs/>
          <w:iCs/>
          <w:color w:val="4F81BD" w:themeColor="accent1"/>
          <w:szCs w:val="21"/>
        </w:rPr>
        <w:t>創薬ベンチャー</w:t>
      </w:r>
      <w:r w:rsidR="003F4348" w:rsidRPr="00E3214D">
        <w:rPr>
          <w:rFonts w:asciiTheme="minorEastAsia" w:eastAsiaTheme="minorEastAsia" w:hAnsiTheme="minorEastAsia" w:hint="eastAsia"/>
          <w:bCs/>
          <w:iCs/>
          <w:color w:val="4F81BD" w:themeColor="accent1"/>
          <w:szCs w:val="21"/>
        </w:rPr>
        <w:t>に対する支援戦略を中心に記載してください。</w:t>
      </w:r>
    </w:p>
    <w:p w14:paraId="4E1A0005" w14:textId="77777777" w:rsidR="003F4348" w:rsidRPr="00E3214D" w:rsidRDefault="003F4348" w:rsidP="00E17A6F">
      <w:pPr>
        <w:pStyle w:val="afff3"/>
        <w:widowControl/>
        <w:ind w:leftChars="0" w:left="420"/>
        <w:jc w:val="left"/>
        <w:rPr>
          <w:rFonts w:asciiTheme="minorEastAsia" w:eastAsiaTheme="minorEastAsia" w:hAnsiTheme="minorEastAsia"/>
          <w:bCs/>
          <w:iCs/>
          <w:color w:val="4F81BD" w:themeColor="accent1"/>
          <w:szCs w:val="21"/>
        </w:rPr>
      </w:pPr>
      <w:r w:rsidRPr="00E3214D">
        <w:rPr>
          <w:rFonts w:asciiTheme="minorEastAsia" w:eastAsiaTheme="minorEastAsia" w:hAnsiTheme="minorEastAsia" w:hint="eastAsia"/>
          <w:bCs/>
          <w:iCs/>
          <w:color w:val="4F81BD" w:themeColor="accent1"/>
          <w:szCs w:val="21"/>
        </w:rPr>
        <w:t>記載は自由記述でかまいません。</w:t>
      </w:r>
    </w:p>
    <w:p w14:paraId="21AF5C1C" w14:textId="71B9D6C4" w:rsidR="003F4348" w:rsidRPr="00E3214D" w:rsidRDefault="003F4348" w:rsidP="00E17A6F">
      <w:pPr>
        <w:pStyle w:val="afff3"/>
        <w:widowControl/>
        <w:ind w:leftChars="0" w:left="420"/>
        <w:jc w:val="left"/>
        <w:rPr>
          <w:rFonts w:asciiTheme="minorEastAsia" w:eastAsiaTheme="minorEastAsia" w:hAnsiTheme="minorEastAsia"/>
          <w:bCs/>
          <w:iCs/>
          <w:color w:val="4F81BD" w:themeColor="accent1"/>
          <w:szCs w:val="21"/>
        </w:rPr>
      </w:pPr>
      <w:r w:rsidRPr="00E3214D">
        <w:rPr>
          <w:rFonts w:asciiTheme="minorEastAsia" w:eastAsiaTheme="minorEastAsia" w:hAnsiTheme="minorEastAsia" w:hint="eastAsia"/>
          <w:bCs/>
          <w:iCs/>
          <w:color w:val="4F81BD" w:themeColor="accent1"/>
          <w:szCs w:val="21"/>
        </w:rPr>
        <w:t>(既存資料で代用する場合は、本項目と「（別添</w:t>
      </w:r>
      <w:r w:rsidR="00B01873" w:rsidRPr="00E3214D">
        <w:rPr>
          <w:rFonts w:asciiTheme="minorEastAsia" w:eastAsiaTheme="minorEastAsia" w:hAnsiTheme="minorEastAsia" w:hint="eastAsia"/>
          <w:bCs/>
          <w:iCs/>
          <w:color w:val="4F81BD" w:themeColor="accent1"/>
          <w:szCs w:val="21"/>
        </w:rPr>
        <w:t>_</w:t>
      </w:r>
      <w:r w:rsidR="00A001B4" w:rsidRPr="00E3214D">
        <w:rPr>
          <w:rFonts w:asciiTheme="minorEastAsia" w:eastAsiaTheme="minorEastAsia" w:hAnsiTheme="minorEastAsia" w:hint="eastAsia"/>
          <w:bCs/>
          <w:iCs/>
          <w:color w:val="4F81BD" w:themeColor="accent1"/>
          <w:szCs w:val="21"/>
        </w:rPr>
        <w:t>6</w:t>
      </w:r>
      <w:r w:rsidRPr="00E3214D">
        <w:rPr>
          <w:rFonts w:asciiTheme="minorEastAsia" w:eastAsiaTheme="minorEastAsia" w:hAnsiTheme="minorEastAsia" w:hint="eastAsia"/>
          <w:bCs/>
          <w:iCs/>
          <w:color w:val="4F81BD" w:themeColor="accent1"/>
          <w:szCs w:val="21"/>
        </w:rPr>
        <w:t>）既存資料一覧」に該当資料の参照番号、既存資料名及び参照箇所を記述のこと)</w:t>
      </w:r>
    </w:p>
    <w:p w14:paraId="40135055" w14:textId="414AC67F" w:rsidR="007D20E1" w:rsidRPr="00E3214D" w:rsidRDefault="007D20E1" w:rsidP="00E17A6F">
      <w:pPr>
        <w:widowControl/>
        <w:jc w:val="left"/>
        <w:rPr>
          <w:rFonts w:asciiTheme="minorEastAsia" w:eastAsiaTheme="minorEastAsia" w:hAnsiTheme="minorEastAsia"/>
          <w:bCs/>
          <w:iCs/>
          <w:color w:val="4F81BD" w:themeColor="accent1"/>
          <w:szCs w:val="21"/>
        </w:rPr>
      </w:pPr>
    </w:p>
    <w:p w14:paraId="475DB34B" w14:textId="77777777" w:rsidR="00D134E5" w:rsidRPr="00E3214D" w:rsidRDefault="00D134E5" w:rsidP="00E17A6F">
      <w:pPr>
        <w:widowControl/>
        <w:jc w:val="left"/>
        <w:rPr>
          <w:rFonts w:asciiTheme="minorEastAsia" w:eastAsiaTheme="minorEastAsia" w:hAnsiTheme="minorEastAsia"/>
          <w:bCs/>
          <w:iCs/>
          <w:color w:val="4F81BD" w:themeColor="accent1"/>
          <w:szCs w:val="21"/>
        </w:rPr>
      </w:pPr>
    </w:p>
    <w:p w14:paraId="3FFD9436" w14:textId="294ED1C1" w:rsidR="007D20E1" w:rsidRPr="00E3214D" w:rsidRDefault="007D20E1" w:rsidP="00E17A6F">
      <w:pPr>
        <w:widowControl/>
        <w:jc w:val="left"/>
        <w:rPr>
          <w:rFonts w:asciiTheme="minorEastAsia" w:eastAsiaTheme="minorEastAsia" w:hAnsiTheme="minorEastAsia"/>
          <w:bCs/>
          <w:iCs/>
          <w:color w:val="4F81BD" w:themeColor="accent1"/>
          <w:szCs w:val="21"/>
        </w:rPr>
      </w:pPr>
      <w:r w:rsidRPr="00E3214D">
        <w:rPr>
          <w:rFonts w:asciiTheme="minorEastAsia" w:eastAsiaTheme="minorEastAsia" w:hAnsiTheme="minorEastAsia" w:hint="eastAsia"/>
          <w:bCs/>
          <w:iCs/>
          <w:color w:val="4F81BD" w:themeColor="accent1"/>
          <w:szCs w:val="21"/>
        </w:rPr>
        <w:t>※</w:t>
      </w:r>
      <w:r w:rsidR="00062555" w:rsidRPr="00E3214D">
        <w:rPr>
          <w:rFonts w:asciiTheme="minorEastAsia" w:eastAsiaTheme="minorEastAsia" w:hAnsiTheme="minorEastAsia" w:hint="eastAsia"/>
          <w:bCs/>
          <w:iCs/>
          <w:color w:val="4F81BD" w:themeColor="accent1"/>
          <w:szCs w:val="21"/>
        </w:rPr>
        <w:t xml:space="preserve"> </w:t>
      </w:r>
      <w:r w:rsidRPr="00E3214D">
        <w:rPr>
          <w:rFonts w:asciiTheme="minorEastAsia" w:eastAsiaTheme="minorEastAsia" w:hAnsiTheme="minorEastAsia" w:hint="eastAsia"/>
          <w:bCs/>
          <w:iCs/>
          <w:color w:val="4F81BD" w:themeColor="accent1"/>
          <w:szCs w:val="21"/>
        </w:rPr>
        <w:t>青字の</w:t>
      </w:r>
      <w:r w:rsidR="00133C6F" w:rsidRPr="00E3214D">
        <w:rPr>
          <w:rFonts w:asciiTheme="minorEastAsia" w:eastAsiaTheme="minorEastAsia" w:hAnsiTheme="minorEastAsia" w:hint="eastAsia"/>
          <w:bCs/>
          <w:iCs/>
          <w:color w:val="4F81BD" w:themeColor="accent1"/>
          <w:szCs w:val="21"/>
        </w:rPr>
        <w:t>記述</w:t>
      </w:r>
      <w:r w:rsidRPr="00E3214D">
        <w:rPr>
          <w:rFonts w:asciiTheme="minorEastAsia" w:eastAsiaTheme="minorEastAsia" w:hAnsiTheme="minorEastAsia" w:hint="eastAsia"/>
          <w:bCs/>
          <w:iCs/>
          <w:color w:val="4F81BD" w:themeColor="accent1"/>
          <w:szCs w:val="21"/>
        </w:rPr>
        <w:t>例や注釈を削除し、黒字の標準スタイルで</w:t>
      </w:r>
      <w:r w:rsidR="00133C6F" w:rsidRPr="00E3214D">
        <w:rPr>
          <w:rFonts w:asciiTheme="minorEastAsia" w:eastAsiaTheme="minorEastAsia" w:hAnsiTheme="minorEastAsia" w:hint="eastAsia"/>
          <w:bCs/>
          <w:iCs/>
          <w:color w:val="4F81BD" w:themeColor="accent1"/>
          <w:szCs w:val="21"/>
        </w:rPr>
        <w:t>記述</w:t>
      </w:r>
      <w:r w:rsidRPr="00E3214D">
        <w:rPr>
          <w:rFonts w:asciiTheme="minorEastAsia" w:eastAsiaTheme="minorEastAsia" w:hAnsiTheme="minorEastAsia" w:hint="eastAsia"/>
          <w:bCs/>
          <w:iCs/>
          <w:color w:val="4F81BD" w:themeColor="accent1"/>
          <w:szCs w:val="21"/>
        </w:rPr>
        <w:t>してください。</w:t>
      </w:r>
    </w:p>
    <w:p w14:paraId="4093E924" w14:textId="40F17B36" w:rsidR="004453F1" w:rsidRPr="00E3214D" w:rsidRDefault="007D20E1" w:rsidP="00E17A6F">
      <w:pPr>
        <w:widowControl/>
        <w:jc w:val="left"/>
        <w:rPr>
          <w:rFonts w:asciiTheme="minorEastAsia" w:eastAsiaTheme="minorEastAsia" w:hAnsiTheme="minorEastAsia"/>
          <w:bCs/>
          <w:iCs/>
          <w:color w:val="4F81BD" w:themeColor="accent1"/>
          <w:szCs w:val="21"/>
        </w:rPr>
      </w:pPr>
      <w:r w:rsidRPr="00E3214D">
        <w:rPr>
          <w:rFonts w:asciiTheme="minorEastAsia" w:eastAsiaTheme="minorEastAsia" w:hAnsiTheme="minorEastAsia" w:hint="eastAsia"/>
          <w:bCs/>
          <w:iCs/>
          <w:color w:val="4F81BD" w:themeColor="accent1"/>
          <w:szCs w:val="21"/>
        </w:rPr>
        <w:t>※ 本項目は、A4で1～</w:t>
      </w:r>
      <w:r w:rsidR="003A61F8" w:rsidRPr="00E3214D">
        <w:rPr>
          <w:rFonts w:asciiTheme="minorEastAsia" w:eastAsiaTheme="minorEastAsia" w:hAnsiTheme="minorEastAsia" w:hint="eastAsia"/>
          <w:bCs/>
          <w:iCs/>
          <w:color w:val="4F81BD" w:themeColor="accent1"/>
          <w:szCs w:val="21"/>
        </w:rPr>
        <w:t>2</w:t>
      </w:r>
      <w:r w:rsidRPr="00E3214D">
        <w:rPr>
          <w:rFonts w:asciiTheme="minorEastAsia" w:eastAsiaTheme="minorEastAsia" w:hAnsiTheme="minorEastAsia" w:hint="eastAsia"/>
          <w:bCs/>
          <w:iCs/>
          <w:color w:val="4F81BD" w:themeColor="accent1"/>
          <w:szCs w:val="21"/>
        </w:rPr>
        <w:t>枚程度を目安としてください。</w:t>
      </w:r>
    </w:p>
    <w:p w14:paraId="5FCE55D6" w14:textId="21D4D3B5" w:rsidR="003F4348" w:rsidRPr="00E3214D" w:rsidRDefault="003F4348" w:rsidP="00E17A6F">
      <w:pPr>
        <w:widowControl/>
        <w:jc w:val="left"/>
        <w:rPr>
          <w:rFonts w:asciiTheme="minorEastAsia" w:eastAsiaTheme="minorEastAsia" w:hAnsiTheme="minorEastAsia"/>
          <w:b/>
          <w:iCs/>
          <w:color w:val="000000" w:themeColor="text1"/>
          <w:szCs w:val="21"/>
        </w:rPr>
      </w:pPr>
    </w:p>
    <w:p w14:paraId="0661DAA9" w14:textId="0C1345DA" w:rsidR="003D4ACA" w:rsidRPr="00E3214D" w:rsidRDefault="003D4ACA" w:rsidP="00A270BE">
      <w:pPr>
        <w:widowControl/>
        <w:jc w:val="left"/>
        <w:rPr>
          <w:rFonts w:asciiTheme="minorEastAsia" w:eastAsiaTheme="minorEastAsia" w:hAnsiTheme="minorEastAsia"/>
          <w:szCs w:val="21"/>
        </w:rPr>
      </w:pPr>
    </w:p>
    <w:sectPr w:rsidR="003D4ACA" w:rsidRPr="00E3214D" w:rsidSect="001B7DA3">
      <w:headerReference w:type="default" r:id="rId10"/>
      <w:footerReference w:type="default" r:id="rId11"/>
      <w:pgSz w:w="11906" w:h="16838" w:code="9"/>
      <w:pgMar w:top="851" w:right="1077" w:bottom="680" w:left="1077" w:header="397"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B744" w14:textId="77777777" w:rsidR="00020D4C" w:rsidRDefault="00020D4C">
      <w:r>
        <w:separator/>
      </w:r>
    </w:p>
  </w:endnote>
  <w:endnote w:type="continuationSeparator" w:id="0">
    <w:p w14:paraId="10035F9B" w14:textId="77777777" w:rsidR="00020D4C" w:rsidRDefault="00020D4C">
      <w:r>
        <w:continuationSeparator/>
      </w:r>
    </w:p>
  </w:endnote>
  <w:endnote w:type="continuationNotice" w:id="1">
    <w:p w14:paraId="3EE94CC7" w14:textId="77777777" w:rsidR="00020D4C" w:rsidRDefault="00020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52747"/>
      <w:docPartObj>
        <w:docPartGallery w:val="Page Numbers (Bottom of Page)"/>
        <w:docPartUnique/>
      </w:docPartObj>
    </w:sdtPr>
    <w:sdtEndPr/>
    <w:sdtContent>
      <w:p w14:paraId="3FDDECAE" w14:textId="4CD60330" w:rsidR="00E17A6F" w:rsidRDefault="00E17A6F">
        <w:pPr>
          <w:pStyle w:val="a8"/>
          <w:ind w:left="840" w:hanging="420"/>
          <w:jc w:val="center"/>
        </w:pPr>
        <w:r>
          <w:fldChar w:fldCharType="begin"/>
        </w:r>
        <w:r>
          <w:instrText>PAGE   \* MERGEFORMAT</w:instrText>
        </w:r>
        <w:r>
          <w:fldChar w:fldCharType="separate"/>
        </w:r>
        <w:r>
          <w:rPr>
            <w:lang w:val="ja-JP"/>
          </w:rPr>
          <w:t>2</w:t>
        </w:r>
        <w:r>
          <w:fldChar w:fldCharType="end"/>
        </w:r>
      </w:p>
    </w:sdtContent>
  </w:sdt>
  <w:p w14:paraId="12C9499F" w14:textId="77777777" w:rsidR="00E17A6F" w:rsidRDefault="00E17A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A5A81" w14:textId="77777777" w:rsidR="00020D4C" w:rsidRDefault="00020D4C">
      <w:r>
        <w:separator/>
      </w:r>
    </w:p>
  </w:footnote>
  <w:footnote w:type="continuationSeparator" w:id="0">
    <w:p w14:paraId="0F0CF315" w14:textId="77777777" w:rsidR="00020D4C" w:rsidRDefault="00020D4C">
      <w:r>
        <w:continuationSeparator/>
      </w:r>
    </w:p>
  </w:footnote>
  <w:footnote w:type="continuationNotice" w:id="1">
    <w:p w14:paraId="7B54D28A" w14:textId="77777777" w:rsidR="00020D4C" w:rsidRDefault="00020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2B12" w14:textId="40EE4285" w:rsidR="00E17A6F" w:rsidRDefault="00E17A6F">
    <w:pPr>
      <w:pStyle w:val="affd"/>
    </w:pPr>
    <w:r>
      <w:ptab w:relativeTo="margin" w:alignment="center" w:leader="none"/>
    </w:r>
    <w:r>
      <w:ptab w:relativeTo="margin" w:alignment="right" w:leader="none"/>
    </w:r>
    <w:r>
      <w:rPr>
        <w:rFonts w:hint="eastAsia"/>
      </w:rPr>
      <w:t>【機密性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B611B35"/>
    <w:multiLevelType w:val="hybridMultilevel"/>
    <w:tmpl w:val="DE74A948"/>
    <w:lvl w:ilvl="0" w:tplc="E83E47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A5414EF"/>
    <w:multiLevelType w:val="hybridMultilevel"/>
    <w:tmpl w:val="71DA4E78"/>
    <w:lvl w:ilvl="0" w:tplc="9F6EE30E">
      <w:start w:val="1"/>
      <w:numFmt w:val="lowerLetter"/>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B51BA1"/>
    <w:multiLevelType w:val="hybridMultilevel"/>
    <w:tmpl w:val="6010BCE2"/>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D7011"/>
    <w:multiLevelType w:val="hybridMultilevel"/>
    <w:tmpl w:val="F6F01174"/>
    <w:lvl w:ilvl="0" w:tplc="04090011">
      <w:start w:val="1"/>
      <w:numFmt w:val="decimalEnclosedCircle"/>
      <w:lvlText w:val="%1"/>
      <w:lvlJc w:val="left"/>
      <w:pPr>
        <w:ind w:left="847" w:hanging="420"/>
      </w:pPr>
    </w:lvl>
    <w:lvl w:ilvl="1" w:tplc="E83E475C">
      <w:start w:val="1"/>
      <w:numFmt w:val="lowerLetter"/>
      <w:lvlText w:val="(%2)"/>
      <w:lvlJc w:val="left"/>
      <w:pPr>
        <w:ind w:left="1267" w:hanging="420"/>
      </w:pPr>
      <w:rPr>
        <w:rFonts w:hint="eastAsia"/>
      </w:rPr>
    </w:lvl>
    <w:lvl w:ilvl="2" w:tplc="0409001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6"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B32C79"/>
    <w:multiLevelType w:val="hybridMultilevel"/>
    <w:tmpl w:val="931C2EFE"/>
    <w:lvl w:ilvl="0" w:tplc="E83E475C">
      <w:start w:val="1"/>
      <w:numFmt w:val="lowerLetter"/>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262AB"/>
    <w:multiLevelType w:val="hybridMultilevel"/>
    <w:tmpl w:val="51FEFA5C"/>
    <w:lvl w:ilvl="0" w:tplc="89EC8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27B591B"/>
    <w:multiLevelType w:val="hybridMultilevel"/>
    <w:tmpl w:val="851021EA"/>
    <w:lvl w:ilvl="0" w:tplc="3DD22EE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6" w15:restartNumberingAfterBreak="0">
    <w:nsid w:val="64DE6833"/>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CFD62FD"/>
    <w:multiLevelType w:val="hybridMultilevel"/>
    <w:tmpl w:val="6400D3C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0"/>
  </w:num>
  <w:num w:numId="14">
    <w:abstractNumId w:val="28"/>
  </w:num>
  <w:num w:numId="15">
    <w:abstractNumId w:val="21"/>
  </w:num>
  <w:num w:numId="16">
    <w:abstractNumId w:val="16"/>
  </w:num>
  <w:num w:numId="17">
    <w:abstractNumId w:val="27"/>
  </w:num>
  <w:num w:numId="18">
    <w:abstractNumId w:val="24"/>
  </w:num>
  <w:num w:numId="19">
    <w:abstractNumId w:val="22"/>
  </w:num>
  <w:num w:numId="20">
    <w:abstractNumId w:val="29"/>
  </w:num>
  <w:num w:numId="21">
    <w:abstractNumId w:val="14"/>
  </w:num>
  <w:num w:numId="22">
    <w:abstractNumId w:val="17"/>
  </w:num>
  <w:num w:numId="23">
    <w:abstractNumId w:val="20"/>
  </w:num>
  <w:num w:numId="24">
    <w:abstractNumId w:val="15"/>
  </w:num>
  <w:num w:numId="25">
    <w:abstractNumId w:val="12"/>
  </w:num>
  <w:num w:numId="26">
    <w:abstractNumId w:val="11"/>
  </w:num>
  <w:num w:numId="27">
    <w:abstractNumId w:val="18"/>
  </w:num>
  <w:num w:numId="28">
    <w:abstractNumId w:val="13"/>
  </w:num>
  <w:num w:numId="29">
    <w:abstractNumId w:val="26"/>
  </w:num>
  <w:num w:numId="30">
    <w:abstractNumId w:val="30"/>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32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2C85"/>
    <w:rsid w:val="00003151"/>
    <w:rsid w:val="00003853"/>
    <w:rsid w:val="00007644"/>
    <w:rsid w:val="00007B35"/>
    <w:rsid w:val="0001056E"/>
    <w:rsid w:val="00010B0C"/>
    <w:rsid w:val="00011427"/>
    <w:rsid w:val="000115D3"/>
    <w:rsid w:val="00012D05"/>
    <w:rsid w:val="000143B8"/>
    <w:rsid w:val="0001476D"/>
    <w:rsid w:val="00016044"/>
    <w:rsid w:val="0001704C"/>
    <w:rsid w:val="00017944"/>
    <w:rsid w:val="000179B1"/>
    <w:rsid w:val="00020D4C"/>
    <w:rsid w:val="0002292F"/>
    <w:rsid w:val="00022D66"/>
    <w:rsid w:val="00024F92"/>
    <w:rsid w:val="00026762"/>
    <w:rsid w:val="00030801"/>
    <w:rsid w:val="0003200C"/>
    <w:rsid w:val="000329D9"/>
    <w:rsid w:val="00032E0F"/>
    <w:rsid w:val="000341C2"/>
    <w:rsid w:val="000358E1"/>
    <w:rsid w:val="00037A59"/>
    <w:rsid w:val="000400D6"/>
    <w:rsid w:val="00040DD6"/>
    <w:rsid w:val="00042563"/>
    <w:rsid w:val="00042618"/>
    <w:rsid w:val="00042C84"/>
    <w:rsid w:val="00043309"/>
    <w:rsid w:val="00044346"/>
    <w:rsid w:val="00045EF4"/>
    <w:rsid w:val="00047388"/>
    <w:rsid w:val="00047B0C"/>
    <w:rsid w:val="0005024F"/>
    <w:rsid w:val="00050F33"/>
    <w:rsid w:val="0005184A"/>
    <w:rsid w:val="000519A2"/>
    <w:rsid w:val="00051F90"/>
    <w:rsid w:val="000529B9"/>
    <w:rsid w:val="00052DB1"/>
    <w:rsid w:val="00055155"/>
    <w:rsid w:val="00055696"/>
    <w:rsid w:val="00056A76"/>
    <w:rsid w:val="000573F1"/>
    <w:rsid w:val="00061016"/>
    <w:rsid w:val="00062555"/>
    <w:rsid w:val="00064A7E"/>
    <w:rsid w:val="000670E5"/>
    <w:rsid w:val="0007169E"/>
    <w:rsid w:val="00072105"/>
    <w:rsid w:val="000729AA"/>
    <w:rsid w:val="00072ABF"/>
    <w:rsid w:val="00073EA4"/>
    <w:rsid w:val="00074E4F"/>
    <w:rsid w:val="0007603B"/>
    <w:rsid w:val="000761E0"/>
    <w:rsid w:val="000762D0"/>
    <w:rsid w:val="000805AD"/>
    <w:rsid w:val="00081A1E"/>
    <w:rsid w:val="00081B1A"/>
    <w:rsid w:val="00081C75"/>
    <w:rsid w:val="0008219B"/>
    <w:rsid w:val="00082AA9"/>
    <w:rsid w:val="00082FCD"/>
    <w:rsid w:val="000831E0"/>
    <w:rsid w:val="00083928"/>
    <w:rsid w:val="0008474B"/>
    <w:rsid w:val="000858FE"/>
    <w:rsid w:val="00086710"/>
    <w:rsid w:val="00086A94"/>
    <w:rsid w:val="00086DB0"/>
    <w:rsid w:val="00087D7D"/>
    <w:rsid w:val="000904B6"/>
    <w:rsid w:val="0009424A"/>
    <w:rsid w:val="00094A63"/>
    <w:rsid w:val="00096BFE"/>
    <w:rsid w:val="0009712D"/>
    <w:rsid w:val="00097C09"/>
    <w:rsid w:val="000A0448"/>
    <w:rsid w:val="000A06E1"/>
    <w:rsid w:val="000A16CE"/>
    <w:rsid w:val="000A1F6A"/>
    <w:rsid w:val="000A23B0"/>
    <w:rsid w:val="000A3641"/>
    <w:rsid w:val="000A63B1"/>
    <w:rsid w:val="000A72DB"/>
    <w:rsid w:val="000A7722"/>
    <w:rsid w:val="000A7B91"/>
    <w:rsid w:val="000B023E"/>
    <w:rsid w:val="000B04E6"/>
    <w:rsid w:val="000B0D85"/>
    <w:rsid w:val="000B0DA5"/>
    <w:rsid w:val="000B1377"/>
    <w:rsid w:val="000B1D68"/>
    <w:rsid w:val="000B1DBE"/>
    <w:rsid w:val="000B3BC8"/>
    <w:rsid w:val="000B5102"/>
    <w:rsid w:val="000B533E"/>
    <w:rsid w:val="000B5560"/>
    <w:rsid w:val="000B5B4B"/>
    <w:rsid w:val="000B5B67"/>
    <w:rsid w:val="000B5C42"/>
    <w:rsid w:val="000B5D87"/>
    <w:rsid w:val="000B70A5"/>
    <w:rsid w:val="000B736C"/>
    <w:rsid w:val="000B77C6"/>
    <w:rsid w:val="000C24EB"/>
    <w:rsid w:val="000C290D"/>
    <w:rsid w:val="000C2C82"/>
    <w:rsid w:val="000C4DB9"/>
    <w:rsid w:val="000C567B"/>
    <w:rsid w:val="000C5FF8"/>
    <w:rsid w:val="000C6908"/>
    <w:rsid w:val="000D05F1"/>
    <w:rsid w:val="000D1765"/>
    <w:rsid w:val="000D1CDD"/>
    <w:rsid w:val="000D2AAC"/>
    <w:rsid w:val="000D319C"/>
    <w:rsid w:val="000D3402"/>
    <w:rsid w:val="000D471F"/>
    <w:rsid w:val="000D748C"/>
    <w:rsid w:val="000E1390"/>
    <w:rsid w:val="000E160F"/>
    <w:rsid w:val="000E1895"/>
    <w:rsid w:val="000E1CB0"/>
    <w:rsid w:val="000E1D94"/>
    <w:rsid w:val="000E3253"/>
    <w:rsid w:val="000E36CC"/>
    <w:rsid w:val="000E38C7"/>
    <w:rsid w:val="000E3DF3"/>
    <w:rsid w:val="000E68F6"/>
    <w:rsid w:val="000E7B1E"/>
    <w:rsid w:val="000F1016"/>
    <w:rsid w:val="000F2271"/>
    <w:rsid w:val="000F3205"/>
    <w:rsid w:val="000F331D"/>
    <w:rsid w:val="000F4EC5"/>
    <w:rsid w:val="000F5467"/>
    <w:rsid w:val="000F73C5"/>
    <w:rsid w:val="000F7C46"/>
    <w:rsid w:val="00100B8A"/>
    <w:rsid w:val="00101EF6"/>
    <w:rsid w:val="00104210"/>
    <w:rsid w:val="00105D81"/>
    <w:rsid w:val="00107AB5"/>
    <w:rsid w:val="00111342"/>
    <w:rsid w:val="00112494"/>
    <w:rsid w:val="00115A4B"/>
    <w:rsid w:val="00115CB8"/>
    <w:rsid w:val="001166D7"/>
    <w:rsid w:val="00117539"/>
    <w:rsid w:val="0012081A"/>
    <w:rsid w:val="00120CF5"/>
    <w:rsid w:val="00120D55"/>
    <w:rsid w:val="001218E5"/>
    <w:rsid w:val="00122BCF"/>
    <w:rsid w:val="001237D5"/>
    <w:rsid w:val="00123AC6"/>
    <w:rsid w:val="00123CC3"/>
    <w:rsid w:val="001266E2"/>
    <w:rsid w:val="001271A5"/>
    <w:rsid w:val="001306AE"/>
    <w:rsid w:val="00131EB1"/>
    <w:rsid w:val="00132CF5"/>
    <w:rsid w:val="0013334B"/>
    <w:rsid w:val="00133C6F"/>
    <w:rsid w:val="00134254"/>
    <w:rsid w:val="00135E81"/>
    <w:rsid w:val="0013711C"/>
    <w:rsid w:val="00137550"/>
    <w:rsid w:val="00137FAF"/>
    <w:rsid w:val="00140A19"/>
    <w:rsid w:val="00140D91"/>
    <w:rsid w:val="0014118F"/>
    <w:rsid w:val="0014130E"/>
    <w:rsid w:val="001453CC"/>
    <w:rsid w:val="00145B58"/>
    <w:rsid w:val="00146B11"/>
    <w:rsid w:val="00146FFB"/>
    <w:rsid w:val="0015006A"/>
    <w:rsid w:val="00150775"/>
    <w:rsid w:val="0015110C"/>
    <w:rsid w:val="0015240E"/>
    <w:rsid w:val="00153D1E"/>
    <w:rsid w:val="00154ECE"/>
    <w:rsid w:val="00156D66"/>
    <w:rsid w:val="00160260"/>
    <w:rsid w:val="00161FB3"/>
    <w:rsid w:val="001622A2"/>
    <w:rsid w:val="00162DAC"/>
    <w:rsid w:val="00164B47"/>
    <w:rsid w:val="00165472"/>
    <w:rsid w:val="00165B4D"/>
    <w:rsid w:val="0016631B"/>
    <w:rsid w:val="00166CE2"/>
    <w:rsid w:val="00167FAA"/>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0664"/>
    <w:rsid w:val="00192572"/>
    <w:rsid w:val="0019437D"/>
    <w:rsid w:val="00194BAF"/>
    <w:rsid w:val="00194E6E"/>
    <w:rsid w:val="001965AB"/>
    <w:rsid w:val="001A070D"/>
    <w:rsid w:val="001A0A37"/>
    <w:rsid w:val="001A2CFE"/>
    <w:rsid w:val="001A3619"/>
    <w:rsid w:val="001A4FC2"/>
    <w:rsid w:val="001A53B8"/>
    <w:rsid w:val="001A60AA"/>
    <w:rsid w:val="001A66F5"/>
    <w:rsid w:val="001A6AD0"/>
    <w:rsid w:val="001A76BB"/>
    <w:rsid w:val="001B1B7B"/>
    <w:rsid w:val="001B1DF9"/>
    <w:rsid w:val="001B259F"/>
    <w:rsid w:val="001B37FB"/>
    <w:rsid w:val="001B470A"/>
    <w:rsid w:val="001B4E93"/>
    <w:rsid w:val="001B7835"/>
    <w:rsid w:val="001B7DA3"/>
    <w:rsid w:val="001C089A"/>
    <w:rsid w:val="001C125E"/>
    <w:rsid w:val="001C2BE4"/>
    <w:rsid w:val="001C31B8"/>
    <w:rsid w:val="001C36D0"/>
    <w:rsid w:val="001C44EF"/>
    <w:rsid w:val="001C54AC"/>
    <w:rsid w:val="001C563F"/>
    <w:rsid w:val="001C57B6"/>
    <w:rsid w:val="001C6121"/>
    <w:rsid w:val="001C65B7"/>
    <w:rsid w:val="001C78C1"/>
    <w:rsid w:val="001D09CF"/>
    <w:rsid w:val="001D1832"/>
    <w:rsid w:val="001D19B2"/>
    <w:rsid w:val="001D1B62"/>
    <w:rsid w:val="001D204C"/>
    <w:rsid w:val="001D2716"/>
    <w:rsid w:val="001D277F"/>
    <w:rsid w:val="001D2F03"/>
    <w:rsid w:val="001D2FFB"/>
    <w:rsid w:val="001D36EC"/>
    <w:rsid w:val="001D464C"/>
    <w:rsid w:val="001D4677"/>
    <w:rsid w:val="001D623F"/>
    <w:rsid w:val="001D63FF"/>
    <w:rsid w:val="001D64C2"/>
    <w:rsid w:val="001D6808"/>
    <w:rsid w:val="001D7370"/>
    <w:rsid w:val="001D7D76"/>
    <w:rsid w:val="001E0FBE"/>
    <w:rsid w:val="001E1931"/>
    <w:rsid w:val="001E350F"/>
    <w:rsid w:val="001F0483"/>
    <w:rsid w:val="001F0F03"/>
    <w:rsid w:val="001F2B01"/>
    <w:rsid w:val="001F2BB4"/>
    <w:rsid w:val="001F2EF2"/>
    <w:rsid w:val="001F3ED5"/>
    <w:rsid w:val="001F3F62"/>
    <w:rsid w:val="001F4B7D"/>
    <w:rsid w:val="001F5CDB"/>
    <w:rsid w:val="0020140C"/>
    <w:rsid w:val="00201BF3"/>
    <w:rsid w:val="00202456"/>
    <w:rsid w:val="00203C01"/>
    <w:rsid w:val="0020471F"/>
    <w:rsid w:val="00204989"/>
    <w:rsid w:val="0020524B"/>
    <w:rsid w:val="00205500"/>
    <w:rsid w:val="00205F27"/>
    <w:rsid w:val="002063A1"/>
    <w:rsid w:val="0020678E"/>
    <w:rsid w:val="00207C4E"/>
    <w:rsid w:val="00210235"/>
    <w:rsid w:val="00210639"/>
    <w:rsid w:val="002107D5"/>
    <w:rsid w:val="0021176A"/>
    <w:rsid w:val="00211DC1"/>
    <w:rsid w:val="00212096"/>
    <w:rsid w:val="00213531"/>
    <w:rsid w:val="00213626"/>
    <w:rsid w:val="00214D60"/>
    <w:rsid w:val="00220848"/>
    <w:rsid w:val="002208B3"/>
    <w:rsid w:val="00221EF6"/>
    <w:rsid w:val="00224147"/>
    <w:rsid w:val="00224871"/>
    <w:rsid w:val="00224B69"/>
    <w:rsid w:val="00224EA9"/>
    <w:rsid w:val="002273E3"/>
    <w:rsid w:val="00227941"/>
    <w:rsid w:val="0023007C"/>
    <w:rsid w:val="00230311"/>
    <w:rsid w:val="002308F6"/>
    <w:rsid w:val="00231352"/>
    <w:rsid w:val="00232144"/>
    <w:rsid w:val="00232984"/>
    <w:rsid w:val="00234174"/>
    <w:rsid w:val="002349B7"/>
    <w:rsid w:val="00235798"/>
    <w:rsid w:val="002357F6"/>
    <w:rsid w:val="00235E95"/>
    <w:rsid w:val="0023606F"/>
    <w:rsid w:val="00236925"/>
    <w:rsid w:val="0023717C"/>
    <w:rsid w:val="002410A2"/>
    <w:rsid w:val="00247B64"/>
    <w:rsid w:val="0025018E"/>
    <w:rsid w:val="0025029F"/>
    <w:rsid w:val="00251076"/>
    <w:rsid w:val="0025247D"/>
    <w:rsid w:val="00254D4C"/>
    <w:rsid w:val="00257888"/>
    <w:rsid w:val="00261C9B"/>
    <w:rsid w:val="002622F2"/>
    <w:rsid w:val="00262BF7"/>
    <w:rsid w:val="00263499"/>
    <w:rsid w:val="00263799"/>
    <w:rsid w:val="00263F48"/>
    <w:rsid w:val="00264367"/>
    <w:rsid w:val="002645C1"/>
    <w:rsid w:val="00264657"/>
    <w:rsid w:val="00264CA5"/>
    <w:rsid w:val="00265254"/>
    <w:rsid w:val="002658EF"/>
    <w:rsid w:val="0026613B"/>
    <w:rsid w:val="002708A6"/>
    <w:rsid w:val="002719E6"/>
    <w:rsid w:val="00271ECF"/>
    <w:rsid w:val="0027279F"/>
    <w:rsid w:val="00272EA3"/>
    <w:rsid w:val="0027465F"/>
    <w:rsid w:val="002748D0"/>
    <w:rsid w:val="002751D0"/>
    <w:rsid w:val="00275320"/>
    <w:rsid w:val="0027603B"/>
    <w:rsid w:val="0028023B"/>
    <w:rsid w:val="00280D5A"/>
    <w:rsid w:val="002817E6"/>
    <w:rsid w:val="00281887"/>
    <w:rsid w:val="00281A9F"/>
    <w:rsid w:val="00281B1C"/>
    <w:rsid w:val="00282727"/>
    <w:rsid w:val="00282AE0"/>
    <w:rsid w:val="0028562B"/>
    <w:rsid w:val="002879F8"/>
    <w:rsid w:val="00290EDE"/>
    <w:rsid w:val="00291E3E"/>
    <w:rsid w:val="00293D59"/>
    <w:rsid w:val="002940F4"/>
    <w:rsid w:val="00294666"/>
    <w:rsid w:val="00295889"/>
    <w:rsid w:val="00295C7B"/>
    <w:rsid w:val="002979A2"/>
    <w:rsid w:val="002A01BF"/>
    <w:rsid w:val="002A0236"/>
    <w:rsid w:val="002A0FA9"/>
    <w:rsid w:val="002A2542"/>
    <w:rsid w:val="002A3944"/>
    <w:rsid w:val="002A4AC3"/>
    <w:rsid w:val="002A6C49"/>
    <w:rsid w:val="002B061D"/>
    <w:rsid w:val="002B069C"/>
    <w:rsid w:val="002B13CE"/>
    <w:rsid w:val="002B1480"/>
    <w:rsid w:val="002B1D70"/>
    <w:rsid w:val="002B27A0"/>
    <w:rsid w:val="002B46DF"/>
    <w:rsid w:val="002B59DF"/>
    <w:rsid w:val="002B5A37"/>
    <w:rsid w:val="002B67CB"/>
    <w:rsid w:val="002B71B0"/>
    <w:rsid w:val="002B7E61"/>
    <w:rsid w:val="002C3457"/>
    <w:rsid w:val="002C378A"/>
    <w:rsid w:val="002C6C0D"/>
    <w:rsid w:val="002C76EF"/>
    <w:rsid w:val="002C7934"/>
    <w:rsid w:val="002C7BA5"/>
    <w:rsid w:val="002D078F"/>
    <w:rsid w:val="002D0AAC"/>
    <w:rsid w:val="002D0F4A"/>
    <w:rsid w:val="002D2005"/>
    <w:rsid w:val="002D22F2"/>
    <w:rsid w:val="002D28E6"/>
    <w:rsid w:val="002D43AE"/>
    <w:rsid w:val="002D5585"/>
    <w:rsid w:val="002D5717"/>
    <w:rsid w:val="002D7419"/>
    <w:rsid w:val="002D781F"/>
    <w:rsid w:val="002D783A"/>
    <w:rsid w:val="002E197C"/>
    <w:rsid w:val="002E299D"/>
    <w:rsid w:val="002E2EC7"/>
    <w:rsid w:val="002E54EA"/>
    <w:rsid w:val="002E6755"/>
    <w:rsid w:val="002E7B7F"/>
    <w:rsid w:val="002F0313"/>
    <w:rsid w:val="002F074D"/>
    <w:rsid w:val="002F1AD8"/>
    <w:rsid w:val="002F1B51"/>
    <w:rsid w:val="002F3243"/>
    <w:rsid w:val="002F3686"/>
    <w:rsid w:val="002F3BE0"/>
    <w:rsid w:val="002F44B0"/>
    <w:rsid w:val="002F5A03"/>
    <w:rsid w:val="002F5E8F"/>
    <w:rsid w:val="002F6ED4"/>
    <w:rsid w:val="002F6FEF"/>
    <w:rsid w:val="002F7246"/>
    <w:rsid w:val="0030033C"/>
    <w:rsid w:val="003009AF"/>
    <w:rsid w:val="00300E14"/>
    <w:rsid w:val="00302D89"/>
    <w:rsid w:val="00303314"/>
    <w:rsid w:val="00304D45"/>
    <w:rsid w:val="00304D8F"/>
    <w:rsid w:val="003065FD"/>
    <w:rsid w:val="0030696A"/>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38C"/>
    <w:rsid w:val="00331F70"/>
    <w:rsid w:val="00332232"/>
    <w:rsid w:val="00334402"/>
    <w:rsid w:val="00334B8A"/>
    <w:rsid w:val="00336A0C"/>
    <w:rsid w:val="00340223"/>
    <w:rsid w:val="00341238"/>
    <w:rsid w:val="003417F3"/>
    <w:rsid w:val="0034315E"/>
    <w:rsid w:val="00344441"/>
    <w:rsid w:val="003457B5"/>
    <w:rsid w:val="003457FF"/>
    <w:rsid w:val="00345EE9"/>
    <w:rsid w:val="00346417"/>
    <w:rsid w:val="00347A20"/>
    <w:rsid w:val="0035004C"/>
    <w:rsid w:val="0035015C"/>
    <w:rsid w:val="00351B4B"/>
    <w:rsid w:val="00352C4C"/>
    <w:rsid w:val="00354428"/>
    <w:rsid w:val="00354DE0"/>
    <w:rsid w:val="0035500E"/>
    <w:rsid w:val="00355A35"/>
    <w:rsid w:val="00360555"/>
    <w:rsid w:val="00361046"/>
    <w:rsid w:val="00361548"/>
    <w:rsid w:val="003619B9"/>
    <w:rsid w:val="00362558"/>
    <w:rsid w:val="00362ACB"/>
    <w:rsid w:val="00363710"/>
    <w:rsid w:val="00363D58"/>
    <w:rsid w:val="00364559"/>
    <w:rsid w:val="00365D9A"/>
    <w:rsid w:val="00366193"/>
    <w:rsid w:val="00366786"/>
    <w:rsid w:val="00366AA3"/>
    <w:rsid w:val="003706AE"/>
    <w:rsid w:val="003716F5"/>
    <w:rsid w:val="00372453"/>
    <w:rsid w:val="00372E46"/>
    <w:rsid w:val="003734B0"/>
    <w:rsid w:val="00373EA3"/>
    <w:rsid w:val="00374A2D"/>
    <w:rsid w:val="00374BF6"/>
    <w:rsid w:val="0037675E"/>
    <w:rsid w:val="00376945"/>
    <w:rsid w:val="00377101"/>
    <w:rsid w:val="00380778"/>
    <w:rsid w:val="00380C07"/>
    <w:rsid w:val="00381C3A"/>
    <w:rsid w:val="00381D00"/>
    <w:rsid w:val="0038267D"/>
    <w:rsid w:val="0038273E"/>
    <w:rsid w:val="00382C53"/>
    <w:rsid w:val="00383420"/>
    <w:rsid w:val="00383B2D"/>
    <w:rsid w:val="00383C33"/>
    <w:rsid w:val="00384401"/>
    <w:rsid w:val="003853B9"/>
    <w:rsid w:val="003868FD"/>
    <w:rsid w:val="00387C07"/>
    <w:rsid w:val="003901EB"/>
    <w:rsid w:val="00391137"/>
    <w:rsid w:val="0039244D"/>
    <w:rsid w:val="00392CEA"/>
    <w:rsid w:val="003952D6"/>
    <w:rsid w:val="00396A3A"/>
    <w:rsid w:val="00396DDF"/>
    <w:rsid w:val="00397197"/>
    <w:rsid w:val="00397C89"/>
    <w:rsid w:val="00397D29"/>
    <w:rsid w:val="003A05BC"/>
    <w:rsid w:val="003A1B49"/>
    <w:rsid w:val="003A272D"/>
    <w:rsid w:val="003A3716"/>
    <w:rsid w:val="003A4BCB"/>
    <w:rsid w:val="003A5903"/>
    <w:rsid w:val="003A5B60"/>
    <w:rsid w:val="003A61F8"/>
    <w:rsid w:val="003A779A"/>
    <w:rsid w:val="003A7A06"/>
    <w:rsid w:val="003B0487"/>
    <w:rsid w:val="003B11FF"/>
    <w:rsid w:val="003B134B"/>
    <w:rsid w:val="003B1831"/>
    <w:rsid w:val="003B25E7"/>
    <w:rsid w:val="003B38FF"/>
    <w:rsid w:val="003B3ABF"/>
    <w:rsid w:val="003B4985"/>
    <w:rsid w:val="003B4C88"/>
    <w:rsid w:val="003B5047"/>
    <w:rsid w:val="003B5C3E"/>
    <w:rsid w:val="003B6B54"/>
    <w:rsid w:val="003B735E"/>
    <w:rsid w:val="003C13C7"/>
    <w:rsid w:val="003C2345"/>
    <w:rsid w:val="003C2B6F"/>
    <w:rsid w:val="003C35E5"/>
    <w:rsid w:val="003C568B"/>
    <w:rsid w:val="003C6086"/>
    <w:rsid w:val="003C7642"/>
    <w:rsid w:val="003D0059"/>
    <w:rsid w:val="003D05E2"/>
    <w:rsid w:val="003D08D0"/>
    <w:rsid w:val="003D1F19"/>
    <w:rsid w:val="003D2470"/>
    <w:rsid w:val="003D24C9"/>
    <w:rsid w:val="003D290C"/>
    <w:rsid w:val="003D293E"/>
    <w:rsid w:val="003D4ACA"/>
    <w:rsid w:val="003D4CDB"/>
    <w:rsid w:val="003D4E50"/>
    <w:rsid w:val="003D5ADF"/>
    <w:rsid w:val="003D5F12"/>
    <w:rsid w:val="003D612C"/>
    <w:rsid w:val="003D61F1"/>
    <w:rsid w:val="003D7CBC"/>
    <w:rsid w:val="003D7D60"/>
    <w:rsid w:val="003E094E"/>
    <w:rsid w:val="003E1FB4"/>
    <w:rsid w:val="003E32AC"/>
    <w:rsid w:val="003E41BE"/>
    <w:rsid w:val="003E5E8A"/>
    <w:rsid w:val="003E743F"/>
    <w:rsid w:val="003F0512"/>
    <w:rsid w:val="003F1E05"/>
    <w:rsid w:val="003F39D6"/>
    <w:rsid w:val="003F3D8A"/>
    <w:rsid w:val="003F4348"/>
    <w:rsid w:val="003F5CFD"/>
    <w:rsid w:val="003F6B40"/>
    <w:rsid w:val="003F7E8D"/>
    <w:rsid w:val="00400390"/>
    <w:rsid w:val="004013C6"/>
    <w:rsid w:val="00401E6D"/>
    <w:rsid w:val="004021EB"/>
    <w:rsid w:val="00402943"/>
    <w:rsid w:val="00403711"/>
    <w:rsid w:val="004053B1"/>
    <w:rsid w:val="00405A84"/>
    <w:rsid w:val="004060EC"/>
    <w:rsid w:val="004065ED"/>
    <w:rsid w:val="004077BD"/>
    <w:rsid w:val="004107B2"/>
    <w:rsid w:val="00411599"/>
    <w:rsid w:val="00411DED"/>
    <w:rsid w:val="00412E68"/>
    <w:rsid w:val="00413843"/>
    <w:rsid w:val="0041570E"/>
    <w:rsid w:val="004163DA"/>
    <w:rsid w:val="0041697F"/>
    <w:rsid w:val="00416A8D"/>
    <w:rsid w:val="00420099"/>
    <w:rsid w:val="00420CC7"/>
    <w:rsid w:val="00420D38"/>
    <w:rsid w:val="00420FB3"/>
    <w:rsid w:val="00425DF8"/>
    <w:rsid w:val="004263CF"/>
    <w:rsid w:val="00427733"/>
    <w:rsid w:val="004279B2"/>
    <w:rsid w:val="00430F95"/>
    <w:rsid w:val="0043101E"/>
    <w:rsid w:val="00431160"/>
    <w:rsid w:val="004313AE"/>
    <w:rsid w:val="0043249E"/>
    <w:rsid w:val="004344DE"/>
    <w:rsid w:val="00435464"/>
    <w:rsid w:val="00437649"/>
    <w:rsid w:val="00437E0C"/>
    <w:rsid w:val="00441C39"/>
    <w:rsid w:val="00442732"/>
    <w:rsid w:val="004449DD"/>
    <w:rsid w:val="004453F1"/>
    <w:rsid w:val="00445927"/>
    <w:rsid w:val="00446508"/>
    <w:rsid w:val="00446C0E"/>
    <w:rsid w:val="00447100"/>
    <w:rsid w:val="00447D62"/>
    <w:rsid w:val="004508A8"/>
    <w:rsid w:val="00450E21"/>
    <w:rsid w:val="004550F2"/>
    <w:rsid w:val="0045570E"/>
    <w:rsid w:val="004568B2"/>
    <w:rsid w:val="00460715"/>
    <w:rsid w:val="00460F42"/>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855"/>
    <w:rsid w:val="00481361"/>
    <w:rsid w:val="004814DB"/>
    <w:rsid w:val="00481719"/>
    <w:rsid w:val="00481D34"/>
    <w:rsid w:val="0048249B"/>
    <w:rsid w:val="004825CB"/>
    <w:rsid w:val="00482A07"/>
    <w:rsid w:val="00484102"/>
    <w:rsid w:val="004842EC"/>
    <w:rsid w:val="00484736"/>
    <w:rsid w:val="004847AE"/>
    <w:rsid w:val="004867E0"/>
    <w:rsid w:val="0049028F"/>
    <w:rsid w:val="00490E17"/>
    <w:rsid w:val="00492A87"/>
    <w:rsid w:val="0049446B"/>
    <w:rsid w:val="004944CC"/>
    <w:rsid w:val="00494D00"/>
    <w:rsid w:val="00495C5C"/>
    <w:rsid w:val="00495EB8"/>
    <w:rsid w:val="00496645"/>
    <w:rsid w:val="004966A3"/>
    <w:rsid w:val="0049684E"/>
    <w:rsid w:val="00496BF4"/>
    <w:rsid w:val="004972EC"/>
    <w:rsid w:val="00497C14"/>
    <w:rsid w:val="004A03D4"/>
    <w:rsid w:val="004A1602"/>
    <w:rsid w:val="004A2E2D"/>
    <w:rsid w:val="004A35B3"/>
    <w:rsid w:val="004A488C"/>
    <w:rsid w:val="004A676E"/>
    <w:rsid w:val="004A702A"/>
    <w:rsid w:val="004A7605"/>
    <w:rsid w:val="004A7A24"/>
    <w:rsid w:val="004A7C64"/>
    <w:rsid w:val="004A7E85"/>
    <w:rsid w:val="004B186F"/>
    <w:rsid w:val="004B1C19"/>
    <w:rsid w:val="004B3538"/>
    <w:rsid w:val="004B3F81"/>
    <w:rsid w:val="004B4C5C"/>
    <w:rsid w:val="004B595D"/>
    <w:rsid w:val="004B5F4B"/>
    <w:rsid w:val="004B6DFA"/>
    <w:rsid w:val="004B7439"/>
    <w:rsid w:val="004B749F"/>
    <w:rsid w:val="004C02D4"/>
    <w:rsid w:val="004C081C"/>
    <w:rsid w:val="004C12BF"/>
    <w:rsid w:val="004C194E"/>
    <w:rsid w:val="004C2C7D"/>
    <w:rsid w:val="004C2D14"/>
    <w:rsid w:val="004C4B67"/>
    <w:rsid w:val="004C4C70"/>
    <w:rsid w:val="004C64F8"/>
    <w:rsid w:val="004C6B0C"/>
    <w:rsid w:val="004C76B3"/>
    <w:rsid w:val="004D2176"/>
    <w:rsid w:val="004D3BA7"/>
    <w:rsid w:val="004D415A"/>
    <w:rsid w:val="004D5158"/>
    <w:rsid w:val="004E19B3"/>
    <w:rsid w:val="004E1C4E"/>
    <w:rsid w:val="004E217D"/>
    <w:rsid w:val="004E2772"/>
    <w:rsid w:val="004E2A8A"/>
    <w:rsid w:val="004E4511"/>
    <w:rsid w:val="004E4572"/>
    <w:rsid w:val="004E5B81"/>
    <w:rsid w:val="004E5D38"/>
    <w:rsid w:val="004E614F"/>
    <w:rsid w:val="004E6DDC"/>
    <w:rsid w:val="004E6DED"/>
    <w:rsid w:val="004E779E"/>
    <w:rsid w:val="004F1EDD"/>
    <w:rsid w:val="004F2989"/>
    <w:rsid w:val="004F4CD1"/>
    <w:rsid w:val="004F5233"/>
    <w:rsid w:val="004F54D5"/>
    <w:rsid w:val="004F5ADE"/>
    <w:rsid w:val="004F67D3"/>
    <w:rsid w:val="004F778C"/>
    <w:rsid w:val="004F7BD6"/>
    <w:rsid w:val="004F7F7E"/>
    <w:rsid w:val="005001A2"/>
    <w:rsid w:val="00500612"/>
    <w:rsid w:val="00500EE9"/>
    <w:rsid w:val="00502340"/>
    <w:rsid w:val="00502DEE"/>
    <w:rsid w:val="00503135"/>
    <w:rsid w:val="00503311"/>
    <w:rsid w:val="005043CF"/>
    <w:rsid w:val="00505CCE"/>
    <w:rsid w:val="00505E1A"/>
    <w:rsid w:val="005063A4"/>
    <w:rsid w:val="005073FC"/>
    <w:rsid w:val="00507B27"/>
    <w:rsid w:val="00510445"/>
    <w:rsid w:val="00510D08"/>
    <w:rsid w:val="005112CE"/>
    <w:rsid w:val="0051787F"/>
    <w:rsid w:val="005202E1"/>
    <w:rsid w:val="005212BA"/>
    <w:rsid w:val="00521F38"/>
    <w:rsid w:val="00523147"/>
    <w:rsid w:val="0052315D"/>
    <w:rsid w:val="0052478F"/>
    <w:rsid w:val="005248D0"/>
    <w:rsid w:val="00524C3A"/>
    <w:rsid w:val="0052529B"/>
    <w:rsid w:val="00525AEC"/>
    <w:rsid w:val="00527428"/>
    <w:rsid w:val="00530068"/>
    <w:rsid w:val="00530FA7"/>
    <w:rsid w:val="005314C2"/>
    <w:rsid w:val="005320FB"/>
    <w:rsid w:val="00532150"/>
    <w:rsid w:val="00533BD6"/>
    <w:rsid w:val="00533D89"/>
    <w:rsid w:val="00533F68"/>
    <w:rsid w:val="0053449B"/>
    <w:rsid w:val="00537500"/>
    <w:rsid w:val="00537D79"/>
    <w:rsid w:val="005404E2"/>
    <w:rsid w:val="00540F3F"/>
    <w:rsid w:val="005414A8"/>
    <w:rsid w:val="005416E5"/>
    <w:rsid w:val="0054310B"/>
    <w:rsid w:val="005431B6"/>
    <w:rsid w:val="005437EB"/>
    <w:rsid w:val="0054461B"/>
    <w:rsid w:val="00545F81"/>
    <w:rsid w:val="005469C5"/>
    <w:rsid w:val="00550019"/>
    <w:rsid w:val="00550BFE"/>
    <w:rsid w:val="00551345"/>
    <w:rsid w:val="0055277A"/>
    <w:rsid w:val="005527DE"/>
    <w:rsid w:val="00552BE1"/>
    <w:rsid w:val="005531E1"/>
    <w:rsid w:val="00553846"/>
    <w:rsid w:val="00553EE1"/>
    <w:rsid w:val="005557D4"/>
    <w:rsid w:val="00556C78"/>
    <w:rsid w:val="005570A5"/>
    <w:rsid w:val="0055785C"/>
    <w:rsid w:val="00557DFE"/>
    <w:rsid w:val="00561A70"/>
    <w:rsid w:val="00561A9D"/>
    <w:rsid w:val="00561E91"/>
    <w:rsid w:val="0056340A"/>
    <w:rsid w:val="00563806"/>
    <w:rsid w:val="00564348"/>
    <w:rsid w:val="0056685F"/>
    <w:rsid w:val="00570B09"/>
    <w:rsid w:val="00570CBD"/>
    <w:rsid w:val="005712C8"/>
    <w:rsid w:val="005714D3"/>
    <w:rsid w:val="00571ADA"/>
    <w:rsid w:val="0057309F"/>
    <w:rsid w:val="005731F1"/>
    <w:rsid w:val="00573F62"/>
    <w:rsid w:val="00575D90"/>
    <w:rsid w:val="005811DD"/>
    <w:rsid w:val="0058268F"/>
    <w:rsid w:val="00582691"/>
    <w:rsid w:val="0058286B"/>
    <w:rsid w:val="00583058"/>
    <w:rsid w:val="00583187"/>
    <w:rsid w:val="0058319D"/>
    <w:rsid w:val="00583939"/>
    <w:rsid w:val="00584003"/>
    <w:rsid w:val="0058537B"/>
    <w:rsid w:val="00585E19"/>
    <w:rsid w:val="005875CE"/>
    <w:rsid w:val="005878DD"/>
    <w:rsid w:val="00587A1A"/>
    <w:rsid w:val="00590F60"/>
    <w:rsid w:val="0059209C"/>
    <w:rsid w:val="00592C90"/>
    <w:rsid w:val="005933B9"/>
    <w:rsid w:val="00594C46"/>
    <w:rsid w:val="00594F0D"/>
    <w:rsid w:val="00594F24"/>
    <w:rsid w:val="0059639C"/>
    <w:rsid w:val="005966B8"/>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73C0"/>
    <w:rsid w:val="005B76A0"/>
    <w:rsid w:val="005C0053"/>
    <w:rsid w:val="005C0355"/>
    <w:rsid w:val="005C07D0"/>
    <w:rsid w:val="005C0B11"/>
    <w:rsid w:val="005C0EF4"/>
    <w:rsid w:val="005C131E"/>
    <w:rsid w:val="005C3478"/>
    <w:rsid w:val="005C4EBF"/>
    <w:rsid w:val="005C57E5"/>
    <w:rsid w:val="005C5D93"/>
    <w:rsid w:val="005C5E9E"/>
    <w:rsid w:val="005C63A9"/>
    <w:rsid w:val="005C70C2"/>
    <w:rsid w:val="005C7E79"/>
    <w:rsid w:val="005D0372"/>
    <w:rsid w:val="005D07F5"/>
    <w:rsid w:val="005D194D"/>
    <w:rsid w:val="005D2CF6"/>
    <w:rsid w:val="005D60F3"/>
    <w:rsid w:val="005D6B9B"/>
    <w:rsid w:val="005D7858"/>
    <w:rsid w:val="005E0EDA"/>
    <w:rsid w:val="005E16C6"/>
    <w:rsid w:val="005E16CB"/>
    <w:rsid w:val="005E42C5"/>
    <w:rsid w:val="005E58FF"/>
    <w:rsid w:val="005E595F"/>
    <w:rsid w:val="005E5DE0"/>
    <w:rsid w:val="005E656D"/>
    <w:rsid w:val="005E7F4E"/>
    <w:rsid w:val="005F0B6B"/>
    <w:rsid w:val="005F1261"/>
    <w:rsid w:val="005F16F7"/>
    <w:rsid w:val="005F25DA"/>
    <w:rsid w:val="005F3676"/>
    <w:rsid w:val="005F4345"/>
    <w:rsid w:val="005F43C8"/>
    <w:rsid w:val="005F46B6"/>
    <w:rsid w:val="005F519E"/>
    <w:rsid w:val="005F544F"/>
    <w:rsid w:val="005F56EF"/>
    <w:rsid w:val="005F5D0B"/>
    <w:rsid w:val="005F6690"/>
    <w:rsid w:val="006024B1"/>
    <w:rsid w:val="006030CE"/>
    <w:rsid w:val="00604852"/>
    <w:rsid w:val="00605AA1"/>
    <w:rsid w:val="00606691"/>
    <w:rsid w:val="00610157"/>
    <w:rsid w:val="006101F3"/>
    <w:rsid w:val="00610482"/>
    <w:rsid w:val="00611C49"/>
    <w:rsid w:val="006132AB"/>
    <w:rsid w:val="00613E66"/>
    <w:rsid w:val="00613FF9"/>
    <w:rsid w:val="00615195"/>
    <w:rsid w:val="006165A5"/>
    <w:rsid w:val="006171FE"/>
    <w:rsid w:val="006172F5"/>
    <w:rsid w:val="00617765"/>
    <w:rsid w:val="0062073A"/>
    <w:rsid w:val="00620FE7"/>
    <w:rsid w:val="00621746"/>
    <w:rsid w:val="00621EA6"/>
    <w:rsid w:val="00623447"/>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2FD9"/>
    <w:rsid w:val="0064315B"/>
    <w:rsid w:val="00643720"/>
    <w:rsid w:val="0064553A"/>
    <w:rsid w:val="006459AD"/>
    <w:rsid w:val="0064641D"/>
    <w:rsid w:val="006474AE"/>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67A1E"/>
    <w:rsid w:val="00670C06"/>
    <w:rsid w:val="00671B37"/>
    <w:rsid w:val="006725FE"/>
    <w:rsid w:val="0067306E"/>
    <w:rsid w:val="006741F2"/>
    <w:rsid w:val="00674712"/>
    <w:rsid w:val="006753F2"/>
    <w:rsid w:val="006755A6"/>
    <w:rsid w:val="006756E0"/>
    <w:rsid w:val="00675922"/>
    <w:rsid w:val="00676DAB"/>
    <w:rsid w:val="006808CE"/>
    <w:rsid w:val="0068098E"/>
    <w:rsid w:val="00681837"/>
    <w:rsid w:val="00682951"/>
    <w:rsid w:val="00682BB2"/>
    <w:rsid w:val="006835F5"/>
    <w:rsid w:val="00683971"/>
    <w:rsid w:val="00683BE8"/>
    <w:rsid w:val="00684555"/>
    <w:rsid w:val="006853C2"/>
    <w:rsid w:val="00685A56"/>
    <w:rsid w:val="00685AAD"/>
    <w:rsid w:val="0068646E"/>
    <w:rsid w:val="00686FFB"/>
    <w:rsid w:val="006878EB"/>
    <w:rsid w:val="00690324"/>
    <w:rsid w:val="006919D6"/>
    <w:rsid w:val="00692408"/>
    <w:rsid w:val="00692585"/>
    <w:rsid w:val="0069264E"/>
    <w:rsid w:val="00693013"/>
    <w:rsid w:val="006942FC"/>
    <w:rsid w:val="0069488C"/>
    <w:rsid w:val="00695B0F"/>
    <w:rsid w:val="00696CDD"/>
    <w:rsid w:val="0069716A"/>
    <w:rsid w:val="00697E50"/>
    <w:rsid w:val="006A0571"/>
    <w:rsid w:val="006A1454"/>
    <w:rsid w:val="006A17FD"/>
    <w:rsid w:val="006A3331"/>
    <w:rsid w:val="006A3DFA"/>
    <w:rsid w:val="006A45BE"/>
    <w:rsid w:val="006A4BD9"/>
    <w:rsid w:val="006A50E3"/>
    <w:rsid w:val="006A6EE5"/>
    <w:rsid w:val="006A76F1"/>
    <w:rsid w:val="006A7755"/>
    <w:rsid w:val="006B1DDF"/>
    <w:rsid w:val="006B23F3"/>
    <w:rsid w:val="006B3792"/>
    <w:rsid w:val="006B3A18"/>
    <w:rsid w:val="006B3D31"/>
    <w:rsid w:val="006B4057"/>
    <w:rsid w:val="006B59D6"/>
    <w:rsid w:val="006B5BF1"/>
    <w:rsid w:val="006B65CC"/>
    <w:rsid w:val="006B6A04"/>
    <w:rsid w:val="006C0103"/>
    <w:rsid w:val="006C05F4"/>
    <w:rsid w:val="006C0E37"/>
    <w:rsid w:val="006C1094"/>
    <w:rsid w:val="006C1B64"/>
    <w:rsid w:val="006C1F95"/>
    <w:rsid w:val="006C5421"/>
    <w:rsid w:val="006C5C12"/>
    <w:rsid w:val="006C648D"/>
    <w:rsid w:val="006C68AE"/>
    <w:rsid w:val="006C6981"/>
    <w:rsid w:val="006D0093"/>
    <w:rsid w:val="006D21F5"/>
    <w:rsid w:val="006D27CE"/>
    <w:rsid w:val="006D2FA7"/>
    <w:rsid w:val="006D36CE"/>
    <w:rsid w:val="006D4846"/>
    <w:rsid w:val="006D4FBB"/>
    <w:rsid w:val="006D760E"/>
    <w:rsid w:val="006E09D0"/>
    <w:rsid w:val="006E134C"/>
    <w:rsid w:val="006E1A9C"/>
    <w:rsid w:val="006E2F87"/>
    <w:rsid w:val="006E40A3"/>
    <w:rsid w:val="006E4B83"/>
    <w:rsid w:val="006E4CD0"/>
    <w:rsid w:val="006E5347"/>
    <w:rsid w:val="006E6314"/>
    <w:rsid w:val="006E6D02"/>
    <w:rsid w:val="006E78EF"/>
    <w:rsid w:val="006E79D1"/>
    <w:rsid w:val="006F073A"/>
    <w:rsid w:val="006F0E92"/>
    <w:rsid w:val="006F1929"/>
    <w:rsid w:val="006F22F0"/>
    <w:rsid w:val="006F3635"/>
    <w:rsid w:val="006F3892"/>
    <w:rsid w:val="006F48CC"/>
    <w:rsid w:val="006F5886"/>
    <w:rsid w:val="006F7259"/>
    <w:rsid w:val="00701626"/>
    <w:rsid w:val="00702124"/>
    <w:rsid w:val="00702BC7"/>
    <w:rsid w:val="00703F26"/>
    <w:rsid w:val="007040D4"/>
    <w:rsid w:val="007050E3"/>
    <w:rsid w:val="00705138"/>
    <w:rsid w:val="007060AB"/>
    <w:rsid w:val="007063B0"/>
    <w:rsid w:val="0070739A"/>
    <w:rsid w:val="00707846"/>
    <w:rsid w:val="007104C9"/>
    <w:rsid w:val="0071155B"/>
    <w:rsid w:val="00711847"/>
    <w:rsid w:val="007131B6"/>
    <w:rsid w:val="007136F7"/>
    <w:rsid w:val="00713B7D"/>
    <w:rsid w:val="0071446F"/>
    <w:rsid w:val="0071499B"/>
    <w:rsid w:val="0071581A"/>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196"/>
    <w:rsid w:val="00743B39"/>
    <w:rsid w:val="00746121"/>
    <w:rsid w:val="007463B9"/>
    <w:rsid w:val="00747324"/>
    <w:rsid w:val="007515EF"/>
    <w:rsid w:val="0075187D"/>
    <w:rsid w:val="00751A3E"/>
    <w:rsid w:val="0075210D"/>
    <w:rsid w:val="007521B3"/>
    <w:rsid w:val="007528AD"/>
    <w:rsid w:val="00753BCD"/>
    <w:rsid w:val="00753F4D"/>
    <w:rsid w:val="0075410D"/>
    <w:rsid w:val="00754555"/>
    <w:rsid w:val="00755D42"/>
    <w:rsid w:val="007576CE"/>
    <w:rsid w:val="00761352"/>
    <w:rsid w:val="00761493"/>
    <w:rsid w:val="00762489"/>
    <w:rsid w:val="00762964"/>
    <w:rsid w:val="007633F9"/>
    <w:rsid w:val="007637B3"/>
    <w:rsid w:val="00764336"/>
    <w:rsid w:val="00764AAE"/>
    <w:rsid w:val="00764D0C"/>
    <w:rsid w:val="00766506"/>
    <w:rsid w:val="007667B5"/>
    <w:rsid w:val="007707BC"/>
    <w:rsid w:val="00771417"/>
    <w:rsid w:val="007717DA"/>
    <w:rsid w:val="0077249C"/>
    <w:rsid w:val="00773C2D"/>
    <w:rsid w:val="00774264"/>
    <w:rsid w:val="00774922"/>
    <w:rsid w:val="00774F15"/>
    <w:rsid w:val="00777629"/>
    <w:rsid w:val="00782696"/>
    <w:rsid w:val="0078299C"/>
    <w:rsid w:val="00782BAA"/>
    <w:rsid w:val="007837C0"/>
    <w:rsid w:val="0078463A"/>
    <w:rsid w:val="00784DAD"/>
    <w:rsid w:val="0078637C"/>
    <w:rsid w:val="0078705B"/>
    <w:rsid w:val="007875A6"/>
    <w:rsid w:val="00787FA3"/>
    <w:rsid w:val="007903B3"/>
    <w:rsid w:val="00791427"/>
    <w:rsid w:val="007919DB"/>
    <w:rsid w:val="007936D0"/>
    <w:rsid w:val="007936F9"/>
    <w:rsid w:val="007938E0"/>
    <w:rsid w:val="00793D51"/>
    <w:rsid w:val="007954E8"/>
    <w:rsid w:val="007958B3"/>
    <w:rsid w:val="00795CDA"/>
    <w:rsid w:val="007961F2"/>
    <w:rsid w:val="007966D1"/>
    <w:rsid w:val="00797263"/>
    <w:rsid w:val="00797CF8"/>
    <w:rsid w:val="00797D84"/>
    <w:rsid w:val="007A0F55"/>
    <w:rsid w:val="007A1756"/>
    <w:rsid w:val="007A39D4"/>
    <w:rsid w:val="007A4965"/>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50E7"/>
    <w:rsid w:val="007C52D2"/>
    <w:rsid w:val="007C635A"/>
    <w:rsid w:val="007C642E"/>
    <w:rsid w:val="007C6A68"/>
    <w:rsid w:val="007C6BD6"/>
    <w:rsid w:val="007C72E7"/>
    <w:rsid w:val="007C7370"/>
    <w:rsid w:val="007D0BBC"/>
    <w:rsid w:val="007D20E1"/>
    <w:rsid w:val="007D299C"/>
    <w:rsid w:val="007D4EE2"/>
    <w:rsid w:val="007D620B"/>
    <w:rsid w:val="007D66C2"/>
    <w:rsid w:val="007D797A"/>
    <w:rsid w:val="007D7D88"/>
    <w:rsid w:val="007E10A1"/>
    <w:rsid w:val="007E1374"/>
    <w:rsid w:val="007E2731"/>
    <w:rsid w:val="007E292C"/>
    <w:rsid w:val="007E2DF1"/>
    <w:rsid w:val="007E4CF1"/>
    <w:rsid w:val="007E4E33"/>
    <w:rsid w:val="007E5503"/>
    <w:rsid w:val="007E58C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62"/>
    <w:rsid w:val="00802F52"/>
    <w:rsid w:val="0080408D"/>
    <w:rsid w:val="00804287"/>
    <w:rsid w:val="00805210"/>
    <w:rsid w:val="00805413"/>
    <w:rsid w:val="008060D8"/>
    <w:rsid w:val="00807F0C"/>
    <w:rsid w:val="00813ADB"/>
    <w:rsid w:val="0081418C"/>
    <w:rsid w:val="008156BA"/>
    <w:rsid w:val="00816546"/>
    <w:rsid w:val="00816806"/>
    <w:rsid w:val="00816C54"/>
    <w:rsid w:val="00817065"/>
    <w:rsid w:val="008177F2"/>
    <w:rsid w:val="00820386"/>
    <w:rsid w:val="00821DED"/>
    <w:rsid w:val="008223F9"/>
    <w:rsid w:val="00825037"/>
    <w:rsid w:val="00825482"/>
    <w:rsid w:val="00827471"/>
    <w:rsid w:val="008276B1"/>
    <w:rsid w:val="008277F7"/>
    <w:rsid w:val="0083086F"/>
    <w:rsid w:val="0083129F"/>
    <w:rsid w:val="00831912"/>
    <w:rsid w:val="00831BAB"/>
    <w:rsid w:val="00833933"/>
    <w:rsid w:val="008359E1"/>
    <w:rsid w:val="00835DB9"/>
    <w:rsid w:val="00836088"/>
    <w:rsid w:val="00836DB8"/>
    <w:rsid w:val="00836F0A"/>
    <w:rsid w:val="008405CD"/>
    <w:rsid w:val="0084371C"/>
    <w:rsid w:val="008444D2"/>
    <w:rsid w:val="00844738"/>
    <w:rsid w:val="008463CA"/>
    <w:rsid w:val="00847036"/>
    <w:rsid w:val="00850376"/>
    <w:rsid w:val="00851BEE"/>
    <w:rsid w:val="008547E9"/>
    <w:rsid w:val="0085690F"/>
    <w:rsid w:val="00856A5D"/>
    <w:rsid w:val="00860ABE"/>
    <w:rsid w:val="00860AD1"/>
    <w:rsid w:val="00860EEC"/>
    <w:rsid w:val="00861904"/>
    <w:rsid w:val="00861982"/>
    <w:rsid w:val="00863835"/>
    <w:rsid w:val="008656BF"/>
    <w:rsid w:val="008656FA"/>
    <w:rsid w:val="008669A2"/>
    <w:rsid w:val="00866A8E"/>
    <w:rsid w:val="00866E81"/>
    <w:rsid w:val="008673CC"/>
    <w:rsid w:val="00870641"/>
    <w:rsid w:val="008707DD"/>
    <w:rsid w:val="00871379"/>
    <w:rsid w:val="00871BF1"/>
    <w:rsid w:val="00871D19"/>
    <w:rsid w:val="00872840"/>
    <w:rsid w:val="00873134"/>
    <w:rsid w:val="00875085"/>
    <w:rsid w:val="0087530E"/>
    <w:rsid w:val="00876DB7"/>
    <w:rsid w:val="00876E2F"/>
    <w:rsid w:val="0087749A"/>
    <w:rsid w:val="0087798D"/>
    <w:rsid w:val="0088076B"/>
    <w:rsid w:val="008818E6"/>
    <w:rsid w:val="00882605"/>
    <w:rsid w:val="00882AAA"/>
    <w:rsid w:val="00882CF1"/>
    <w:rsid w:val="00884728"/>
    <w:rsid w:val="00884A8D"/>
    <w:rsid w:val="00885D1B"/>
    <w:rsid w:val="00887017"/>
    <w:rsid w:val="008875E3"/>
    <w:rsid w:val="00890912"/>
    <w:rsid w:val="00893460"/>
    <w:rsid w:val="008938BD"/>
    <w:rsid w:val="008948AB"/>
    <w:rsid w:val="00894989"/>
    <w:rsid w:val="00894EED"/>
    <w:rsid w:val="008957DF"/>
    <w:rsid w:val="00895C04"/>
    <w:rsid w:val="00896D03"/>
    <w:rsid w:val="008A1B98"/>
    <w:rsid w:val="008A3016"/>
    <w:rsid w:val="008A32F5"/>
    <w:rsid w:val="008A3DC1"/>
    <w:rsid w:val="008A3F20"/>
    <w:rsid w:val="008A41D9"/>
    <w:rsid w:val="008A4F0F"/>
    <w:rsid w:val="008A4F5A"/>
    <w:rsid w:val="008A5D67"/>
    <w:rsid w:val="008A63F9"/>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2CF3"/>
    <w:rsid w:val="008C3165"/>
    <w:rsid w:val="008C38C3"/>
    <w:rsid w:val="008C459B"/>
    <w:rsid w:val="008C553D"/>
    <w:rsid w:val="008C676B"/>
    <w:rsid w:val="008C71E5"/>
    <w:rsid w:val="008C7865"/>
    <w:rsid w:val="008D14F7"/>
    <w:rsid w:val="008D1BB5"/>
    <w:rsid w:val="008D315F"/>
    <w:rsid w:val="008D45DB"/>
    <w:rsid w:val="008D54E0"/>
    <w:rsid w:val="008D552C"/>
    <w:rsid w:val="008D789D"/>
    <w:rsid w:val="008D7CB0"/>
    <w:rsid w:val="008E1AC1"/>
    <w:rsid w:val="008E2884"/>
    <w:rsid w:val="008E314A"/>
    <w:rsid w:val="008E3296"/>
    <w:rsid w:val="008E3903"/>
    <w:rsid w:val="008E3E03"/>
    <w:rsid w:val="008E4693"/>
    <w:rsid w:val="008E5AC9"/>
    <w:rsid w:val="008E79D7"/>
    <w:rsid w:val="008F10C6"/>
    <w:rsid w:val="008F27A7"/>
    <w:rsid w:val="008F2D42"/>
    <w:rsid w:val="008F37E1"/>
    <w:rsid w:val="008F4E68"/>
    <w:rsid w:val="008F6684"/>
    <w:rsid w:val="008F79B8"/>
    <w:rsid w:val="009002AA"/>
    <w:rsid w:val="00900C09"/>
    <w:rsid w:val="00901FF0"/>
    <w:rsid w:val="00903590"/>
    <w:rsid w:val="0090397E"/>
    <w:rsid w:val="00904094"/>
    <w:rsid w:val="009057AE"/>
    <w:rsid w:val="00905ACC"/>
    <w:rsid w:val="00906956"/>
    <w:rsid w:val="009075D5"/>
    <w:rsid w:val="0090775C"/>
    <w:rsid w:val="00907BFF"/>
    <w:rsid w:val="00910A5E"/>
    <w:rsid w:val="009111FD"/>
    <w:rsid w:val="00911C64"/>
    <w:rsid w:val="0091272E"/>
    <w:rsid w:val="009127E9"/>
    <w:rsid w:val="00912B6E"/>
    <w:rsid w:val="009132E0"/>
    <w:rsid w:val="00913970"/>
    <w:rsid w:val="00915641"/>
    <w:rsid w:val="00916196"/>
    <w:rsid w:val="00916DF8"/>
    <w:rsid w:val="00917696"/>
    <w:rsid w:val="00920AA4"/>
    <w:rsid w:val="00923306"/>
    <w:rsid w:val="009259DE"/>
    <w:rsid w:val="009264D7"/>
    <w:rsid w:val="009265EA"/>
    <w:rsid w:val="009303B0"/>
    <w:rsid w:val="00931EA8"/>
    <w:rsid w:val="00932BDA"/>
    <w:rsid w:val="0093408B"/>
    <w:rsid w:val="0093585E"/>
    <w:rsid w:val="009364A3"/>
    <w:rsid w:val="0093688E"/>
    <w:rsid w:val="00937F16"/>
    <w:rsid w:val="00940A06"/>
    <w:rsid w:val="00941045"/>
    <w:rsid w:val="009415FA"/>
    <w:rsid w:val="0094192D"/>
    <w:rsid w:val="009430B0"/>
    <w:rsid w:val="0094597B"/>
    <w:rsid w:val="00950939"/>
    <w:rsid w:val="009514BF"/>
    <w:rsid w:val="009514C1"/>
    <w:rsid w:val="00952310"/>
    <w:rsid w:val="00952615"/>
    <w:rsid w:val="00952BF5"/>
    <w:rsid w:val="00952E07"/>
    <w:rsid w:val="009534D4"/>
    <w:rsid w:val="009535A0"/>
    <w:rsid w:val="00953614"/>
    <w:rsid w:val="00954AFA"/>
    <w:rsid w:val="00955C65"/>
    <w:rsid w:val="00957621"/>
    <w:rsid w:val="009579BF"/>
    <w:rsid w:val="00961D09"/>
    <w:rsid w:val="00961EEB"/>
    <w:rsid w:val="00962C8A"/>
    <w:rsid w:val="009644DF"/>
    <w:rsid w:val="00965378"/>
    <w:rsid w:val="0096539D"/>
    <w:rsid w:val="009657F9"/>
    <w:rsid w:val="009668B0"/>
    <w:rsid w:val="00970970"/>
    <w:rsid w:val="0097148E"/>
    <w:rsid w:val="00971F99"/>
    <w:rsid w:val="0097241A"/>
    <w:rsid w:val="00973370"/>
    <w:rsid w:val="009735C3"/>
    <w:rsid w:val="00975CE4"/>
    <w:rsid w:val="00976C39"/>
    <w:rsid w:val="00977151"/>
    <w:rsid w:val="009800AC"/>
    <w:rsid w:val="009817A7"/>
    <w:rsid w:val="00981B9B"/>
    <w:rsid w:val="00982226"/>
    <w:rsid w:val="00982425"/>
    <w:rsid w:val="0098261E"/>
    <w:rsid w:val="00982DB1"/>
    <w:rsid w:val="009841DC"/>
    <w:rsid w:val="00985CF7"/>
    <w:rsid w:val="009861ED"/>
    <w:rsid w:val="009869A9"/>
    <w:rsid w:val="0098786A"/>
    <w:rsid w:val="00987906"/>
    <w:rsid w:val="00987C5C"/>
    <w:rsid w:val="00987CAA"/>
    <w:rsid w:val="009902EB"/>
    <w:rsid w:val="009907C8"/>
    <w:rsid w:val="009918C7"/>
    <w:rsid w:val="00991DF2"/>
    <w:rsid w:val="00991FB3"/>
    <w:rsid w:val="009940D5"/>
    <w:rsid w:val="00994353"/>
    <w:rsid w:val="00994D89"/>
    <w:rsid w:val="00994DCF"/>
    <w:rsid w:val="00995226"/>
    <w:rsid w:val="009955F2"/>
    <w:rsid w:val="00997035"/>
    <w:rsid w:val="00997668"/>
    <w:rsid w:val="00997875"/>
    <w:rsid w:val="009A14D8"/>
    <w:rsid w:val="009A2435"/>
    <w:rsid w:val="009A2764"/>
    <w:rsid w:val="009A46CF"/>
    <w:rsid w:val="009A4772"/>
    <w:rsid w:val="009A65E9"/>
    <w:rsid w:val="009A6641"/>
    <w:rsid w:val="009A797E"/>
    <w:rsid w:val="009A7E96"/>
    <w:rsid w:val="009B4295"/>
    <w:rsid w:val="009B42BC"/>
    <w:rsid w:val="009B4303"/>
    <w:rsid w:val="009B50E2"/>
    <w:rsid w:val="009B639C"/>
    <w:rsid w:val="009B698C"/>
    <w:rsid w:val="009B6D41"/>
    <w:rsid w:val="009B7AB7"/>
    <w:rsid w:val="009C0420"/>
    <w:rsid w:val="009C14B5"/>
    <w:rsid w:val="009C1BF9"/>
    <w:rsid w:val="009C2DD5"/>
    <w:rsid w:val="009C36B9"/>
    <w:rsid w:val="009C3B9C"/>
    <w:rsid w:val="009C3BBC"/>
    <w:rsid w:val="009C512B"/>
    <w:rsid w:val="009C57DF"/>
    <w:rsid w:val="009C6821"/>
    <w:rsid w:val="009C6DC9"/>
    <w:rsid w:val="009C7CC2"/>
    <w:rsid w:val="009D03CA"/>
    <w:rsid w:val="009D092D"/>
    <w:rsid w:val="009D4966"/>
    <w:rsid w:val="009D4E15"/>
    <w:rsid w:val="009D6198"/>
    <w:rsid w:val="009D70B7"/>
    <w:rsid w:val="009D72A7"/>
    <w:rsid w:val="009E02DB"/>
    <w:rsid w:val="009E0EBC"/>
    <w:rsid w:val="009E141B"/>
    <w:rsid w:val="009E1CCE"/>
    <w:rsid w:val="009E266B"/>
    <w:rsid w:val="009E3F8A"/>
    <w:rsid w:val="009E4DBE"/>
    <w:rsid w:val="009E5374"/>
    <w:rsid w:val="009E54FA"/>
    <w:rsid w:val="009E6382"/>
    <w:rsid w:val="009E6DE2"/>
    <w:rsid w:val="009E798F"/>
    <w:rsid w:val="009F03C4"/>
    <w:rsid w:val="009F1748"/>
    <w:rsid w:val="009F186D"/>
    <w:rsid w:val="009F197B"/>
    <w:rsid w:val="009F2053"/>
    <w:rsid w:val="009F39DD"/>
    <w:rsid w:val="009F4BAA"/>
    <w:rsid w:val="009F5697"/>
    <w:rsid w:val="009F6D7B"/>
    <w:rsid w:val="009F724F"/>
    <w:rsid w:val="009F7331"/>
    <w:rsid w:val="00A001B4"/>
    <w:rsid w:val="00A006DB"/>
    <w:rsid w:val="00A00EDD"/>
    <w:rsid w:val="00A014C6"/>
    <w:rsid w:val="00A02DE5"/>
    <w:rsid w:val="00A02FA9"/>
    <w:rsid w:val="00A0339D"/>
    <w:rsid w:val="00A04D0E"/>
    <w:rsid w:val="00A05231"/>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63A1"/>
    <w:rsid w:val="00A16432"/>
    <w:rsid w:val="00A17B77"/>
    <w:rsid w:val="00A20080"/>
    <w:rsid w:val="00A204F2"/>
    <w:rsid w:val="00A206EE"/>
    <w:rsid w:val="00A224BE"/>
    <w:rsid w:val="00A22C6B"/>
    <w:rsid w:val="00A22E51"/>
    <w:rsid w:val="00A23E64"/>
    <w:rsid w:val="00A24684"/>
    <w:rsid w:val="00A24D1C"/>
    <w:rsid w:val="00A25F39"/>
    <w:rsid w:val="00A26E14"/>
    <w:rsid w:val="00A270BE"/>
    <w:rsid w:val="00A274AD"/>
    <w:rsid w:val="00A27B6D"/>
    <w:rsid w:val="00A30B2D"/>
    <w:rsid w:val="00A32001"/>
    <w:rsid w:val="00A3298D"/>
    <w:rsid w:val="00A32B98"/>
    <w:rsid w:val="00A331A1"/>
    <w:rsid w:val="00A34517"/>
    <w:rsid w:val="00A34A2C"/>
    <w:rsid w:val="00A35A38"/>
    <w:rsid w:val="00A37343"/>
    <w:rsid w:val="00A3765A"/>
    <w:rsid w:val="00A37665"/>
    <w:rsid w:val="00A37E68"/>
    <w:rsid w:val="00A4306D"/>
    <w:rsid w:val="00A431F6"/>
    <w:rsid w:val="00A43606"/>
    <w:rsid w:val="00A45A0E"/>
    <w:rsid w:val="00A45CEB"/>
    <w:rsid w:val="00A46360"/>
    <w:rsid w:val="00A46F59"/>
    <w:rsid w:val="00A47E61"/>
    <w:rsid w:val="00A503C9"/>
    <w:rsid w:val="00A50786"/>
    <w:rsid w:val="00A51CC8"/>
    <w:rsid w:val="00A53847"/>
    <w:rsid w:val="00A54396"/>
    <w:rsid w:val="00A5585F"/>
    <w:rsid w:val="00A57BAB"/>
    <w:rsid w:val="00A57EF8"/>
    <w:rsid w:val="00A60B01"/>
    <w:rsid w:val="00A6135C"/>
    <w:rsid w:val="00A616B6"/>
    <w:rsid w:val="00A62C44"/>
    <w:rsid w:val="00A6346B"/>
    <w:rsid w:val="00A65D6A"/>
    <w:rsid w:val="00A66C3F"/>
    <w:rsid w:val="00A670F3"/>
    <w:rsid w:val="00A672F6"/>
    <w:rsid w:val="00A67CA2"/>
    <w:rsid w:val="00A70A06"/>
    <w:rsid w:val="00A710B4"/>
    <w:rsid w:val="00A71D8E"/>
    <w:rsid w:val="00A7449F"/>
    <w:rsid w:val="00A74ACC"/>
    <w:rsid w:val="00A75270"/>
    <w:rsid w:val="00A75361"/>
    <w:rsid w:val="00A7644A"/>
    <w:rsid w:val="00A76F30"/>
    <w:rsid w:val="00A77D33"/>
    <w:rsid w:val="00A809AE"/>
    <w:rsid w:val="00A80BCB"/>
    <w:rsid w:val="00A83B01"/>
    <w:rsid w:val="00A84CB4"/>
    <w:rsid w:val="00A86266"/>
    <w:rsid w:val="00A875CE"/>
    <w:rsid w:val="00A92B80"/>
    <w:rsid w:val="00A94AA8"/>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12"/>
    <w:rsid w:val="00AA49EF"/>
    <w:rsid w:val="00AA518E"/>
    <w:rsid w:val="00AA6E4E"/>
    <w:rsid w:val="00AA7602"/>
    <w:rsid w:val="00AA7C35"/>
    <w:rsid w:val="00AB14EB"/>
    <w:rsid w:val="00AB2D25"/>
    <w:rsid w:val="00AB40BF"/>
    <w:rsid w:val="00AB4FA4"/>
    <w:rsid w:val="00AB5552"/>
    <w:rsid w:val="00AB7AC4"/>
    <w:rsid w:val="00AC0350"/>
    <w:rsid w:val="00AC0B6B"/>
    <w:rsid w:val="00AC1234"/>
    <w:rsid w:val="00AC1B46"/>
    <w:rsid w:val="00AC23B7"/>
    <w:rsid w:val="00AC2523"/>
    <w:rsid w:val="00AC4729"/>
    <w:rsid w:val="00AC4978"/>
    <w:rsid w:val="00AC5296"/>
    <w:rsid w:val="00AC616C"/>
    <w:rsid w:val="00AD0BF7"/>
    <w:rsid w:val="00AD1AC5"/>
    <w:rsid w:val="00AD281B"/>
    <w:rsid w:val="00AD2F81"/>
    <w:rsid w:val="00AD39DB"/>
    <w:rsid w:val="00AD40E5"/>
    <w:rsid w:val="00AD62D3"/>
    <w:rsid w:val="00AD77BB"/>
    <w:rsid w:val="00AD7B7A"/>
    <w:rsid w:val="00AE2C06"/>
    <w:rsid w:val="00AE2D80"/>
    <w:rsid w:val="00AE4324"/>
    <w:rsid w:val="00AE4F2A"/>
    <w:rsid w:val="00AE7152"/>
    <w:rsid w:val="00AE74D5"/>
    <w:rsid w:val="00AE7B64"/>
    <w:rsid w:val="00AF05BB"/>
    <w:rsid w:val="00AF351C"/>
    <w:rsid w:val="00AF4311"/>
    <w:rsid w:val="00AF4C5D"/>
    <w:rsid w:val="00AF5A43"/>
    <w:rsid w:val="00AF5F94"/>
    <w:rsid w:val="00AF63FC"/>
    <w:rsid w:val="00AF6C9C"/>
    <w:rsid w:val="00AF7144"/>
    <w:rsid w:val="00B00576"/>
    <w:rsid w:val="00B00D01"/>
    <w:rsid w:val="00B01873"/>
    <w:rsid w:val="00B021A2"/>
    <w:rsid w:val="00B0298D"/>
    <w:rsid w:val="00B03143"/>
    <w:rsid w:val="00B036A7"/>
    <w:rsid w:val="00B03A67"/>
    <w:rsid w:val="00B05AB9"/>
    <w:rsid w:val="00B075B0"/>
    <w:rsid w:val="00B10CCE"/>
    <w:rsid w:val="00B131B7"/>
    <w:rsid w:val="00B13EBC"/>
    <w:rsid w:val="00B14113"/>
    <w:rsid w:val="00B16E93"/>
    <w:rsid w:val="00B202C5"/>
    <w:rsid w:val="00B2124A"/>
    <w:rsid w:val="00B21507"/>
    <w:rsid w:val="00B21794"/>
    <w:rsid w:val="00B2240A"/>
    <w:rsid w:val="00B232D1"/>
    <w:rsid w:val="00B235D1"/>
    <w:rsid w:val="00B23CDE"/>
    <w:rsid w:val="00B2405E"/>
    <w:rsid w:val="00B24446"/>
    <w:rsid w:val="00B24676"/>
    <w:rsid w:val="00B25447"/>
    <w:rsid w:val="00B267A6"/>
    <w:rsid w:val="00B26BF0"/>
    <w:rsid w:val="00B27A78"/>
    <w:rsid w:val="00B27BD0"/>
    <w:rsid w:val="00B30B5D"/>
    <w:rsid w:val="00B30D29"/>
    <w:rsid w:val="00B31262"/>
    <w:rsid w:val="00B3153B"/>
    <w:rsid w:val="00B31841"/>
    <w:rsid w:val="00B3649D"/>
    <w:rsid w:val="00B36923"/>
    <w:rsid w:val="00B36AF0"/>
    <w:rsid w:val="00B36E06"/>
    <w:rsid w:val="00B375AE"/>
    <w:rsid w:val="00B37F7E"/>
    <w:rsid w:val="00B410F0"/>
    <w:rsid w:val="00B419C4"/>
    <w:rsid w:val="00B41B64"/>
    <w:rsid w:val="00B41C30"/>
    <w:rsid w:val="00B41F10"/>
    <w:rsid w:val="00B41FC1"/>
    <w:rsid w:val="00B43342"/>
    <w:rsid w:val="00B43DCE"/>
    <w:rsid w:val="00B448D0"/>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3523"/>
    <w:rsid w:val="00B65FA9"/>
    <w:rsid w:val="00B672A8"/>
    <w:rsid w:val="00B70806"/>
    <w:rsid w:val="00B73B17"/>
    <w:rsid w:val="00B75904"/>
    <w:rsid w:val="00B76C86"/>
    <w:rsid w:val="00B76F46"/>
    <w:rsid w:val="00B77166"/>
    <w:rsid w:val="00B77C93"/>
    <w:rsid w:val="00B800D7"/>
    <w:rsid w:val="00B80296"/>
    <w:rsid w:val="00B80505"/>
    <w:rsid w:val="00B80F46"/>
    <w:rsid w:val="00B81BCB"/>
    <w:rsid w:val="00B82CEB"/>
    <w:rsid w:val="00B83AB0"/>
    <w:rsid w:val="00B841F1"/>
    <w:rsid w:val="00B8422E"/>
    <w:rsid w:val="00B87556"/>
    <w:rsid w:val="00B87B66"/>
    <w:rsid w:val="00B912DD"/>
    <w:rsid w:val="00B92318"/>
    <w:rsid w:val="00B92C47"/>
    <w:rsid w:val="00B92E94"/>
    <w:rsid w:val="00B9317C"/>
    <w:rsid w:val="00B93A85"/>
    <w:rsid w:val="00B94166"/>
    <w:rsid w:val="00B96805"/>
    <w:rsid w:val="00B96B3E"/>
    <w:rsid w:val="00B96EB5"/>
    <w:rsid w:val="00B973B7"/>
    <w:rsid w:val="00BA0269"/>
    <w:rsid w:val="00BA6904"/>
    <w:rsid w:val="00BB1BC6"/>
    <w:rsid w:val="00BB2A40"/>
    <w:rsid w:val="00BB2D78"/>
    <w:rsid w:val="00BB2E04"/>
    <w:rsid w:val="00BB3A7D"/>
    <w:rsid w:val="00BB42F5"/>
    <w:rsid w:val="00BB4F25"/>
    <w:rsid w:val="00BB4F26"/>
    <w:rsid w:val="00BB559F"/>
    <w:rsid w:val="00BB5CBF"/>
    <w:rsid w:val="00BB6457"/>
    <w:rsid w:val="00BB7E27"/>
    <w:rsid w:val="00BC0DB2"/>
    <w:rsid w:val="00BC1421"/>
    <w:rsid w:val="00BC1746"/>
    <w:rsid w:val="00BC31E0"/>
    <w:rsid w:val="00BC3DBB"/>
    <w:rsid w:val="00BC441F"/>
    <w:rsid w:val="00BC4CAE"/>
    <w:rsid w:val="00BC5E9A"/>
    <w:rsid w:val="00BC6A2F"/>
    <w:rsid w:val="00BD485A"/>
    <w:rsid w:val="00BD5721"/>
    <w:rsid w:val="00BD75C9"/>
    <w:rsid w:val="00BD762E"/>
    <w:rsid w:val="00BE235F"/>
    <w:rsid w:val="00BE240E"/>
    <w:rsid w:val="00BE3112"/>
    <w:rsid w:val="00BE32A5"/>
    <w:rsid w:val="00BE3594"/>
    <w:rsid w:val="00BE3898"/>
    <w:rsid w:val="00BE4D36"/>
    <w:rsid w:val="00BE55FA"/>
    <w:rsid w:val="00BE57DC"/>
    <w:rsid w:val="00BE6332"/>
    <w:rsid w:val="00BE7D0A"/>
    <w:rsid w:val="00BF0386"/>
    <w:rsid w:val="00BF05A2"/>
    <w:rsid w:val="00BF089D"/>
    <w:rsid w:val="00BF135D"/>
    <w:rsid w:val="00BF1637"/>
    <w:rsid w:val="00BF1800"/>
    <w:rsid w:val="00BF4719"/>
    <w:rsid w:val="00BF5E91"/>
    <w:rsid w:val="00BF68F7"/>
    <w:rsid w:val="00BF6EBF"/>
    <w:rsid w:val="00BF77CC"/>
    <w:rsid w:val="00BF7816"/>
    <w:rsid w:val="00C02BB7"/>
    <w:rsid w:val="00C0364E"/>
    <w:rsid w:val="00C045ED"/>
    <w:rsid w:val="00C04903"/>
    <w:rsid w:val="00C10709"/>
    <w:rsid w:val="00C11255"/>
    <w:rsid w:val="00C11922"/>
    <w:rsid w:val="00C11D75"/>
    <w:rsid w:val="00C147CE"/>
    <w:rsid w:val="00C14BC7"/>
    <w:rsid w:val="00C15C07"/>
    <w:rsid w:val="00C15C66"/>
    <w:rsid w:val="00C161AF"/>
    <w:rsid w:val="00C16E5E"/>
    <w:rsid w:val="00C1770F"/>
    <w:rsid w:val="00C17FA0"/>
    <w:rsid w:val="00C216CB"/>
    <w:rsid w:val="00C21DF0"/>
    <w:rsid w:val="00C22D43"/>
    <w:rsid w:val="00C244EF"/>
    <w:rsid w:val="00C247A8"/>
    <w:rsid w:val="00C25820"/>
    <w:rsid w:val="00C258E2"/>
    <w:rsid w:val="00C26949"/>
    <w:rsid w:val="00C27914"/>
    <w:rsid w:val="00C31B2E"/>
    <w:rsid w:val="00C321EE"/>
    <w:rsid w:val="00C32FCA"/>
    <w:rsid w:val="00C33712"/>
    <w:rsid w:val="00C337D3"/>
    <w:rsid w:val="00C33DD2"/>
    <w:rsid w:val="00C349D0"/>
    <w:rsid w:val="00C34A7E"/>
    <w:rsid w:val="00C3614E"/>
    <w:rsid w:val="00C42D2B"/>
    <w:rsid w:val="00C43D5E"/>
    <w:rsid w:val="00C4449F"/>
    <w:rsid w:val="00C453CC"/>
    <w:rsid w:val="00C462C2"/>
    <w:rsid w:val="00C47443"/>
    <w:rsid w:val="00C47AF6"/>
    <w:rsid w:val="00C50436"/>
    <w:rsid w:val="00C518FB"/>
    <w:rsid w:val="00C52B4D"/>
    <w:rsid w:val="00C5301A"/>
    <w:rsid w:val="00C53810"/>
    <w:rsid w:val="00C53E11"/>
    <w:rsid w:val="00C540F9"/>
    <w:rsid w:val="00C547EC"/>
    <w:rsid w:val="00C5548B"/>
    <w:rsid w:val="00C55605"/>
    <w:rsid w:val="00C56C30"/>
    <w:rsid w:val="00C5763F"/>
    <w:rsid w:val="00C5769C"/>
    <w:rsid w:val="00C6036F"/>
    <w:rsid w:val="00C6150A"/>
    <w:rsid w:val="00C6179E"/>
    <w:rsid w:val="00C61865"/>
    <w:rsid w:val="00C622AF"/>
    <w:rsid w:val="00C63459"/>
    <w:rsid w:val="00C63E1C"/>
    <w:rsid w:val="00C66064"/>
    <w:rsid w:val="00C6653A"/>
    <w:rsid w:val="00C67DD5"/>
    <w:rsid w:val="00C7045A"/>
    <w:rsid w:val="00C70AD8"/>
    <w:rsid w:val="00C714EF"/>
    <w:rsid w:val="00C73674"/>
    <w:rsid w:val="00C74837"/>
    <w:rsid w:val="00C74E96"/>
    <w:rsid w:val="00C76338"/>
    <w:rsid w:val="00C77405"/>
    <w:rsid w:val="00C7788C"/>
    <w:rsid w:val="00C77F65"/>
    <w:rsid w:val="00C8024F"/>
    <w:rsid w:val="00C80E61"/>
    <w:rsid w:val="00C81301"/>
    <w:rsid w:val="00C828F5"/>
    <w:rsid w:val="00C82C96"/>
    <w:rsid w:val="00C83503"/>
    <w:rsid w:val="00C83D56"/>
    <w:rsid w:val="00C83F1F"/>
    <w:rsid w:val="00C85504"/>
    <w:rsid w:val="00C8631A"/>
    <w:rsid w:val="00C873B4"/>
    <w:rsid w:val="00C90D0C"/>
    <w:rsid w:val="00C912A3"/>
    <w:rsid w:val="00C9177A"/>
    <w:rsid w:val="00C91DB1"/>
    <w:rsid w:val="00C91F65"/>
    <w:rsid w:val="00C92009"/>
    <w:rsid w:val="00C923C8"/>
    <w:rsid w:val="00C92A97"/>
    <w:rsid w:val="00C92DE9"/>
    <w:rsid w:val="00C92F80"/>
    <w:rsid w:val="00C94385"/>
    <w:rsid w:val="00C9565E"/>
    <w:rsid w:val="00C9786B"/>
    <w:rsid w:val="00C97929"/>
    <w:rsid w:val="00CA1797"/>
    <w:rsid w:val="00CA232B"/>
    <w:rsid w:val="00CA3402"/>
    <w:rsid w:val="00CA40B9"/>
    <w:rsid w:val="00CA5270"/>
    <w:rsid w:val="00CA61A8"/>
    <w:rsid w:val="00CB0CF9"/>
    <w:rsid w:val="00CB285A"/>
    <w:rsid w:val="00CB2C6D"/>
    <w:rsid w:val="00CB4B3E"/>
    <w:rsid w:val="00CB50DA"/>
    <w:rsid w:val="00CB5122"/>
    <w:rsid w:val="00CB553E"/>
    <w:rsid w:val="00CC047D"/>
    <w:rsid w:val="00CC1662"/>
    <w:rsid w:val="00CC194C"/>
    <w:rsid w:val="00CC2782"/>
    <w:rsid w:val="00CC67E6"/>
    <w:rsid w:val="00CC73F1"/>
    <w:rsid w:val="00CC748C"/>
    <w:rsid w:val="00CD00D0"/>
    <w:rsid w:val="00CD060A"/>
    <w:rsid w:val="00CD0AB9"/>
    <w:rsid w:val="00CD18F3"/>
    <w:rsid w:val="00CD25D8"/>
    <w:rsid w:val="00CD3942"/>
    <w:rsid w:val="00CD44AC"/>
    <w:rsid w:val="00CD5ED3"/>
    <w:rsid w:val="00CD6B86"/>
    <w:rsid w:val="00CD6D4D"/>
    <w:rsid w:val="00CD701B"/>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906"/>
    <w:rsid w:val="00CF5DFF"/>
    <w:rsid w:val="00CF70FC"/>
    <w:rsid w:val="00D00E66"/>
    <w:rsid w:val="00D01932"/>
    <w:rsid w:val="00D024F1"/>
    <w:rsid w:val="00D02C12"/>
    <w:rsid w:val="00D03926"/>
    <w:rsid w:val="00D03AA5"/>
    <w:rsid w:val="00D03AA7"/>
    <w:rsid w:val="00D049A4"/>
    <w:rsid w:val="00D050DB"/>
    <w:rsid w:val="00D05F5F"/>
    <w:rsid w:val="00D063F2"/>
    <w:rsid w:val="00D06B24"/>
    <w:rsid w:val="00D0754C"/>
    <w:rsid w:val="00D0771A"/>
    <w:rsid w:val="00D07B1D"/>
    <w:rsid w:val="00D104A9"/>
    <w:rsid w:val="00D10728"/>
    <w:rsid w:val="00D10845"/>
    <w:rsid w:val="00D11275"/>
    <w:rsid w:val="00D120CF"/>
    <w:rsid w:val="00D126E0"/>
    <w:rsid w:val="00D134E5"/>
    <w:rsid w:val="00D1452D"/>
    <w:rsid w:val="00D14FA0"/>
    <w:rsid w:val="00D16B1A"/>
    <w:rsid w:val="00D1716A"/>
    <w:rsid w:val="00D22891"/>
    <w:rsid w:val="00D2361F"/>
    <w:rsid w:val="00D241AB"/>
    <w:rsid w:val="00D242B6"/>
    <w:rsid w:val="00D24BDC"/>
    <w:rsid w:val="00D25DEB"/>
    <w:rsid w:val="00D26565"/>
    <w:rsid w:val="00D272F4"/>
    <w:rsid w:val="00D27704"/>
    <w:rsid w:val="00D279FE"/>
    <w:rsid w:val="00D27C29"/>
    <w:rsid w:val="00D31054"/>
    <w:rsid w:val="00D3122A"/>
    <w:rsid w:val="00D323B3"/>
    <w:rsid w:val="00D32C36"/>
    <w:rsid w:val="00D34751"/>
    <w:rsid w:val="00D34B7C"/>
    <w:rsid w:val="00D3581A"/>
    <w:rsid w:val="00D37A49"/>
    <w:rsid w:val="00D37AA3"/>
    <w:rsid w:val="00D405A8"/>
    <w:rsid w:val="00D41C3B"/>
    <w:rsid w:val="00D43257"/>
    <w:rsid w:val="00D432F6"/>
    <w:rsid w:val="00D43A47"/>
    <w:rsid w:val="00D43CAF"/>
    <w:rsid w:val="00D447C5"/>
    <w:rsid w:val="00D44E68"/>
    <w:rsid w:val="00D4504B"/>
    <w:rsid w:val="00D47394"/>
    <w:rsid w:val="00D47428"/>
    <w:rsid w:val="00D47447"/>
    <w:rsid w:val="00D47694"/>
    <w:rsid w:val="00D476BC"/>
    <w:rsid w:val="00D47A37"/>
    <w:rsid w:val="00D5002C"/>
    <w:rsid w:val="00D50D21"/>
    <w:rsid w:val="00D51815"/>
    <w:rsid w:val="00D51B44"/>
    <w:rsid w:val="00D51C0B"/>
    <w:rsid w:val="00D523C6"/>
    <w:rsid w:val="00D526B1"/>
    <w:rsid w:val="00D538BA"/>
    <w:rsid w:val="00D54B8E"/>
    <w:rsid w:val="00D5761D"/>
    <w:rsid w:val="00D60E98"/>
    <w:rsid w:val="00D619E8"/>
    <w:rsid w:val="00D6233B"/>
    <w:rsid w:val="00D623FE"/>
    <w:rsid w:val="00D62675"/>
    <w:rsid w:val="00D63001"/>
    <w:rsid w:val="00D641C1"/>
    <w:rsid w:val="00D64772"/>
    <w:rsid w:val="00D64B5E"/>
    <w:rsid w:val="00D64F49"/>
    <w:rsid w:val="00D66047"/>
    <w:rsid w:val="00D70216"/>
    <w:rsid w:val="00D7115F"/>
    <w:rsid w:val="00D71FB4"/>
    <w:rsid w:val="00D72374"/>
    <w:rsid w:val="00D73028"/>
    <w:rsid w:val="00D73933"/>
    <w:rsid w:val="00D74E18"/>
    <w:rsid w:val="00D7513A"/>
    <w:rsid w:val="00D765BF"/>
    <w:rsid w:val="00D76D7D"/>
    <w:rsid w:val="00D77B1C"/>
    <w:rsid w:val="00D8041C"/>
    <w:rsid w:val="00D806D2"/>
    <w:rsid w:val="00D80B14"/>
    <w:rsid w:val="00D82662"/>
    <w:rsid w:val="00D84885"/>
    <w:rsid w:val="00D85AEE"/>
    <w:rsid w:val="00D85DA8"/>
    <w:rsid w:val="00D85DAE"/>
    <w:rsid w:val="00D8640A"/>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C51"/>
    <w:rsid w:val="00DB5143"/>
    <w:rsid w:val="00DB5290"/>
    <w:rsid w:val="00DB5B5D"/>
    <w:rsid w:val="00DB6270"/>
    <w:rsid w:val="00DB6782"/>
    <w:rsid w:val="00DB72AA"/>
    <w:rsid w:val="00DB734B"/>
    <w:rsid w:val="00DB74CA"/>
    <w:rsid w:val="00DC0353"/>
    <w:rsid w:val="00DC0E23"/>
    <w:rsid w:val="00DC1B52"/>
    <w:rsid w:val="00DC25AE"/>
    <w:rsid w:val="00DC2FFB"/>
    <w:rsid w:val="00DC2FFC"/>
    <w:rsid w:val="00DC3923"/>
    <w:rsid w:val="00DC3DF5"/>
    <w:rsid w:val="00DC5DE7"/>
    <w:rsid w:val="00DC734A"/>
    <w:rsid w:val="00DC7F5A"/>
    <w:rsid w:val="00DD0818"/>
    <w:rsid w:val="00DD14CC"/>
    <w:rsid w:val="00DD1E83"/>
    <w:rsid w:val="00DD27BB"/>
    <w:rsid w:val="00DD39B9"/>
    <w:rsid w:val="00DD407C"/>
    <w:rsid w:val="00DD5244"/>
    <w:rsid w:val="00DD67B0"/>
    <w:rsid w:val="00DD741E"/>
    <w:rsid w:val="00DD76A6"/>
    <w:rsid w:val="00DE0090"/>
    <w:rsid w:val="00DE1CDD"/>
    <w:rsid w:val="00DE2B9F"/>
    <w:rsid w:val="00DE2EDF"/>
    <w:rsid w:val="00DE31CF"/>
    <w:rsid w:val="00DE337F"/>
    <w:rsid w:val="00DE4003"/>
    <w:rsid w:val="00DE4022"/>
    <w:rsid w:val="00DE456D"/>
    <w:rsid w:val="00DE4978"/>
    <w:rsid w:val="00DE4D60"/>
    <w:rsid w:val="00DE657D"/>
    <w:rsid w:val="00DF0066"/>
    <w:rsid w:val="00DF02B7"/>
    <w:rsid w:val="00DF0FAE"/>
    <w:rsid w:val="00DF192D"/>
    <w:rsid w:val="00DF5617"/>
    <w:rsid w:val="00DF5A47"/>
    <w:rsid w:val="00DF63AE"/>
    <w:rsid w:val="00DF6402"/>
    <w:rsid w:val="00DF64F9"/>
    <w:rsid w:val="00DF6F4B"/>
    <w:rsid w:val="00DF6FC8"/>
    <w:rsid w:val="00DF7231"/>
    <w:rsid w:val="00E0001D"/>
    <w:rsid w:val="00E00901"/>
    <w:rsid w:val="00E02812"/>
    <w:rsid w:val="00E02D19"/>
    <w:rsid w:val="00E0382F"/>
    <w:rsid w:val="00E038FF"/>
    <w:rsid w:val="00E05CF9"/>
    <w:rsid w:val="00E060A1"/>
    <w:rsid w:val="00E06546"/>
    <w:rsid w:val="00E06615"/>
    <w:rsid w:val="00E07730"/>
    <w:rsid w:val="00E07E12"/>
    <w:rsid w:val="00E07F53"/>
    <w:rsid w:val="00E10AAA"/>
    <w:rsid w:val="00E110AE"/>
    <w:rsid w:val="00E12084"/>
    <w:rsid w:val="00E12923"/>
    <w:rsid w:val="00E130C2"/>
    <w:rsid w:val="00E13324"/>
    <w:rsid w:val="00E143D2"/>
    <w:rsid w:val="00E14483"/>
    <w:rsid w:val="00E14608"/>
    <w:rsid w:val="00E14E51"/>
    <w:rsid w:val="00E150EA"/>
    <w:rsid w:val="00E15B6B"/>
    <w:rsid w:val="00E172AB"/>
    <w:rsid w:val="00E1751D"/>
    <w:rsid w:val="00E17A6F"/>
    <w:rsid w:val="00E202D8"/>
    <w:rsid w:val="00E2094C"/>
    <w:rsid w:val="00E212E1"/>
    <w:rsid w:val="00E214AA"/>
    <w:rsid w:val="00E223A2"/>
    <w:rsid w:val="00E2294B"/>
    <w:rsid w:val="00E241E7"/>
    <w:rsid w:val="00E247BB"/>
    <w:rsid w:val="00E24ECF"/>
    <w:rsid w:val="00E24F6B"/>
    <w:rsid w:val="00E252B3"/>
    <w:rsid w:val="00E25493"/>
    <w:rsid w:val="00E254C9"/>
    <w:rsid w:val="00E266E1"/>
    <w:rsid w:val="00E26FA4"/>
    <w:rsid w:val="00E27C5E"/>
    <w:rsid w:val="00E30105"/>
    <w:rsid w:val="00E31275"/>
    <w:rsid w:val="00E31F02"/>
    <w:rsid w:val="00E3214D"/>
    <w:rsid w:val="00E32444"/>
    <w:rsid w:val="00E32A16"/>
    <w:rsid w:val="00E3319E"/>
    <w:rsid w:val="00E366EF"/>
    <w:rsid w:val="00E417BB"/>
    <w:rsid w:val="00E42DCF"/>
    <w:rsid w:val="00E42EA1"/>
    <w:rsid w:val="00E45064"/>
    <w:rsid w:val="00E45472"/>
    <w:rsid w:val="00E50D7C"/>
    <w:rsid w:val="00E51CF0"/>
    <w:rsid w:val="00E526CB"/>
    <w:rsid w:val="00E55131"/>
    <w:rsid w:val="00E55437"/>
    <w:rsid w:val="00E55CA3"/>
    <w:rsid w:val="00E55F43"/>
    <w:rsid w:val="00E610BA"/>
    <w:rsid w:val="00E614E1"/>
    <w:rsid w:val="00E619B8"/>
    <w:rsid w:val="00E6485F"/>
    <w:rsid w:val="00E66058"/>
    <w:rsid w:val="00E716CE"/>
    <w:rsid w:val="00E72207"/>
    <w:rsid w:val="00E723A5"/>
    <w:rsid w:val="00E7245B"/>
    <w:rsid w:val="00E733A6"/>
    <w:rsid w:val="00E737E1"/>
    <w:rsid w:val="00E73E94"/>
    <w:rsid w:val="00E7462C"/>
    <w:rsid w:val="00E778EA"/>
    <w:rsid w:val="00E81208"/>
    <w:rsid w:val="00E81882"/>
    <w:rsid w:val="00E8356D"/>
    <w:rsid w:val="00E837A8"/>
    <w:rsid w:val="00E842EA"/>
    <w:rsid w:val="00E84512"/>
    <w:rsid w:val="00E86088"/>
    <w:rsid w:val="00E90112"/>
    <w:rsid w:val="00E90F04"/>
    <w:rsid w:val="00E9103E"/>
    <w:rsid w:val="00E91A76"/>
    <w:rsid w:val="00E91D5D"/>
    <w:rsid w:val="00E92766"/>
    <w:rsid w:val="00E929B9"/>
    <w:rsid w:val="00E9453D"/>
    <w:rsid w:val="00E96158"/>
    <w:rsid w:val="00E9632B"/>
    <w:rsid w:val="00E96AC7"/>
    <w:rsid w:val="00E970CA"/>
    <w:rsid w:val="00E97C52"/>
    <w:rsid w:val="00EA06DB"/>
    <w:rsid w:val="00EA1404"/>
    <w:rsid w:val="00EA2E83"/>
    <w:rsid w:val="00EA4092"/>
    <w:rsid w:val="00EA495A"/>
    <w:rsid w:val="00EA4CCC"/>
    <w:rsid w:val="00EA51FE"/>
    <w:rsid w:val="00EA58EF"/>
    <w:rsid w:val="00EA7337"/>
    <w:rsid w:val="00EB15CF"/>
    <w:rsid w:val="00EB18C2"/>
    <w:rsid w:val="00EB34B8"/>
    <w:rsid w:val="00EB39DF"/>
    <w:rsid w:val="00EB496C"/>
    <w:rsid w:val="00EB5AEA"/>
    <w:rsid w:val="00EB7209"/>
    <w:rsid w:val="00EC0D0E"/>
    <w:rsid w:val="00EC1A06"/>
    <w:rsid w:val="00EC1CE2"/>
    <w:rsid w:val="00EC386A"/>
    <w:rsid w:val="00EC4D07"/>
    <w:rsid w:val="00EC5A63"/>
    <w:rsid w:val="00EC5ADB"/>
    <w:rsid w:val="00EC61ED"/>
    <w:rsid w:val="00EC71BD"/>
    <w:rsid w:val="00EC72A1"/>
    <w:rsid w:val="00ED0614"/>
    <w:rsid w:val="00ED179F"/>
    <w:rsid w:val="00ED2BE6"/>
    <w:rsid w:val="00ED3B3C"/>
    <w:rsid w:val="00ED5122"/>
    <w:rsid w:val="00ED72FE"/>
    <w:rsid w:val="00ED788C"/>
    <w:rsid w:val="00EE28AC"/>
    <w:rsid w:val="00EE2F94"/>
    <w:rsid w:val="00EE3138"/>
    <w:rsid w:val="00EE33F4"/>
    <w:rsid w:val="00EE38E1"/>
    <w:rsid w:val="00EE407D"/>
    <w:rsid w:val="00EE40C0"/>
    <w:rsid w:val="00EE5656"/>
    <w:rsid w:val="00EF2D8A"/>
    <w:rsid w:val="00EF3277"/>
    <w:rsid w:val="00EF4708"/>
    <w:rsid w:val="00EF4E5B"/>
    <w:rsid w:val="00EF5694"/>
    <w:rsid w:val="00EF5DAE"/>
    <w:rsid w:val="00EF5FD3"/>
    <w:rsid w:val="00EF7C61"/>
    <w:rsid w:val="00F006DF"/>
    <w:rsid w:val="00F008D1"/>
    <w:rsid w:val="00F01060"/>
    <w:rsid w:val="00F0159C"/>
    <w:rsid w:val="00F01795"/>
    <w:rsid w:val="00F01E7B"/>
    <w:rsid w:val="00F020DA"/>
    <w:rsid w:val="00F0465E"/>
    <w:rsid w:val="00F04D33"/>
    <w:rsid w:val="00F05D01"/>
    <w:rsid w:val="00F06AE1"/>
    <w:rsid w:val="00F0797D"/>
    <w:rsid w:val="00F07A08"/>
    <w:rsid w:val="00F10819"/>
    <w:rsid w:val="00F10DA3"/>
    <w:rsid w:val="00F10FB6"/>
    <w:rsid w:val="00F113BC"/>
    <w:rsid w:val="00F1251C"/>
    <w:rsid w:val="00F12606"/>
    <w:rsid w:val="00F12848"/>
    <w:rsid w:val="00F12CC6"/>
    <w:rsid w:val="00F13104"/>
    <w:rsid w:val="00F148F3"/>
    <w:rsid w:val="00F1590D"/>
    <w:rsid w:val="00F174D4"/>
    <w:rsid w:val="00F20255"/>
    <w:rsid w:val="00F202FD"/>
    <w:rsid w:val="00F2345A"/>
    <w:rsid w:val="00F24C7E"/>
    <w:rsid w:val="00F25770"/>
    <w:rsid w:val="00F25EC5"/>
    <w:rsid w:val="00F2611A"/>
    <w:rsid w:val="00F26750"/>
    <w:rsid w:val="00F26C26"/>
    <w:rsid w:val="00F27239"/>
    <w:rsid w:val="00F27415"/>
    <w:rsid w:val="00F27D96"/>
    <w:rsid w:val="00F31721"/>
    <w:rsid w:val="00F31736"/>
    <w:rsid w:val="00F31F5B"/>
    <w:rsid w:val="00F3361C"/>
    <w:rsid w:val="00F33B0E"/>
    <w:rsid w:val="00F33E26"/>
    <w:rsid w:val="00F340C2"/>
    <w:rsid w:val="00F34D58"/>
    <w:rsid w:val="00F3654E"/>
    <w:rsid w:val="00F36FF2"/>
    <w:rsid w:val="00F372EC"/>
    <w:rsid w:val="00F40394"/>
    <w:rsid w:val="00F404C9"/>
    <w:rsid w:val="00F4359B"/>
    <w:rsid w:val="00F446C8"/>
    <w:rsid w:val="00F44F9E"/>
    <w:rsid w:val="00F458EC"/>
    <w:rsid w:val="00F50AC2"/>
    <w:rsid w:val="00F5110C"/>
    <w:rsid w:val="00F518D6"/>
    <w:rsid w:val="00F5191A"/>
    <w:rsid w:val="00F528B1"/>
    <w:rsid w:val="00F530E8"/>
    <w:rsid w:val="00F539A6"/>
    <w:rsid w:val="00F53E78"/>
    <w:rsid w:val="00F5409A"/>
    <w:rsid w:val="00F561AC"/>
    <w:rsid w:val="00F5723B"/>
    <w:rsid w:val="00F63952"/>
    <w:rsid w:val="00F64627"/>
    <w:rsid w:val="00F659F5"/>
    <w:rsid w:val="00F66B39"/>
    <w:rsid w:val="00F66E21"/>
    <w:rsid w:val="00F67F9D"/>
    <w:rsid w:val="00F70BA2"/>
    <w:rsid w:val="00F73B0E"/>
    <w:rsid w:val="00F751C4"/>
    <w:rsid w:val="00F75785"/>
    <w:rsid w:val="00F761D9"/>
    <w:rsid w:val="00F76EA8"/>
    <w:rsid w:val="00F779B0"/>
    <w:rsid w:val="00F77FB0"/>
    <w:rsid w:val="00F800F8"/>
    <w:rsid w:val="00F8078D"/>
    <w:rsid w:val="00F84512"/>
    <w:rsid w:val="00F85B7E"/>
    <w:rsid w:val="00F86937"/>
    <w:rsid w:val="00F87383"/>
    <w:rsid w:val="00F9023A"/>
    <w:rsid w:val="00F90537"/>
    <w:rsid w:val="00F90FE4"/>
    <w:rsid w:val="00F93380"/>
    <w:rsid w:val="00F933AF"/>
    <w:rsid w:val="00F93BA8"/>
    <w:rsid w:val="00F93F07"/>
    <w:rsid w:val="00F94597"/>
    <w:rsid w:val="00FA3880"/>
    <w:rsid w:val="00FA4600"/>
    <w:rsid w:val="00FA54B8"/>
    <w:rsid w:val="00FA5B9F"/>
    <w:rsid w:val="00FA5D84"/>
    <w:rsid w:val="00FA688C"/>
    <w:rsid w:val="00FA742A"/>
    <w:rsid w:val="00FA7F45"/>
    <w:rsid w:val="00FB0CF3"/>
    <w:rsid w:val="00FB225E"/>
    <w:rsid w:val="00FB40A1"/>
    <w:rsid w:val="00FB4C28"/>
    <w:rsid w:val="00FB513D"/>
    <w:rsid w:val="00FB6B85"/>
    <w:rsid w:val="00FB71CF"/>
    <w:rsid w:val="00FC220A"/>
    <w:rsid w:val="00FC2660"/>
    <w:rsid w:val="00FC2D05"/>
    <w:rsid w:val="00FC4B9F"/>
    <w:rsid w:val="00FC4DAA"/>
    <w:rsid w:val="00FC5066"/>
    <w:rsid w:val="00FC5074"/>
    <w:rsid w:val="00FC50F7"/>
    <w:rsid w:val="00FC5924"/>
    <w:rsid w:val="00FC7E91"/>
    <w:rsid w:val="00FD1A95"/>
    <w:rsid w:val="00FD207F"/>
    <w:rsid w:val="00FD2390"/>
    <w:rsid w:val="00FD3467"/>
    <w:rsid w:val="00FD4AC8"/>
    <w:rsid w:val="00FD52B5"/>
    <w:rsid w:val="00FD5E4C"/>
    <w:rsid w:val="00FD72E1"/>
    <w:rsid w:val="00FD7AC1"/>
    <w:rsid w:val="00FD7F00"/>
    <w:rsid w:val="00FE0263"/>
    <w:rsid w:val="00FE2D95"/>
    <w:rsid w:val="00FE2FD4"/>
    <w:rsid w:val="00FE6249"/>
    <w:rsid w:val="00FE65D4"/>
    <w:rsid w:val="00FE6726"/>
    <w:rsid w:val="00FE7009"/>
    <w:rsid w:val="00FE7494"/>
    <w:rsid w:val="00FE7FDF"/>
    <w:rsid w:val="00FF0CDB"/>
    <w:rsid w:val="00FF15FD"/>
    <w:rsid w:val="00FF1DF1"/>
    <w:rsid w:val="00FF25A7"/>
    <w:rsid w:val="00FF28C6"/>
    <w:rsid w:val="00FF2C28"/>
    <w:rsid w:val="00FF33B7"/>
    <w:rsid w:val="00FF3E45"/>
    <w:rsid w:val="00FF3E7A"/>
    <w:rsid w:val="00FF4117"/>
    <w:rsid w:val="00FF5074"/>
    <w:rsid w:val="00FF5CC4"/>
    <w:rsid w:val="00FF5E9F"/>
    <w:rsid w:val="0948EF4B"/>
    <w:rsid w:val="09652CBE"/>
    <w:rsid w:val="0D412E60"/>
    <w:rsid w:val="0F699271"/>
    <w:rsid w:val="28596E98"/>
    <w:rsid w:val="3D85051C"/>
    <w:rsid w:val="46939E57"/>
    <w:rsid w:val="4CFA34BB"/>
    <w:rsid w:val="514F27C7"/>
    <w:rsid w:val="541257F0"/>
    <w:rsid w:val="594F06B0"/>
    <w:rsid w:val="63743E49"/>
    <w:rsid w:val="6AC9B2EE"/>
    <w:rsid w:val="7C07E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A14D8"/>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00">
    <w:name w:val="本文 210"/>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 w:type="character" w:styleId="afffd">
    <w:name w:val="Placeholder Text"/>
    <w:basedOn w:val="a3"/>
    <w:uiPriority w:val="99"/>
    <w:semiHidden/>
    <w:rsid w:val="00EA4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456">
      <w:bodyDiv w:val="1"/>
      <w:marLeft w:val="0"/>
      <w:marRight w:val="0"/>
      <w:marTop w:val="0"/>
      <w:marBottom w:val="0"/>
      <w:divBdr>
        <w:top w:val="none" w:sz="0" w:space="0" w:color="auto"/>
        <w:left w:val="none" w:sz="0" w:space="0" w:color="auto"/>
        <w:bottom w:val="none" w:sz="0" w:space="0" w:color="auto"/>
        <w:right w:val="none" w:sz="0" w:space="0" w:color="auto"/>
      </w:divBdr>
    </w:div>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48608942">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1009206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987518974">
      <w:bodyDiv w:val="1"/>
      <w:marLeft w:val="0"/>
      <w:marRight w:val="0"/>
      <w:marTop w:val="0"/>
      <w:marBottom w:val="0"/>
      <w:divBdr>
        <w:top w:val="none" w:sz="0" w:space="0" w:color="auto"/>
        <w:left w:val="none" w:sz="0" w:space="0" w:color="auto"/>
        <w:bottom w:val="none" w:sz="0" w:space="0" w:color="auto"/>
        <w:right w:val="none" w:sz="0" w:space="0" w:color="auto"/>
      </w:divBdr>
    </w:div>
    <w:div w:id="105173018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3165">
      <w:bodyDiv w:val="1"/>
      <w:marLeft w:val="0"/>
      <w:marRight w:val="0"/>
      <w:marTop w:val="0"/>
      <w:marBottom w:val="0"/>
      <w:divBdr>
        <w:top w:val="none" w:sz="0" w:space="0" w:color="auto"/>
        <w:left w:val="none" w:sz="0" w:space="0" w:color="auto"/>
        <w:bottom w:val="none" w:sz="0" w:space="0" w:color="auto"/>
        <w:right w:val="none" w:sz="0" w:space="0" w:color="auto"/>
      </w:divBdr>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4" ma:contentTypeDescription="新しいドキュメントを作成します。" ma:contentTypeScope="" ma:versionID="d4fd1eb0bce7285f9029da141d1a4cb4">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a618d29e598d74a9a961eee58dd0bc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58671984-02E4-4BEA-8362-D7D0FD42B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20B80-5BF5-4141-8066-7B710DA51616}">
  <ds:schemaRefs>
    <ds:schemaRef ds:uri="http://schemas.microsoft.com/sharepoint/v3/contenttype/forms"/>
  </ds:schemaRefs>
</ds:datastoreItem>
</file>

<file path=customXml/itemProps3.xml><?xml version="1.0" encoding="utf-8"?>
<ds:datastoreItem xmlns:ds="http://schemas.openxmlformats.org/officeDocument/2006/customXml" ds:itemID="{5BBF9CD4-5073-4C7D-B431-9144F2C6C76D}">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2895</Words>
  <Characters>534</Characters>
  <Application>Microsoft Office Word</Application>
  <DocSecurity>4</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2023-10-05T08:45:00Z</dcterms:created>
  <dcterms:modified xsi:type="dcterms:W3CDTF">2023-10-05T08:45:00Z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